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F08" w:rsidRPr="00C255D0" w:rsidRDefault="00920F08" w:rsidP="00920F08">
      <w:pPr>
        <w:ind w:left="4820"/>
        <w:rPr>
          <w:rFonts w:ascii="Times New Roman" w:hAnsi="Times New Roman" w:cs="Times New Roman"/>
        </w:rPr>
      </w:pPr>
      <w:bookmarkStart w:id="0" w:name="_top"/>
      <w:bookmarkEnd w:id="0"/>
      <w:r w:rsidRPr="00C255D0">
        <w:rPr>
          <w:rFonts w:ascii="Times New Roman" w:hAnsi="Times New Roman" w:cs="Times New Roman"/>
        </w:rPr>
        <w:t>УТВЕРЖДЕНО</w:t>
      </w:r>
    </w:p>
    <w:p w:rsidR="00920F08" w:rsidRPr="00C255D0" w:rsidRDefault="00FA02AD" w:rsidP="00920F08">
      <w:pPr>
        <w:ind w:left="4820"/>
        <w:rPr>
          <w:rFonts w:ascii="Times New Roman" w:hAnsi="Times New Roman" w:cs="Times New Roman"/>
        </w:rPr>
      </w:pPr>
      <w:r w:rsidRPr="00C255D0">
        <w:rPr>
          <w:rFonts w:ascii="Times New Roman" w:hAnsi="Times New Roman" w:cs="Times New Roman"/>
        </w:rPr>
        <w:t>на заседании Правления ООО «Камкомбанк»</w:t>
      </w:r>
    </w:p>
    <w:p w:rsidR="00920F08" w:rsidRPr="00C255D0" w:rsidRDefault="00FA02AD" w:rsidP="00920F08">
      <w:pPr>
        <w:ind w:left="4820"/>
        <w:rPr>
          <w:rFonts w:ascii="Times New Roman" w:hAnsi="Times New Roman" w:cs="Times New Roman"/>
        </w:rPr>
      </w:pPr>
      <w:r w:rsidRPr="00C255D0">
        <w:rPr>
          <w:rFonts w:ascii="Times New Roman" w:hAnsi="Times New Roman" w:cs="Times New Roman"/>
        </w:rPr>
        <w:t>протокол №</w:t>
      </w:r>
      <w:r w:rsidR="006F1E15" w:rsidRPr="00C255D0">
        <w:rPr>
          <w:rFonts w:ascii="Times New Roman" w:hAnsi="Times New Roman" w:cs="Times New Roman"/>
        </w:rPr>
        <w:t>170/1</w:t>
      </w:r>
      <w:r w:rsidRPr="00C255D0">
        <w:rPr>
          <w:rFonts w:ascii="Times New Roman" w:hAnsi="Times New Roman" w:cs="Times New Roman"/>
        </w:rPr>
        <w:t xml:space="preserve"> от </w:t>
      </w:r>
      <w:r w:rsidR="006F1E15" w:rsidRPr="00C255D0">
        <w:rPr>
          <w:rFonts w:ascii="Times New Roman" w:hAnsi="Times New Roman" w:cs="Times New Roman"/>
        </w:rPr>
        <w:t>30.12.2015</w:t>
      </w:r>
    </w:p>
    <w:p w:rsidR="00920F08" w:rsidRPr="00C255D0" w:rsidRDefault="00920F08" w:rsidP="00920F08">
      <w:pPr>
        <w:jc w:val="center"/>
        <w:rPr>
          <w:rFonts w:ascii="Times New Roman" w:hAnsi="Times New Roman" w:cs="Times New Roman"/>
          <w:b/>
        </w:rPr>
      </w:pPr>
    </w:p>
    <w:p w:rsidR="00920F08" w:rsidRPr="00C255D0" w:rsidRDefault="00920F08" w:rsidP="00920F08">
      <w:pPr>
        <w:jc w:val="center"/>
        <w:rPr>
          <w:rFonts w:ascii="Times New Roman" w:hAnsi="Times New Roman" w:cs="Times New Roman"/>
          <w:b/>
        </w:rPr>
      </w:pPr>
    </w:p>
    <w:p w:rsidR="00920F08" w:rsidRPr="00C255D0" w:rsidRDefault="00920F08" w:rsidP="00920F08">
      <w:pPr>
        <w:jc w:val="center"/>
        <w:rPr>
          <w:rFonts w:ascii="Times New Roman" w:hAnsi="Times New Roman" w:cs="Times New Roman"/>
          <w:b/>
        </w:rPr>
      </w:pPr>
    </w:p>
    <w:p w:rsidR="00920F08" w:rsidRPr="00C255D0" w:rsidRDefault="00920F08" w:rsidP="00920F08">
      <w:pPr>
        <w:jc w:val="center"/>
        <w:rPr>
          <w:rFonts w:ascii="Times New Roman" w:hAnsi="Times New Roman" w:cs="Times New Roman"/>
          <w:b/>
        </w:rPr>
      </w:pPr>
    </w:p>
    <w:p w:rsidR="00920F08" w:rsidRPr="00C255D0" w:rsidRDefault="00920F08" w:rsidP="00920F08">
      <w:pPr>
        <w:jc w:val="center"/>
        <w:rPr>
          <w:rFonts w:ascii="Times New Roman" w:hAnsi="Times New Roman" w:cs="Times New Roman"/>
          <w:b/>
        </w:rPr>
      </w:pPr>
    </w:p>
    <w:p w:rsidR="00920F08" w:rsidRPr="00C255D0" w:rsidRDefault="00920F08" w:rsidP="00920F08">
      <w:pPr>
        <w:jc w:val="center"/>
        <w:rPr>
          <w:rFonts w:ascii="Times New Roman" w:hAnsi="Times New Roman" w:cs="Times New Roman"/>
          <w:b/>
        </w:rPr>
      </w:pPr>
    </w:p>
    <w:p w:rsidR="00920F08" w:rsidRPr="00C255D0" w:rsidRDefault="00920F08" w:rsidP="00920F08">
      <w:pPr>
        <w:jc w:val="center"/>
        <w:rPr>
          <w:rFonts w:ascii="Times New Roman" w:hAnsi="Times New Roman" w:cs="Times New Roman"/>
          <w:b/>
        </w:rPr>
      </w:pPr>
    </w:p>
    <w:p w:rsidR="00920F08" w:rsidRPr="00C255D0" w:rsidRDefault="00920F08" w:rsidP="00920F08">
      <w:pPr>
        <w:jc w:val="center"/>
        <w:rPr>
          <w:rFonts w:ascii="Times New Roman" w:hAnsi="Times New Roman" w:cs="Times New Roman"/>
          <w:b/>
        </w:rPr>
      </w:pPr>
    </w:p>
    <w:p w:rsidR="00FA02AD" w:rsidRPr="00C255D0" w:rsidRDefault="00FA02AD" w:rsidP="00FA02AD">
      <w:pPr>
        <w:pStyle w:val="af6"/>
        <w:pBdr>
          <w:bottom w:val="none" w:sz="0" w:space="0" w:color="auto"/>
        </w:pBdr>
        <w:rPr>
          <w:rFonts w:ascii="Times New Roman" w:hAnsi="Times New Roman"/>
          <w:sz w:val="22"/>
          <w:szCs w:val="22"/>
        </w:rPr>
      </w:pPr>
      <w:r w:rsidRPr="00C255D0">
        <w:rPr>
          <w:rFonts w:ascii="Times New Roman" w:hAnsi="Times New Roman"/>
          <w:sz w:val="22"/>
          <w:szCs w:val="22"/>
        </w:rPr>
        <w:t>УСЛОВИЯ</w:t>
      </w:r>
    </w:p>
    <w:p w:rsidR="00FA02AD" w:rsidRPr="00C255D0" w:rsidRDefault="00FA02AD" w:rsidP="00FA02AD">
      <w:pPr>
        <w:pStyle w:val="af6"/>
        <w:pBdr>
          <w:bottom w:val="none" w:sz="0" w:space="0" w:color="auto"/>
        </w:pBdr>
        <w:rPr>
          <w:rFonts w:ascii="Times New Roman" w:hAnsi="Times New Roman"/>
          <w:sz w:val="22"/>
          <w:szCs w:val="22"/>
        </w:rPr>
      </w:pPr>
    </w:p>
    <w:p w:rsidR="00FA02AD" w:rsidRPr="00C255D0" w:rsidRDefault="00FA02AD" w:rsidP="00FA02AD">
      <w:pPr>
        <w:pStyle w:val="af6"/>
        <w:pBdr>
          <w:bottom w:val="none" w:sz="0" w:space="0" w:color="auto"/>
        </w:pBdr>
        <w:rPr>
          <w:rFonts w:ascii="Times New Roman" w:hAnsi="Times New Roman"/>
          <w:caps/>
          <w:sz w:val="22"/>
          <w:szCs w:val="22"/>
        </w:rPr>
      </w:pPr>
      <w:r w:rsidRPr="00C255D0">
        <w:rPr>
          <w:rFonts w:ascii="Times New Roman" w:hAnsi="Times New Roman"/>
          <w:caps/>
          <w:sz w:val="22"/>
          <w:szCs w:val="22"/>
        </w:rPr>
        <w:t>ОСУЩЕСТВЛЕНИЯ БРОКЕРСКОЙ ДЕЯТЕЛЬНОСТИ</w:t>
      </w:r>
    </w:p>
    <w:p w:rsidR="00FA02AD" w:rsidRPr="00C255D0" w:rsidRDefault="00FA02AD" w:rsidP="00FA02AD">
      <w:pPr>
        <w:pStyle w:val="af6"/>
        <w:pBdr>
          <w:bottom w:val="none" w:sz="0" w:space="0" w:color="auto"/>
        </w:pBdr>
        <w:rPr>
          <w:rFonts w:ascii="Times New Roman" w:hAnsi="Times New Roman"/>
          <w:caps/>
          <w:sz w:val="22"/>
          <w:szCs w:val="22"/>
        </w:rPr>
      </w:pPr>
      <w:r w:rsidRPr="00C255D0">
        <w:rPr>
          <w:rFonts w:ascii="Times New Roman" w:hAnsi="Times New Roman"/>
          <w:sz w:val="22"/>
          <w:szCs w:val="22"/>
        </w:rPr>
        <w:t>НА РЫНКЕ ЦЕННЫХ БУМАГ</w:t>
      </w:r>
    </w:p>
    <w:p w:rsidR="00FA02AD" w:rsidRPr="00C255D0" w:rsidRDefault="00FA02AD" w:rsidP="00FA02AD">
      <w:pPr>
        <w:pStyle w:val="af6"/>
        <w:pBdr>
          <w:bottom w:val="none" w:sz="0" w:space="0" w:color="auto"/>
        </w:pBdr>
        <w:rPr>
          <w:rFonts w:ascii="Times New Roman" w:hAnsi="Times New Roman"/>
          <w:caps/>
          <w:sz w:val="22"/>
          <w:szCs w:val="22"/>
        </w:rPr>
      </w:pPr>
      <w:r w:rsidRPr="00C255D0">
        <w:rPr>
          <w:rFonts w:ascii="Times New Roman" w:hAnsi="Times New Roman"/>
          <w:caps/>
          <w:sz w:val="22"/>
          <w:szCs w:val="22"/>
        </w:rPr>
        <w:t>ООО «Камкомбанк»</w:t>
      </w:r>
    </w:p>
    <w:p w:rsidR="00FA02AD" w:rsidRPr="00C255D0" w:rsidRDefault="00FA02AD" w:rsidP="00FA02AD">
      <w:pPr>
        <w:pStyle w:val="af6"/>
        <w:pBdr>
          <w:bottom w:val="none" w:sz="0" w:space="0" w:color="auto"/>
        </w:pBdr>
        <w:rPr>
          <w:rFonts w:ascii="Times New Roman" w:hAnsi="Times New Roman"/>
          <w:caps/>
          <w:sz w:val="22"/>
          <w:szCs w:val="22"/>
        </w:rPr>
      </w:pPr>
    </w:p>
    <w:p w:rsidR="00FA02AD" w:rsidRDefault="00FA02AD" w:rsidP="00FA02AD">
      <w:pPr>
        <w:pStyle w:val="af6"/>
        <w:pBdr>
          <w:bottom w:val="none" w:sz="0" w:space="0" w:color="auto"/>
        </w:pBdr>
        <w:rPr>
          <w:rFonts w:ascii="Times New Roman" w:hAnsi="Times New Roman"/>
          <w:caps/>
          <w:sz w:val="22"/>
          <w:szCs w:val="22"/>
        </w:rPr>
      </w:pPr>
      <w:r w:rsidRPr="00C255D0">
        <w:rPr>
          <w:rFonts w:ascii="Times New Roman" w:hAnsi="Times New Roman"/>
          <w:caps/>
          <w:sz w:val="22"/>
          <w:szCs w:val="22"/>
        </w:rPr>
        <w:t>редакция 2</w:t>
      </w:r>
    </w:p>
    <w:p w:rsidR="00622452" w:rsidRPr="00C255D0" w:rsidRDefault="00622452" w:rsidP="00FA02AD">
      <w:pPr>
        <w:pStyle w:val="af6"/>
        <w:pBdr>
          <w:bottom w:val="none" w:sz="0" w:space="0" w:color="auto"/>
        </w:pBdr>
        <w:rPr>
          <w:rFonts w:ascii="Times New Roman" w:hAnsi="Times New Roman"/>
          <w:caps/>
          <w:sz w:val="22"/>
          <w:szCs w:val="22"/>
        </w:rPr>
      </w:pPr>
      <w:r>
        <w:rPr>
          <w:rFonts w:ascii="Times New Roman" w:hAnsi="Times New Roman"/>
          <w:sz w:val="22"/>
          <w:szCs w:val="22"/>
        </w:rPr>
        <w:t>(с внесенными изменениями от ______2017г. протокол №)</w:t>
      </w:r>
    </w:p>
    <w:p w:rsidR="00920F08" w:rsidRPr="00C255D0" w:rsidRDefault="00920F08" w:rsidP="00FA02AD">
      <w:pPr>
        <w:jc w:val="center"/>
        <w:rPr>
          <w:rFonts w:ascii="Times New Roman" w:hAnsi="Times New Roman" w:cs="Times New Roman"/>
        </w:rPr>
      </w:pPr>
    </w:p>
    <w:p w:rsidR="00920F08" w:rsidRPr="00C255D0" w:rsidRDefault="00920F08" w:rsidP="00FA02AD">
      <w:pPr>
        <w:rPr>
          <w:rFonts w:ascii="Times New Roman" w:hAnsi="Times New Roman" w:cs="Times New Roman"/>
          <w:b/>
        </w:rPr>
      </w:pPr>
      <w:r w:rsidRPr="00C255D0">
        <w:rPr>
          <w:rFonts w:ascii="Times New Roman" w:hAnsi="Times New Roman" w:cs="Times New Roman"/>
          <w:b/>
        </w:rPr>
        <w:br w:type="page"/>
      </w:r>
    </w:p>
    <w:p w:rsidR="00920F08" w:rsidRPr="00C255D0" w:rsidRDefault="00920F08" w:rsidP="00920F08">
      <w:pPr>
        <w:pStyle w:val="ab"/>
        <w:spacing w:before="0" w:line="240" w:lineRule="auto"/>
        <w:jc w:val="center"/>
        <w:rPr>
          <w:rFonts w:ascii="Times New Roman" w:hAnsi="Times New Roman"/>
          <w:color w:val="auto"/>
          <w:sz w:val="22"/>
          <w:szCs w:val="22"/>
        </w:rPr>
      </w:pPr>
      <w:r w:rsidRPr="00C255D0">
        <w:rPr>
          <w:rFonts w:ascii="Times New Roman" w:hAnsi="Times New Roman"/>
          <w:color w:val="auto"/>
          <w:sz w:val="22"/>
          <w:szCs w:val="22"/>
        </w:rPr>
        <w:lastRenderedPageBreak/>
        <w:t>Оглавление</w:t>
      </w:r>
    </w:p>
    <w:p w:rsidR="00920F08" w:rsidRPr="00C255D0" w:rsidRDefault="00920F08" w:rsidP="00920F08">
      <w:pPr>
        <w:rPr>
          <w:rFonts w:ascii="Times New Roman" w:hAnsi="Times New Roman" w:cs="Times New Roman"/>
          <w:lang w:eastAsia="en-US"/>
        </w:rPr>
      </w:pPr>
    </w:p>
    <w:p w:rsidR="00C255D0" w:rsidRPr="00C255D0" w:rsidRDefault="002A435A">
      <w:pPr>
        <w:pStyle w:val="11"/>
        <w:rPr>
          <w:rFonts w:asciiTheme="minorHAnsi" w:eastAsiaTheme="minorEastAsia" w:hAnsiTheme="minorHAnsi" w:cstheme="minorBidi"/>
          <w:b w:val="0"/>
          <w:color w:val="auto"/>
          <w:sz w:val="22"/>
          <w:szCs w:val="22"/>
          <w:lang w:val="ru-RU"/>
        </w:rPr>
      </w:pPr>
      <w:r w:rsidRPr="00C255D0">
        <w:rPr>
          <w:color w:val="auto"/>
          <w:sz w:val="22"/>
          <w:szCs w:val="22"/>
        </w:rPr>
        <w:fldChar w:fldCharType="begin"/>
      </w:r>
      <w:r w:rsidR="00920F08" w:rsidRPr="00C255D0">
        <w:rPr>
          <w:color w:val="auto"/>
          <w:sz w:val="22"/>
          <w:szCs w:val="22"/>
        </w:rPr>
        <w:instrText>TOC</w:instrText>
      </w:r>
      <w:r w:rsidR="00920F08" w:rsidRPr="00C255D0">
        <w:rPr>
          <w:color w:val="auto"/>
          <w:sz w:val="22"/>
          <w:szCs w:val="22"/>
          <w:lang w:val="ru-RU"/>
        </w:rPr>
        <w:instrText xml:space="preserve"> \</w:instrText>
      </w:r>
      <w:r w:rsidR="00920F08" w:rsidRPr="00C255D0">
        <w:rPr>
          <w:color w:val="auto"/>
          <w:sz w:val="22"/>
          <w:szCs w:val="22"/>
        </w:rPr>
        <w:instrText>o</w:instrText>
      </w:r>
      <w:r w:rsidR="00920F08" w:rsidRPr="00C255D0">
        <w:rPr>
          <w:color w:val="auto"/>
          <w:sz w:val="22"/>
          <w:szCs w:val="22"/>
          <w:lang w:val="ru-RU"/>
        </w:rPr>
        <w:instrText xml:space="preserve"> "1-3" \</w:instrText>
      </w:r>
      <w:r w:rsidR="00920F08" w:rsidRPr="00C255D0">
        <w:rPr>
          <w:color w:val="auto"/>
          <w:sz w:val="22"/>
          <w:szCs w:val="22"/>
        </w:rPr>
        <w:instrText>h</w:instrText>
      </w:r>
      <w:r w:rsidR="00920F08" w:rsidRPr="00C255D0">
        <w:rPr>
          <w:color w:val="auto"/>
          <w:sz w:val="22"/>
          <w:szCs w:val="22"/>
          <w:lang w:val="ru-RU"/>
        </w:rPr>
        <w:instrText xml:space="preserve"> \</w:instrText>
      </w:r>
      <w:r w:rsidR="00920F08" w:rsidRPr="00C255D0">
        <w:rPr>
          <w:color w:val="auto"/>
          <w:sz w:val="22"/>
          <w:szCs w:val="22"/>
        </w:rPr>
        <w:instrText>z</w:instrText>
      </w:r>
      <w:r w:rsidR="00920F08" w:rsidRPr="00C255D0">
        <w:rPr>
          <w:color w:val="auto"/>
          <w:sz w:val="22"/>
          <w:szCs w:val="22"/>
          <w:lang w:val="ru-RU"/>
        </w:rPr>
        <w:instrText xml:space="preserve"> \</w:instrText>
      </w:r>
      <w:r w:rsidR="00920F08" w:rsidRPr="00C255D0">
        <w:rPr>
          <w:color w:val="auto"/>
          <w:sz w:val="22"/>
          <w:szCs w:val="22"/>
        </w:rPr>
        <w:instrText>u</w:instrText>
      </w:r>
      <w:r w:rsidRPr="00C255D0">
        <w:rPr>
          <w:color w:val="auto"/>
          <w:sz w:val="22"/>
          <w:szCs w:val="22"/>
        </w:rPr>
        <w:fldChar w:fldCharType="separate"/>
      </w:r>
    </w:p>
    <w:p w:rsidR="00C255D0" w:rsidRPr="00C255D0" w:rsidRDefault="00C255D0">
      <w:pPr>
        <w:pStyle w:val="11"/>
        <w:rPr>
          <w:rFonts w:asciiTheme="minorHAnsi" w:eastAsiaTheme="minorEastAsia" w:hAnsiTheme="minorHAnsi" w:cstheme="minorBidi"/>
          <w:b w:val="0"/>
          <w:color w:val="auto"/>
          <w:sz w:val="22"/>
          <w:szCs w:val="22"/>
          <w:lang w:val="ru-RU"/>
        </w:rPr>
      </w:pPr>
      <w:hyperlink w:anchor="_Toc478377851" w:history="1">
        <w:r w:rsidRPr="00C255D0">
          <w:rPr>
            <w:rStyle w:val="ad"/>
          </w:rPr>
          <w:t>РАЗДЕЛ 1.</w:t>
        </w:r>
        <w:r w:rsidRPr="00C255D0">
          <w:rPr>
            <w:rFonts w:asciiTheme="minorHAnsi" w:eastAsiaTheme="minorEastAsia" w:hAnsiTheme="minorHAnsi" w:cstheme="minorBidi"/>
            <w:b w:val="0"/>
            <w:color w:val="auto"/>
            <w:sz w:val="22"/>
            <w:szCs w:val="22"/>
            <w:lang w:val="ru-RU"/>
          </w:rPr>
          <w:tab/>
        </w:r>
        <w:r w:rsidRPr="00C255D0">
          <w:rPr>
            <w:rStyle w:val="ad"/>
          </w:rPr>
          <w:t>ОБЩИЕ ПОЛОЖЕНИЯ</w:t>
        </w:r>
        <w:r w:rsidRPr="00C255D0">
          <w:rPr>
            <w:webHidden/>
          </w:rPr>
          <w:tab/>
        </w:r>
        <w:r w:rsidRPr="00C255D0">
          <w:rPr>
            <w:webHidden/>
          </w:rPr>
          <w:fldChar w:fldCharType="begin"/>
        </w:r>
        <w:r w:rsidRPr="00C255D0">
          <w:rPr>
            <w:webHidden/>
          </w:rPr>
          <w:instrText xml:space="preserve"> PAGEREF _Toc478377851 \h </w:instrText>
        </w:r>
        <w:r w:rsidRPr="00C255D0">
          <w:rPr>
            <w:webHidden/>
          </w:rPr>
        </w:r>
        <w:r w:rsidRPr="00C255D0">
          <w:rPr>
            <w:webHidden/>
          </w:rPr>
          <w:fldChar w:fldCharType="separate"/>
        </w:r>
        <w:r w:rsidR="0013681D">
          <w:rPr>
            <w:webHidden/>
          </w:rPr>
          <w:t>5</w:t>
        </w:r>
        <w:r w:rsidRPr="00C255D0">
          <w:rPr>
            <w:webHidden/>
          </w:rPr>
          <w:fldChar w:fldCharType="end"/>
        </w:r>
      </w:hyperlink>
    </w:p>
    <w:p w:rsidR="00C255D0" w:rsidRPr="00C255D0" w:rsidRDefault="00C255D0">
      <w:pPr>
        <w:pStyle w:val="21"/>
        <w:rPr>
          <w:rFonts w:asciiTheme="minorHAnsi" w:eastAsiaTheme="minorEastAsia" w:hAnsiTheme="minorHAnsi" w:cstheme="minorBidi"/>
          <w:sz w:val="22"/>
          <w:szCs w:val="22"/>
        </w:rPr>
      </w:pPr>
      <w:hyperlink w:anchor="_Toc478377852" w:history="1">
        <w:r w:rsidRPr="00C255D0">
          <w:rPr>
            <w:rStyle w:val="ad"/>
            <w:b/>
          </w:rPr>
          <w:t>Статья 1.</w:t>
        </w:r>
        <w:r w:rsidRPr="00C255D0">
          <w:rPr>
            <w:rFonts w:asciiTheme="minorHAnsi" w:eastAsiaTheme="minorEastAsia" w:hAnsiTheme="minorHAnsi" w:cstheme="minorBidi"/>
            <w:sz w:val="22"/>
            <w:szCs w:val="22"/>
          </w:rPr>
          <w:tab/>
        </w:r>
        <w:r w:rsidRPr="00C255D0">
          <w:rPr>
            <w:rStyle w:val="ad"/>
            <w:b/>
          </w:rPr>
          <w:t>Статус Условий</w:t>
        </w:r>
        <w:r w:rsidRPr="00C255D0">
          <w:rPr>
            <w:webHidden/>
          </w:rPr>
          <w:tab/>
        </w:r>
        <w:r w:rsidRPr="00C255D0">
          <w:rPr>
            <w:webHidden/>
          </w:rPr>
          <w:fldChar w:fldCharType="begin"/>
        </w:r>
        <w:r w:rsidRPr="00C255D0">
          <w:rPr>
            <w:webHidden/>
          </w:rPr>
          <w:instrText xml:space="preserve"> PAGEREF _Toc478377852 \h </w:instrText>
        </w:r>
        <w:r w:rsidRPr="00C255D0">
          <w:rPr>
            <w:webHidden/>
          </w:rPr>
        </w:r>
        <w:r w:rsidRPr="00C255D0">
          <w:rPr>
            <w:webHidden/>
          </w:rPr>
          <w:fldChar w:fldCharType="separate"/>
        </w:r>
        <w:r w:rsidR="0013681D">
          <w:rPr>
            <w:webHidden/>
          </w:rPr>
          <w:t>5</w:t>
        </w:r>
        <w:r w:rsidRPr="00C255D0">
          <w:rPr>
            <w:webHidden/>
          </w:rPr>
          <w:fldChar w:fldCharType="end"/>
        </w:r>
      </w:hyperlink>
    </w:p>
    <w:p w:rsidR="00C255D0" w:rsidRPr="00C255D0" w:rsidRDefault="00C255D0">
      <w:pPr>
        <w:pStyle w:val="21"/>
        <w:rPr>
          <w:rFonts w:asciiTheme="minorHAnsi" w:eastAsiaTheme="minorEastAsia" w:hAnsiTheme="minorHAnsi" w:cstheme="minorBidi"/>
          <w:sz w:val="22"/>
          <w:szCs w:val="22"/>
        </w:rPr>
      </w:pPr>
      <w:hyperlink w:anchor="_Toc478377853" w:history="1">
        <w:r w:rsidRPr="00C255D0">
          <w:rPr>
            <w:rStyle w:val="ad"/>
            <w:b/>
          </w:rPr>
          <w:t>Статья 2.</w:t>
        </w:r>
        <w:r w:rsidRPr="00C255D0">
          <w:rPr>
            <w:rFonts w:asciiTheme="minorHAnsi" w:eastAsiaTheme="minorEastAsia" w:hAnsiTheme="minorHAnsi" w:cstheme="minorBidi"/>
            <w:sz w:val="22"/>
            <w:szCs w:val="22"/>
          </w:rPr>
          <w:tab/>
        </w:r>
        <w:r w:rsidRPr="00C255D0">
          <w:rPr>
            <w:rStyle w:val="ad"/>
            <w:b/>
          </w:rPr>
          <w:t>Сведения о Брокере</w:t>
        </w:r>
        <w:r w:rsidRPr="00C255D0">
          <w:rPr>
            <w:webHidden/>
          </w:rPr>
          <w:tab/>
        </w:r>
        <w:r w:rsidRPr="00C255D0">
          <w:rPr>
            <w:webHidden/>
          </w:rPr>
          <w:fldChar w:fldCharType="begin"/>
        </w:r>
        <w:r w:rsidRPr="00C255D0">
          <w:rPr>
            <w:webHidden/>
          </w:rPr>
          <w:instrText xml:space="preserve"> PAGEREF _Toc478377853 \h </w:instrText>
        </w:r>
        <w:r w:rsidRPr="00C255D0">
          <w:rPr>
            <w:webHidden/>
          </w:rPr>
        </w:r>
        <w:r w:rsidRPr="00C255D0">
          <w:rPr>
            <w:webHidden/>
          </w:rPr>
          <w:fldChar w:fldCharType="separate"/>
        </w:r>
        <w:r w:rsidR="0013681D">
          <w:rPr>
            <w:webHidden/>
          </w:rPr>
          <w:t>6</w:t>
        </w:r>
        <w:r w:rsidRPr="00C255D0">
          <w:rPr>
            <w:webHidden/>
          </w:rPr>
          <w:fldChar w:fldCharType="end"/>
        </w:r>
      </w:hyperlink>
    </w:p>
    <w:p w:rsidR="00C255D0" w:rsidRPr="00C255D0" w:rsidRDefault="00C255D0">
      <w:pPr>
        <w:pStyle w:val="21"/>
        <w:rPr>
          <w:rFonts w:asciiTheme="minorHAnsi" w:eastAsiaTheme="minorEastAsia" w:hAnsiTheme="minorHAnsi" w:cstheme="minorBidi"/>
          <w:sz w:val="22"/>
          <w:szCs w:val="22"/>
        </w:rPr>
      </w:pPr>
      <w:hyperlink w:anchor="_Toc478377854" w:history="1">
        <w:r w:rsidRPr="00C255D0">
          <w:rPr>
            <w:rStyle w:val="ad"/>
            <w:b/>
          </w:rPr>
          <w:t>Статья 3.</w:t>
        </w:r>
        <w:r w:rsidRPr="00C255D0">
          <w:rPr>
            <w:rFonts w:asciiTheme="minorHAnsi" w:eastAsiaTheme="minorEastAsia" w:hAnsiTheme="minorHAnsi" w:cstheme="minorBidi"/>
            <w:sz w:val="22"/>
            <w:szCs w:val="22"/>
          </w:rPr>
          <w:tab/>
        </w:r>
        <w:r w:rsidRPr="00C255D0">
          <w:rPr>
            <w:rStyle w:val="ad"/>
            <w:b/>
          </w:rPr>
          <w:t>Термины и определения</w:t>
        </w:r>
        <w:r w:rsidRPr="00C255D0">
          <w:rPr>
            <w:webHidden/>
          </w:rPr>
          <w:tab/>
        </w:r>
        <w:r w:rsidRPr="00C255D0">
          <w:rPr>
            <w:webHidden/>
          </w:rPr>
          <w:fldChar w:fldCharType="begin"/>
        </w:r>
        <w:r w:rsidRPr="00C255D0">
          <w:rPr>
            <w:webHidden/>
          </w:rPr>
          <w:instrText xml:space="preserve"> PAGEREF _Toc478377854 \h </w:instrText>
        </w:r>
        <w:r w:rsidRPr="00C255D0">
          <w:rPr>
            <w:webHidden/>
          </w:rPr>
        </w:r>
        <w:r w:rsidRPr="00C255D0">
          <w:rPr>
            <w:webHidden/>
          </w:rPr>
          <w:fldChar w:fldCharType="separate"/>
        </w:r>
        <w:r w:rsidR="0013681D">
          <w:rPr>
            <w:webHidden/>
          </w:rPr>
          <w:t>7</w:t>
        </w:r>
        <w:r w:rsidRPr="00C255D0">
          <w:rPr>
            <w:webHidden/>
          </w:rPr>
          <w:fldChar w:fldCharType="end"/>
        </w:r>
      </w:hyperlink>
    </w:p>
    <w:p w:rsidR="00C255D0" w:rsidRPr="00C255D0" w:rsidRDefault="00C255D0">
      <w:pPr>
        <w:pStyle w:val="11"/>
        <w:rPr>
          <w:rFonts w:asciiTheme="minorHAnsi" w:eastAsiaTheme="minorEastAsia" w:hAnsiTheme="minorHAnsi" w:cstheme="minorBidi"/>
          <w:b w:val="0"/>
          <w:color w:val="auto"/>
          <w:sz w:val="22"/>
          <w:szCs w:val="22"/>
          <w:lang w:val="ru-RU"/>
        </w:rPr>
      </w:pPr>
      <w:hyperlink w:anchor="_Toc478377855" w:history="1">
        <w:r w:rsidRPr="00C255D0">
          <w:rPr>
            <w:rStyle w:val="ad"/>
          </w:rPr>
          <w:t>РАЗДЕЛ 2.</w:t>
        </w:r>
        <w:r w:rsidRPr="00C255D0">
          <w:rPr>
            <w:rFonts w:asciiTheme="minorHAnsi" w:eastAsiaTheme="minorEastAsia" w:hAnsiTheme="minorHAnsi" w:cstheme="minorBidi"/>
            <w:b w:val="0"/>
            <w:color w:val="auto"/>
            <w:sz w:val="22"/>
            <w:szCs w:val="22"/>
            <w:lang w:val="ru-RU"/>
          </w:rPr>
          <w:tab/>
        </w:r>
        <w:r w:rsidRPr="00C255D0">
          <w:rPr>
            <w:rStyle w:val="ad"/>
          </w:rPr>
          <w:t>ПРЕДВАРИТЕЛЬНЫЕ И СОПУТСТВУЮЩИЕ ОПЕРАЦИИ</w:t>
        </w:r>
        <w:r w:rsidRPr="00C255D0">
          <w:rPr>
            <w:webHidden/>
          </w:rPr>
          <w:tab/>
        </w:r>
        <w:r w:rsidRPr="00C255D0">
          <w:rPr>
            <w:webHidden/>
          </w:rPr>
          <w:fldChar w:fldCharType="begin"/>
        </w:r>
        <w:r w:rsidRPr="00C255D0">
          <w:rPr>
            <w:webHidden/>
          </w:rPr>
          <w:instrText xml:space="preserve"> PAGEREF _Toc478377855 \h </w:instrText>
        </w:r>
        <w:r w:rsidRPr="00C255D0">
          <w:rPr>
            <w:webHidden/>
          </w:rPr>
        </w:r>
        <w:r w:rsidRPr="00C255D0">
          <w:rPr>
            <w:webHidden/>
          </w:rPr>
          <w:fldChar w:fldCharType="separate"/>
        </w:r>
        <w:r w:rsidR="0013681D">
          <w:rPr>
            <w:webHidden/>
          </w:rPr>
          <w:t>8</w:t>
        </w:r>
        <w:r w:rsidRPr="00C255D0">
          <w:rPr>
            <w:webHidden/>
          </w:rPr>
          <w:fldChar w:fldCharType="end"/>
        </w:r>
      </w:hyperlink>
    </w:p>
    <w:p w:rsidR="00C255D0" w:rsidRPr="00C255D0" w:rsidRDefault="00C255D0">
      <w:pPr>
        <w:pStyle w:val="21"/>
        <w:rPr>
          <w:rFonts w:asciiTheme="minorHAnsi" w:eastAsiaTheme="minorEastAsia" w:hAnsiTheme="minorHAnsi" w:cstheme="minorBidi"/>
          <w:sz w:val="22"/>
          <w:szCs w:val="22"/>
        </w:rPr>
      </w:pPr>
      <w:hyperlink w:anchor="_Toc478377856" w:history="1">
        <w:r w:rsidRPr="00C255D0">
          <w:rPr>
            <w:rStyle w:val="ad"/>
            <w:b/>
          </w:rPr>
          <w:t>Статья 4.</w:t>
        </w:r>
        <w:r w:rsidRPr="00C255D0">
          <w:rPr>
            <w:rFonts w:asciiTheme="minorHAnsi" w:eastAsiaTheme="minorEastAsia" w:hAnsiTheme="minorHAnsi" w:cstheme="minorBidi"/>
            <w:sz w:val="22"/>
            <w:szCs w:val="22"/>
          </w:rPr>
          <w:tab/>
        </w:r>
        <w:r w:rsidRPr="00C255D0">
          <w:rPr>
            <w:rStyle w:val="ad"/>
            <w:b/>
          </w:rPr>
          <w:t>Заключение Договора на брокерское обслуживание, открытие / закрытие Счета Клиента, регистрация в ТС, предоставление Анкет Клиента, представителя, выгодоприобретателя, бенефициарного владельца Клиента и сопутствующие операции</w:t>
        </w:r>
        <w:r w:rsidRPr="00C255D0">
          <w:rPr>
            <w:webHidden/>
          </w:rPr>
          <w:tab/>
        </w:r>
        <w:r w:rsidRPr="00C255D0">
          <w:rPr>
            <w:webHidden/>
          </w:rPr>
          <w:fldChar w:fldCharType="begin"/>
        </w:r>
        <w:r w:rsidRPr="00C255D0">
          <w:rPr>
            <w:webHidden/>
          </w:rPr>
          <w:instrText xml:space="preserve"> PAGEREF _Toc478377856 \h </w:instrText>
        </w:r>
        <w:r w:rsidRPr="00C255D0">
          <w:rPr>
            <w:webHidden/>
          </w:rPr>
        </w:r>
        <w:r w:rsidRPr="00C255D0">
          <w:rPr>
            <w:webHidden/>
          </w:rPr>
          <w:fldChar w:fldCharType="separate"/>
        </w:r>
        <w:r w:rsidR="0013681D">
          <w:rPr>
            <w:webHidden/>
          </w:rPr>
          <w:t>8</w:t>
        </w:r>
        <w:r w:rsidRPr="00C255D0">
          <w:rPr>
            <w:webHidden/>
          </w:rPr>
          <w:fldChar w:fldCharType="end"/>
        </w:r>
      </w:hyperlink>
    </w:p>
    <w:p w:rsidR="00C255D0" w:rsidRPr="00C255D0" w:rsidRDefault="00C255D0">
      <w:pPr>
        <w:pStyle w:val="21"/>
        <w:rPr>
          <w:rFonts w:asciiTheme="minorHAnsi" w:eastAsiaTheme="minorEastAsia" w:hAnsiTheme="minorHAnsi" w:cstheme="minorBidi"/>
          <w:sz w:val="22"/>
          <w:szCs w:val="22"/>
        </w:rPr>
      </w:pPr>
      <w:hyperlink w:anchor="_Toc478377857" w:history="1">
        <w:r w:rsidRPr="00C255D0">
          <w:rPr>
            <w:rStyle w:val="ad"/>
            <w:b/>
          </w:rPr>
          <w:t>Статья 5.</w:t>
        </w:r>
        <w:r w:rsidRPr="00C255D0">
          <w:rPr>
            <w:rFonts w:asciiTheme="minorHAnsi" w:eastAsiaTheme="minorEastAsia" w:hAnsiTheme="minorHAnsi" w:cstheme="minorBidi"/>
            <w:sz w:val="22"/>
            <w:szCs w:val="22"/>
          </w:rPr>
          <w:tab/>
        </w:r>
        <w:r w:rsidRPr="00C255D0">
          <w:rPr>
            <w:rStyle w:val="ad"/>
            <w:b/>
          </w:rPr>
          <w:t>Ввод денежных средств</w:t>
        </w:r>
        <w:r w:rsidRPr="00C255D0">
          <w:rPr>
            <w:webHidden/>
          </w:rPr>
          <w:tab/>
        </w:r>
        <w:r w:rsidRPr="00C255D0">
          <w:rPr>
            <w:webHidden/>
          </w:rPr>
          <w:fldChar w:fldCharType="begin"/>
        </w:r>
        <w:r w:rsidRPr="00C255D0">
          <w:rPr>
            <w:webHidden/>
          </w:rPr>
          <w:instrText xml:space="preserve"> PAGEREF _Toc478377857 \h </w:instrText>
        </w:r>
        <w:r w:rsidRPr="00C255D0">
          <w:rPr>
            <w:webHidden/>
          </w:rPr>
        </w:r>
        <w:r w:rsidRPr="00C255D0">
          <w:rPr>
            <w:webHidden/>
          </w:rPr>
          <w:fldChar w:fldCharType="separate"/>
        </w:r>
        <w:r w:rsidR="0013681D">
          <w:rPr>
            <w:webHidden/>
          </w:rPr>
          <w:t>13</w:t>
        </w:r>
        <w:r w:rsidRPr="00C255D0">
          <w:rPr>
            <w:webHidden/>
          </w:rPr>
          <w:fldChar w:fldCharType="end"/>
        </w:r>
      </w:hyperlink>
    </w:p>
    <w:p w:rsidR="00C255D0" w:rsidRPr="00C255D0" w:rsidRDefault="00C255D0">
      <w:pPr>
        <w:pStyle w:val="21"/>
        <w:rPr>
          <w:rFonts w:asciiTheme="minorHAnsi" w:eastAsiaTheme="minorEastAsia" w:hAnsiTheme="minorHAnsi" w:cstheme="minorBidi"/>
          <w:sz w:val="22"/>
          <w:szCs w:val="22"/>
        </w:rPr>
      </w:pPr>
      <w:hyperlink w:anchor="_Toc478377858" w:history="1">
        <w:r w:rsidRPr="00C255D0">
          <w:rPr>
            <w:rStyle w:val="ad"/>
            <w:b/>
          </w:rPr>
          <w:t>Статья 6.</w:t>
        </w:r>
        <w:r w:rsidRPr="00C255D0">
          <w:rPr>
            <w:rFonts w:asciiTheme="minorHAnsi" w:eastAsiaTheme="minorEastAsia" w:hAnsiTheme="minorHAnsi" w:cstheme="minorBidi"/>
            <w:sz w:val="22"/>
            <w:szCs w:val="22"/>
          </w:rPr>
          <w:tab/>
        </w:r>
        <w:r w:rsidRPr="00C255D0">
          <w:rPr>
            <w:rStyle w:val="ad"/>
            <w:b/>
          </w:rPr>
          <w:t>Вывод денежных средств и (или) перевод ценных бумаг</w:t>
        </w:r>
        <w:r w:rsidRPr="00C255D0">
          <w:rPr>
            <w:webHidden/>
          </w:rPr>
          <w:tab/>
        </w:r>
        <w:r w:rsidRPr="00C255D0">
          <w:rPr>
            <w:webHidden/>
          </w:rPr>
          <w:fldChar w:fldCharType="begin"/>
        </w:r>
        <w:r w:rsidRPr="00C255D0">
          <w:rPr>
            <w:webHidden/>
          </w:rPr>
          <w:instrText xml:space="preserve"> PAGEREF _Toc478377858 \h </w:instrText>
        </w:r>
        <w:r w:rsidRPr="00C255D0">
          <w:rPr>
            <w:webHidden/>
          </w:rPr>
        </w:r>
        <w:r w:rsidRPr="00C255D0">
          <w:rPr>
            <w:webHidden/>
          </w:rPr>
          <w:fldChar w:fldCharType="separate"/>
        </w:r>
        <w:r w:rsidR="0013681D">
          <w:rPr>
            <w:webHidden/>
          </w:rPr>
          <w:t>14</w:t>
        </w:r>
        <w:r w:rsidRPr="00C255D0">
          <w:rPr>
            <w:webHidden/>
          </w:rPr>
          <w:fldChar w:fldCharType="end"/>
        </w:r>
      </w:hyperlink>
    </w:p>
    <w:p w:rsidR="00C255D0" w:rsidRPr="00C255D0" w:rsidRDefault="00C255D0">
      <w:pPr>
        <w:pStyle w:val="21"/>
        <w:rPr>
          <w:rFonts w:asciiTheme="minorHAnsi" w:eastAsiaTheme="minorEastAsia" w:hAnsiTheme="minorHAnsi" w:cstheme="minorBidi"/>
          <w:sz w:val="22"/>
          <w:szCs w:val="22"/>
        </w:rPr>
      </w:pPr>
      <w:hyperlink w:anchor="_Toc478377859" w:history="1">
        <w:r w:rsidRPr="00C255D0">
          <w:rPr>
            <w:rStyle w:val="ad"/>
            <w:b/>
          </w:rPr>
          <w:t>Статья 7.</w:t>
        </w:r>
        <w:r w:rsidRPr="00C255D0">
          <w:rPr>
            <w:rFonts w:asciiTheme="minorHAnsi" w:eastAsiaTheme="minorEastAsia" w:hAnsiTheme="minorHAnsi" w:cstheme="minorBidi"/>
            <w:sz w:val="22"/>
            <w:szCs w:val="22"/>
          </w:rPr>
          <w:tab/>
        </w:r>
        <w:r w:rsidRPr="00C255D0">
          <w:rPr>
            <w:rStyle w:val="ad"/>
            <w:b/>
          </w:rPr>
          <w:t>Обеспечение Брокера денежными средствами</w:t>
        </w:r>
        <w:r w:rsidRPr="00C255D0">
          <w:rPr>
            <w:webHidden/>
          </w:rPr>
          <w:tab/>
        </w:r>
        <w:r w:rsidRPr="00C255D0">
          <w:rPr>
            <w:webHidden/>
          </w:rPr>
          <w:fldChar w:fldCharType="begin"/>
        </w:r>
        <w:r w:rsidRPr="00C255D0">
          <w:rPr>
            <w:webHidden/>
          </w:rPr>
          <w:instrText xml:space="preserve"> PAGEREF _Toc478377859 \h </w:instrText>
        </w:r>
        <w:r w:rsidRPr="00C255D0">
          <w:rPr>
            <w:webHidden/>
          </w:rPr>
        </w:r>
        <w:r w:rsidRPr="00C255D0">
          <w:rPr>
            <w:webHidden/>
          </w:rPr>
          <w:fldChar w:fldCharType="separate"/>
        </w:r>
        <w:r w:rsidR="0013681D">
          <w:rPr>
            <w:webHidden/>
          </w:rPr>
          <w:t>15</w:t>
        </w:r>
        <w:r w:rsidRPr="00C255D0">
          <w:rPr>
            <w:webHidden/>
          </w:rPr>
          <w:fldChar w:fldCharType="end"/>
        </w:r>
      </w:hyperlink>
    </w:p>
    <w:p w:rsidR="00C255D0" w:rsidRPr="00C255D0" w:rsidRDefault="00C255D0">
      <w:pPr>
        <w:pStyle w:val="11"/>
        <w:rPr>
          <w:rFonts w:asciiTheme="minorHAnsi" w:eastAsiaTheme="minorEastAsia" w:hAnsiTheme="minorHAnsi" w:cstheme="minorBidi"/>
          <w:b w:val="0"/>
          <w:color w:val="auto"/>
          <w:sz w:val="22"/>
          <w:szCs w:val="22"/>
          <w:lang w:val="ru-RU"/>
        </w:rPr>
      </w:pPr>
      <w:hyperlink w:anchor="_Toc478377860" w:history="1">
        <w:r w:rsidRPr="00C255D0">
          <w:rPr>
            <w:rStyle w:val="ad"/>
          </w:rPr>
          <w:t>РАЗДЕЛ 3.</w:t>
        </w:r>
        <w:r w:rsidRPr="00C255D0">
          <w:rPr>
            <w:rFonts w:asciiTheme="minorHAnsi" w:eastAsiaTheme="minorEastAsia" w:hAnsiTheme="minorHAnsi" w:cstheme="minorBidi"/>
            <w:b w:val="0"/>
            <w:color w:val="auto"/>
            <w:sz w:val="22"/>
            <w:szCs w:val="22"/>
            <w:lang w:val="ru-RU"/>
          </w:rPr>
          <w:tab/>
        </w:r>
        <w:r w:rsidRPr="00C255D0">
          <w:rPr>
            <w:rStyle w:val="ad"/>
          </w:rPr>
          <w:t>ОПЕРАЦИИ С ИСПОЛЬЗОВАНИЕМ СЧЕТА КЛИЕНТА</w:t>
        </w:r>
        <w:r w:rsidRPr="00C255D0">
          <w:rPr>
            <w:webHidden/>
          </w:rPr>
          <w:tab/>
        </w:r>
        <w:r w:rsidRPr="00C255D0">
          <w:rPr>
            <w:webHidden/>
          </w:rPr>
          <w:fldChar w:fldCharType="begin"/>
        </w:r>
        <w:r w:rsidRPr="00C255D0">
          <w:rPr>
            <w:webHidden/>
          </w:rPr>
          <w:instrText xml:space="preserve"> PAGEREF _Toc478377860 \h </w:instrText>
        </w:r>
        <w:r w:rsidRPr="00C255D0">
          <w:rPr>
            <w:webHidden/>
          </w:rPr>
        </w:r>
        <w:r w:rsidRPr="00C255D0">
          <w:rPr>
            <w:webHidden/>
          </w:rPr>
          <w:fldChar w:fldCharType="separate"/>
        </w:r>
        <w:r w:rsidR="0013681D">
          <w:rPr>
            <w:webHidden/>
          </w:rPr>
          <w:t>16</w:t>
        </w:r>
        <w:r w:rsidRPr="00C255D0">
          <w:rPr>
            <w:webHidden/>
          </w:rPr>
          <w:fldChar w:fldCharType="end"/>
        </w:r>
      </w:hyperlink>
    </w:p>
    <w:p w:rsidR="00C255D0" w:rsidRPr="00C255D0" w:rsidRDefault="00C255D0">
      <w:pPr>
        <w:pStyle w:val="21"/>
        <w:rPr>
          <w:rFonts w:asciiTheme="minorHAnsi" w:eastAsiaTheme="minorEastAsia" w:hAnsiTheme="minorHAnsi" w:cstheme="minorBidi"/>
          <w:sz w:val="22"/>
          <w:szCs w:val="22"/>
        </w:rPr>
      </w:pPr>
      <w:hyperlink w:anchor="_Toc478377861" w:history="1">
        <w:r w:rsidRPr="00C255D0">
          <w:rPr>
            <w:rStyle w:val="ad"/>
            <w:b/>
          </w:rPr>
          <w:t>Статья 8.</w:t>
        </w:r>
        <w:r w:rsidRPr="00C255D0">
          <w:rPr>
            <w:rFonts w:asciiTheme="minorHAnsi" w:eastAsiaTheme="minorEastAsia" w:hAnsiTheme="minorHAnsi" w:cstheme="minorBidi"/>
            <w:sz w:val="22"/>
            <w:szCs w:val="22"/>
          </w:rPr>
          <w:tab/>
        </w:r>
        <w:r w:rsidRPr="00C255D0">
          <w:rPr>
            <w:rStyle w:val="ad"/>
            <w:b/>
          </w:rPr>
          <w:t>Условия принятия Поручений к исполнению</w:t>
        </w:r>
        <w:r w:rsidRPr="00C255D0">
          <w:rPr>
            <w:webHidden/>
          </w:rPr>
          <w:tab/>
        </w:r>
        <w:r w:rsidRPr="00C255D0">
          <w:rPr>
            <w:webHidden/>
          </w:rPr>
          <w:fldChar w:fldCharType="begin"/>
        </w:r>
        <w:r w:rsidRPr="00C255D0">
          <w:rPr>
            <w:webHidden/>
          </w:rPr>
          <w:instrText xml:space="preserve"> PAGEREF _Toc478377861 \h </w:instrText>
        </w:r>
        <w:r w:rsidRPr="00C255D0">
          <w:rPr>
            <w:webHidden/>
          </w:rPr>
        </w:r>
        <w:r w:rsidRPr="00C255D0">
          <w:rPr>
            <w:webHidden/>
          </w:rPr>
          <w:fldChar w:fldCharType="separate"/>
        </w:r>
        <w:r w:rsidR="0013681D">
          <w:rPr>
            <w:webHidden/>
          </w:rPr>
          <w:t>16</w:t>
        </w:r>
        <w:r w:rsidRPr="00C255D0">
          <w:rPr>
            <w:webHidden/>
          </w:rPr>
          <w:fldChar w:fldCharType="end"/>
        </w:r>
      </w:hyperlink>
    </w:p>
    <w:p w:rsidR="00C255D0" w:rsidRPr="00C255D0" w:rsidRDefault="00C255D0">
      <w:pPr>
        <w:pStyle w:val="21"/>
        <w:rPr>
          <w:rFonts w:asciiTheme="minorHAnsi" w:eastAsiaTheme="minorEastAsia" w:hAnsiTheme="minorHAnsi" w:cstheme="minorBidi"/>
          <w:sz w:val="22"/>
          <w:szCs w:val="22"/>
        </w:rPr>
      </w:pPr>
      <w:hyperlink w:anchor="_Toc478377862" w:history="1">
        <w:r w:rsidRPr="00C255D0">
          <w:rPr>
            <w:rStyle w:val="ad"/>
            <w:b/>
          </w:rPr>
          <w:t>Статья 9.</w:t>
        </w:r>
        <w:r w:rsidRPr="00C255D0">
          <w:rPr>
            <w:rFonts w:asciiTheme="minorHAnsi" w:eastAsiaTheme="minorEastAsia" w:hAnsiTheme="minorHAnsi" w:cstheme="minorBidi"/>
            <w:sz w:val="22"/>
            <w:szCs w:val="22"/>
          </w:rPr>
          <w:tab/>
        </w:r>
        <w:r w:rsidRPr="00C255D0">
          <w:rPr>
            <w:rStyle w:val="ad"/>
            <w:b/>
          </w:rPr>
          <w:t>Процедура проведения торговых операций</w:t>
        </w:r>
        <w:r w:rsidRPr="00C255D0">
          <w:rPr>
            <w:webHidden/>
          </w:rPr>
          <w:tab/>
        </w:r>
        <w:r w:rsidRPr="00C255D0">
          <w:rPr>
            <w:webHidden/>
          </w:rPr>
          <w:fldChar w:fldCharType="begin"/>
        </w:r>
        <w:r w:rsidRPr="00C255D0">
          <w:rPr>
            <w:webHidden/>
          </w:rPr>
          <w:instrText xml:space="preserve"> PAGEREF _Toc478377862 \h </w:instrText>
        </w:r>
        <w:r w:rsidRPr="00C255D0">
          <w:rPr>
            <w:webHidden/>
          </w:rPr>
        </w:r>
        <w:r w:rsidRPr="00C255D0">
          <w:rPr>
            <w:webHidden/>
          </w:rPr>
          <w:fldChar w:fldCharType="separate"/>
        </w:r>
        <w:r w:rsidR="0013681D">
          <w:rPr>
            <w:webHidden/>
          </w:rPr>
          <w:t>17</w:t>
        </w:r>
        <w:r w:rsidRPr="00C255D0">
          <w:rPr>
            <w:webHidden/>
          </w:rPr>
          <w:fldChar w:fldCharType="end"/>
        </w:r>
      </w:hyperlink>
    </w:p>
    <w:p w:rsidR="00C255D0" w:rsidRPr="00C255D0" w:rsidRDefault="00C255D0">
      <w:pPr>
        <w:pStyle w:val="21"/>
        <w:rPr>
          <w:rFonts w:asciiTheme="minorHAnsi" w:eastAsiaTheme="minorEastAsia" w:hAnsiTheme="minorHAnsi" w:cstheme="minorBidi"/>
          <w:sz w:val="22"/>
          <w:szCs w:val="22"/>
        </w:rPr>
      </w:pPr>
      <w:hyperlink w:anchor="_Toc478377863" w:history="1">
        <w:r w:rsidRPr="00C255D0">
          <w:rPr>
            <w:rStyle w:val="ad"/>
            <w:b/>
          </w:rPr>
          <w:t>Статья 10.</w:t>
        </w:r>
        <w:r w:rsidRPr="00C255D0">
          <w:rPr>
            <w:rFonts w:asciiTheme="minorHAnsi" w:eastAsiaTheme="minorEastAsia" w:hAnsiTheme="minorHAnsi" w:cstheme="minorBidi"/>
            <w:sz w:val="22"/>
            <w:szCs w:val="22"/>
          </w:rPr>
          <w:tab/>
        </w:r>
        <w:r w:rsidRPr="00C255D0">
          <w:rPr>
            <w:rStyle w:val="ad"/>
            <w:b/>
          </w:rPr>
          <w:t>Исполнение Поручения Клиента. Отнесение Клиента к определенной категории.</w:t>
        </w:r>
        <w:r w:rsidRPr="00C255D0">
          <w:rPr>
            <w:webHidden/>
          </w:rPr>
          <w:tab/>
        </w:r>
        <w:r w:rsidRPr="00C255D0">
          <w:rPr>
            <w:webHidden/>
          </w:rPr>
          <w:fldChar w:fldCharType="begin"/>
        </w:r>
        <w:r w:rsidRPr="00C255D0">
          <w:rPr>
            <w:webHidden/>
          </w:rPr>
          <w:instrText xml:space="preserve"> PAGEREF _Toc478377863 \h </w:instrText>
        </w:r>
        <w:r w:rsidRPr="00C255D0">
          <w:rPr>
            <w:webHidden/>
          </w:rPr>
        </w:r>
        <w:r w:rsidRPr="00C255D0">
          <w:rPr>
            <w:webHidden/>
          </w:rPr>
          <w:fldChar w:fldCharType="separate"/>
        </w:r>
        <w:r w:rsidR="0013681D">
          <w:rPr>
            <w:webHidden/>
          </w:rPr>
          <w:t>20</w:t>
        </w:r>
        <w:r w:rsidRPr="00C255D0">
          <w:rPr>
            <w:webHidden/>
          </w:rPr>
          <w:fldChar w:fldCharType="end"/>
        </w:r>
      </w:hyperlink>
    </w:p>
    <w:p w:rsidR="00C255D0" w:rsidRPr="00C255D0" w:rsidRDefault="00C255D0">
      <w:pPr>
        <w:pStyle w:val="21"/>
        <w:rPr>
          <w:rFonts w:asciiTheme="minorHAnsi" w:eastAsiaTheme="minorEastAsia" w:hAnsiTheme="minorHAnsi" w:cstheme="minorBidi"/>
          <w:sz w:val="22"/>
          <w:szCs w:val="22"/>
        </w:rPr>
      </w:pPr>
      <w:hyperlink w:anchor="_Toc478377864" w:history="1">
        <w:r w:rsidRPr="00C255D0">
          <w:rPr>
            <w:rStyle w:val="ad"/>
            <w:b/>
          </w:rPr>
          <w:t>Статья 11.</w:t>
        </w:r>
        <w:r w:rsidRPr="00C255D0">
          <w:rPr>
            <w:rFonts w:asciiTheme="minorHAnsi" w:eastAsiaTheme="minorEastAsia" w:hAnsiTheme="minorHAnsi" w:cstheme="minorBidi"/>
            <w:sz w:val="22"/>
            <w:szCs w:val="22"/>
          </w:rPr>
          <w:tab/>
        </w:r>
        <w:r w:rsidRPr="00C255D0">
          <w:rPr>
            <w:rStyle w:val="ad"/>
            <w:b/>
          </w:rPr>
          <w:t>Условия совершения маржинальных сделок. Особенности совершения отдельных сделок за счет Клиента</w:t>
        </w:r>
        <w:r w:rsidRPr="00C255D0">
          <w:rPr>
            <w:webHidden/>
          </w:rPr>
          <w:tab/>
        </w:r>
        <w:r w:rsidRPr="00C255D0">
          <w:rPr>
            <w:webHidden/>
          </w:rPr>
          <w:fldChar w:fldCharType="begin"/>
        </w:r>
        <w:r w:rsidRPr="00C255D0">
          <w:rPr>
            <w:webHidden/>
          </w:rPr>
          <w:instrText xml:space="preserve"> PAGEREF _Toc478377864 \h </w:instrText>
        </w:r>
        <w:r w:rsidRPr="00C255D0">
          <w:rPr>
            <w:webHidden/>
          </w:rPr>
        </w:r>
        <w:r w:rsidRPr="00C255D0">
          <w:rPr>
            <w:webHidden/>
          </w:rPr>
          <w:fldChar w:fldCharType="separate"/>
        </w:r>
        <w:r w:rsidR="0013681D">
          <w:rPr>
            <w:webHidden/>
          </w:rPr>
          <w:t>21</w:t>
        </w:r>
        <w:r w:rsidRPr="00C255D0">
          <w:rPr>
            <w:webHidden/>
          </w:rPr>
          <w:fldChar w:fldCharType="end"/>
        </w:r>
      </w:hyperlink>
    </w:p>
    <w:p w:rsidR="00C255D0" w:rsidRPr="00C255D0" w:rsidRDefault="00C255D0">
      <w:pPr>
        <w:pStyle w:val="21"/>
        <w:rPr>
          <w:rFonts w:asciiTheme="minorHAnsi" w:eastAsiaTheme="minorEastAsia" w:hAnsiTheme="minorHAnsi" w:cstheme="minorBidi"/>
          <w:sz w:val="22"/>
          <w:szCs w:val="22"/>
        </w:rPr>
      </w:pPr>
      <w:hyperlink w:anchor="_Toc478377865" w:history="1">
        <w:r w:rsidRPr="00C255D0">
          <w:rPr>
            <w:rStyle w:val="ad"/>
            <w:b/>
          </w:rPr>
          <w:t>Статья 12.</w:t>
        </w:r>
        <w:r w:rsidRPr="00C255D0">
          <w:rPr>
            <w:rFonts w:asciiTheme="minorHAnsi" w:eastAsiaTheme="minorEastAsia" w:hAnsiTheme="minorHAnsi" w:cstheme="minorBidi"/>
            <w:sz w:val="22"/>
            <w:szCs w:val="22"/>
          </w:rPr>
          <w:tab/>
        </w:r>
        <w:r w:rsidRPr="00C255D0">
          <w:rPr>
            <w:rStyle w:val="ad"/>
            <w:b/>
          </w:rPr>
          <w:t>Особые условия возможного исполнения, приостановления исполнения, отказа в исполнении операций и приеме / исполнении Поручений Клиента. Операции блокирования и снятия блокирования активов Клиента Брокером</w:t>
        </w:r>
        <w:r w:rsidRPr="00C255D0">
          <w:rPr>
            <w:webHidden/>
          </w:rPr>
          <w:tab/>
        </w:r>
        <w:r w:rsidRPr="00C255D0">
          <w:rPr>
            <w:webHidden/>
          </w:rPr>
          <w:fldChar w:fldCharType="begin"/>
        </w:r>
        <w:r w:rsidRPr="00C255D0">
          <w:rPr>
            <w:webHidden/>
          </w:rPr>
          <w:instrText xml:space="preserve"> PAGEREF _Toc478377865 \h </w:instrText>
        </w:r>
        <w:r w:rsidRPr="00C255D0">
          <w:rPr>
            <w:webHidden/>
          </w:rPr>
        </w:r>
        <w:r w:rsidRPr="00C255D0">
          <w:rPr>
            <w:webHidden/>
          </w:rPr>
          <w:fldChar w:fldCharType="separate"/>
        </w:r>
        <w:r w:rsidR="0013681D">
          <w:rPr>
            <w:webHidden/>
          </w:rPr>
          <w:t>24</w:t>
        </w:r>
        <w:r w:rsidRPr="00C255D0">
          <w:rPr>
            <w:webHidden/>
          </w:rPr>
          <w:fldChar w:fldCharType="end"/>
        </w:r>
      </w:hyperlink>
    </w:p>
    <w:p w:rsidR="00C255D0" w:rsidRPr="00C255D0" w:rsidRDefault="00C255D0">
      <w:pPr>
        <w:pStyle w:val="21"/>
        <w:rPr>
          <w:rFonts w:asciiTheme="minorHAnsi" w:eastAsiaTheme="minorEastAsia" w:hAnsiTheme="minorHAnsi" w:cstheme="minorBidi"/>
          <w:sz w:val="22"/>
          <w:szCs w:val="22"/>
        </w:rPr>
      </w:pPr>
      <w:hyperlink w:anchor="_Toc478377866" w:history="1">
        <w:r w:rsidRPr="00C255D0">
          <w:rPr>
            <w:rStyle w:val="ad"/>
            <w:b/>
          </w:rPr>
          <w:t>Статья 13.</w:t>
        </w:r>
        <w:r w:rsidRPr="00C255D0">
          <w:rPr>
            <w:rFonts w:asciiTheme="minorHAnsi" w:eastAsiaTheme="minorEastAsia" w:hAnsiTheme="minorHAnsi" w:cstheme="minorBidi"/>
            <w:sz w:val="22"/>
            <w:szCs w:val="22"/>
          </w:rPr>
          <w:tab/>
        </w:r>
        <w:r w:rsidRPr="00C255D0">
          <w:rPr>
            <w:rStyle w:val="ad"/>
            <w:b/>
          </w:rPr>
          <w:t>Отмена Поручения</w:t>
        </w:r>
        <w:r w:rsidRPr="00C255D0">
          <w:rPr>
            <w:webHidden/>
          </w:rPr>
          <w:tab/>
        </w:r>
        <w:r w:rsidRPr="00C255D0">
          <w:rPr>
            <w:webHidden/>
          </w:rPr>
          <w:fldChar w:fldCharType="begin"/>
        </w:r>
        <w:r w:rsidRPr="00C255D0">
          <w:rPr>
            <w:webHidden/>
          </w:rPr>
          <w:instrText xml:space="preserve"> PAGEREF _Toc478377866 \h </w:instrText>
        </w:r>
        <w:r w:rsidRPr="00C255D0">
          <w:rPr>
            <w:webHidden/>
          </w:rPr>
        </w:r>
        <w:r w:rsidRPr="00C255D0">
          <w:rPr>
            <w:webHidden/>
          </w:rPr>
          <w:fldChar w:fldCharType="separate"/>
        </w:r>
        <w:r w:rsidR="0013681D">
          <w:rPr>
            <w:webHidden/>
          </w:rPr>
          <w:t>26</w:t>
        </w:r>
        <w:r w:rsidRPr="00C255D0">
          <w:rPr>
            <w:webHidden/>
          </w:rPr>
          <w:fldChar w:fldCharType="end"/>
        </w:r>
      </w:hyperlink>
    </w:p>
    <w:p w:rsidR="00C255D0" w:rsidRPr="00C255D0" w:rsidRDefault="00C255D0">
      <w:pPr>
        <w:pStyle w:val="21"/>
        <w:rPr>
          <w:rFonts w:asciiTheme="minorHAnsi" w:eastAsiaTheme="minorEastAsia" w:hAnsiTheme="minorHAnsi" w:cstheme="minorBidi"/>
          <w:sz w:val="22"/>
          <w:szCs w:val="22"/>
        </w:rPr>
      </w:pPr>
      <w:hyperlink w:anchor="_Toc478377867" w:history="1">
        <w:r w:rsidRPr="00C255D0">
          <w:rPr>
            <w:rStyle w:val="ad"/>
            <w:b/>
          </w:rPr>
          <w:t>Статья 14.</w:t>
        </w:r>
        <w:r w:rsidRPr="00C255D0">
          <w:rPr>
            <w:rFonts w:asciiTheme="minorHAnsi" w:eastAsiaTheme="minorEastAsia" w:hAnsiTheme="minorHAnsi" w:cstheme="minorBidi"/>
            <w:sz w:val="22"/>
            <w:szCs w:val="22"/>
          </w:rPr>
          <w:tab/>
        </w:r>
        <w:r w:rsidRPr="00C255D0">
          <w:rPr>
            <w:rStyle w:val="ad"/>
            <w:b/>
          </w:rPr>
          <w:t>Оформление сделок и расчеты между Брокером и Клиентом</w:t>
        </w:r>
        <w:r w:rsidRPr="00C255D0">
          <w:rPr>
            <w:webHidden/>
          </w:rPr>
          <w:tab/>
        </w:r>
        <w:r w:rsidRPr="00C255D0">
          <w:rPr>
            <w:webHidden/>
          </w:rPr>
          <w:fldChar w:fldCharType="begin"/>
        </w:r>
        <w:r w:rsidRPr="00C255D0">
          <w:rPr>
            <w:webHidden/>
          </w:rPr>
          <w:instrText xml:space="preserve"> PAGEREF _Toc478377867 \h </w:instrText>
        </w:r>
        <w:r w:rsidRPr="00C255D0">
          <w:rPr>
            <w:webHidden/>
          </w:rPr>
        </w:r>
        <w:r w:rsidRPr="00C255D0">
          <w:rPr>
            <w:webHidden/>
          </w:rPr>
          <w:fldChar w:fldCharType="separate"/>
        </w:r>
        <w:r w:rsidR="0013681D">
          <w:rPr>
            <w:webHidden/>
          </w:rPr>
          <w:t>27</w:t>
        </w:r>
        <w:r w:rsidRPr="00C255D0">
          <w:rPr>
            <w:webHidden/>
          </w:rPr>
          <w:fldChar w:fldCharType="end"/>
        </w:r>
      </w:hyperlink>
    </w:p>
    <w:p w:rsidR="00C255D0" w:rsidRPr="00C255D0" w:rsidRDefault="00C255D0">
      <w:pPr>
        <w:pStyle w:val="21"/>
        <w:rPr>
          <w:rFonts w:asciiTheme="minorHAnsi" w:eastAsiaTheme="minorEastAsia" w:hAnsiTheme="minorHAnsi" w:cstheme="minorBidi"/>
          <w:sz w:val="22"/>
          <w:szCs w:val="22"/>
        </w:rPr>
      </w:pPr>
      <w:hyperlink w:anchor="_Toc478377868" w:history="1">
        <w:r w:rsidRPr="00C255D0">
          <w:rPr>
            <w:rStyle w:val="ad"/>
            <w:b/>
          </w:rPr>
          <w:t>Статья 15.</w:t>
        </w:r>
        <w:r w:rsidRPr="00C255D0">
          <w:rPr>
            <w:rFonts w:asciiTheme="minorHAnsi" w:eastAsiaTheme="minorEastAsia" w:hAnsiTheme="minorHAnsi" w:cstheme="minorBidi"/>
            <w:sz w:val="22"/>
            <w:szCs w:val="22"/>
          </w:rPr>
          <w:tab/>
        </w:r>
        <w:r w:rsidRPr="00C255D0">
          <w:rPr>
            <w:rStyle w:val="ad"/>
            <w:b/>
          </w:rPr>
          <w:t>Обеспечение исполнения обязательств Клиента перед Брокером</w:t>
        </w:r>
        <w:r w:rsidRPr="00C255D0">
          <w:rPr>
            <w:webHidden/>
          </w:rPr>
          <w:tab/>
        </w:r>
        <w:r w:rsidRPr="00C255D0">
          <w:rPr>
            <w:webHidden/>
          </w:rPr>
          <w:fldChar w:fldCharType="begin"/>
        </w:r>
        <w:r w:rsidRPr="00C255D0">
          <w:rPr>
            <w:webHidden/>
          </w:rPr>
          <w:instrText xml:space="preserve"> PAGEREF _Toc478377868 \h </w:instrText>
        </w:r>
        <w:r w:rsidRPr="00C255D0">
          <w:rPr>
            <w:webHidden/>
          </w:rPr>
        </w:r>
        <w:r w:rsidRPr="00C255D0">
          <w:rPr>
            <w:webHidden/>
          </w:rPr>
          <w:fldChar w:fldCharType="separate"/>
        </w:r>
        <w:r w:rsidR="0013681D">
          <w:rPr>
            <w:webHidden/>
          </w:rPr>
          <w:t>28</w:t>
        </w:r>
        <w:r w:rsidRPr="00C255D0">
          <w:rPr>
            <w:webHidden/>
          </w:rPr>
          <w:fldChar w:fldCharType="end"/>
        </w:r>
      </w:hyperlink>
    </w:p>
    <w:p w:rsidR="00C255D0" w:rsidRPr="00C255D0" w:rsidRDefault="00C255D0">
      <w:pPr>
        <w:pStyle w:val="21"/>
        <w:rPr>
          <w:rFonts w:asciiTheme="minorHAnsi" w:eastAsiaTheme="minorEastAsia" w:hAnsiTheme="minorHAnsi" w:cstheme="minorBidi"/>
          <w:sz w:val="22"/>
          <w:szCs w:val="22"/>
        </w:rPr>
      </w:pPr>
      <w:hyperlink w:anchor="_Toc478377869" w:history="1">
        <w:r w:rsidRPr="00C255D0">
          <w:rPr>
            <w:rStyle w:val="ad"/>
            <w:b/>
          </w:rPr>
          <w:t>Статья 16.</w:t>
        </w:r>
        <w:r w:rsidRPr="00C255D0">
          <w:rPr>
            <w:rFonts w:asciiTheme="minorHAnsi" w:eastAsiaTheme="minorEastAsia" w:hAnsiTheme="minorHAnsi" w:cstheme="minorBidi"/>
            <w:sz w:val="22"/>
            <w:szCs w:val="22"/>
          </w:rPr>
          <w:tab/>
        </w:r>
        <w:r w:rsidRPr="00C255D0">
          <w:rPr>
            <w:rStyle w:val="ad"/>
            <w:b/>
          </w:rPr>
          <w:t>Отчетность Брокера</w:t>
        </w:r>
        <w:r w:rsidRPr="00C255D0">
          <w:rPr>
            <w:webHidden/>
          </w:rPr>
          <w:tab/>
        </w:r>
        <w:r w:rsidRPr="00C255D0">
          <w:rPr>
            <w:webHidden/>
          </w:rPr>
          <w:fldChar w:fldCharType="begin"/>
        </w:r>
        <w:r w:rsidRPr="00C255D0">
          <w:rPr>
            <w:webHidden/>
          </w:rPr>
          <w:instrText xml:space="preserve"> PAGEREF _Toc478377869 \h </w:instrText>
        </w:r>
        <w:r w:rsidRPr="00C255D0">
          <w:rPr>
            <w:webHidden/>
          </w:rPr>
        </w:r>
        <w:r w:rsidRPr="00C255D0">
          <w:rPr>
            <w:webHidden/>
          </w:rPr>
          <w:fldChar w:fldCharType="separate"/>
        </w:r>
        <w:r w:rsidR="0013681D">
          <w:rPr>
            <w:webHidden/>
          </w:rPr>
          <w:t>29</w:t>
        </w:r>
        <w:r w:rsidRPr="00C255D0">
          <w:rPr>
            <w:webHidden/>
          </w:rPr>
          <w:fldChar w:fldCharType="end"/>
        </w:r>
      </w:hyperlink>
    </w:p>
    <w:p w:rsidR="00C255D0" w:rsidRPr="00C255D0" w:rsidRDefault="00C255D0">
      <w:pPr>
        <w:pStyle w:val="21"/>
        <w:rPr>
          <w:rFonts w:asciiTheme="minorHAnsi" w:eastAsiaTheme="minorEastAsia" w:hAnsiTheme="minorHAnsi" w:cstheme="minorBidi"/>
          <w:sz w:val="22"/>
          <w:szCs w:val="22"/>
        </w:rPr>
      </w:pPr>
      <w:hyperlink w:anchor="_Toc478377870" w:history="1">
        <w:r w:rsidRPr="00C255D0">
          <w:rPr>
            <w:rStyle w:val="ad"/>
            <w:b/>
          </w:rPr>
          <w:t>Статья 17.</w:t>
        </w:r>
        <w:r w:rsidRPr="00C255D0">
          <w:rPr>
            <w:rFonts w:asciiTheme="minorHAnsi" w:eastAsiaTheme="minorEastAsia" w:hAnsiTheme="minorHAnsi" w:cstheme="minorBidi"/>
            <w:sz w:val="22"/>
            <w:szCs w:val="22"/>
          </w:rPr>
          <w:tab/>
        </w:r>
        <w:r w:rsidRPr="00C255D0">
          <w:rPr>
            <w:rStyle w:val="ad"/>
            <w:b/>
          </w:rPr>
          <w:t>Порядок заключения за счет Клиента отдельных договоров (сделок) репо и займа ценных бумаг</w:t>
        </w:r>
        <w:r w:rsidRPr="00C255D0">
          <w:rPr>
            <w:webHidden/>
          </w:rPr>
          <w:tab/>
        </w:r>
        <w:r w:rsidRPr="00C255D0">
          <w:rPr>
            <w:webHidden/>
          </w:rPr>
          <w:fldChar w:fldCharType="begin"/>
        </w:r>
        <w:r w:rsidRPr="00C255D0">
          <w:rPr>
            <w:webHidden/>
          </w:rPr>
          <w:instrText xml:space="preserve"> PAGEREF _Toc478377870 \h </w:instrText>
        </w:r>
        <w:r w:rsidRPr="00C255D0">
          <w:rPr>
            <w:webHidden/>
          </w:rPr>
        </w:r>
        <w:r w:rsidRPr="00C255D0">
          <w:rPr>
            <w:webHidden/>
          </w:rPr>
          <w:fldChar w:fldCharType="separate"/>
        </w:r>
        <w:r w:rsidR="0013681D">
          <w:rPr>
            <w:webHidden/>
          </w:rPr>
          <w:t>31</w:t>
        </w:r>
        <w:r w:rsidRPr="00C255D0">
          <w:rPr>
            <w:webHidden/>
          </w:rPr>
          <w:fldChar w:fldCharType="end"/>
        </w:r>
      </w:hyperlink>
    </w:p>
    <w:p w:rsidR="00C255D0" w:rsidRPr="00C255D0" w:rsidRDefault="00C255D0">
      <w:pPr>
        <w:pStyle w:val="11"/>
        <w:rPr>
          <w:rFonts w:asciiTheme="minorHAnsi" w:eastAsiaTheme="minorEastAsia" w:hAnsiTheme="minorHAnsi" w:cstheme="minorBidi"/>
          <w:b w:val="0"/>
          <w:color w:val="auto"/>
          <w:sz w:val="22"/>
          <w:szCs w:val="22"/>
          <w:lang w:val="ru-RU"/>
        </w:rPr>
      </w:pPr>
      <w:hyperlink w:anchor="_Toc478377871" w:history="1">
        <w:r w:rsidRPr="00C255D0">
          <w:rPr>
            <w:rStyle w:val="ad"/>
          </w:rPr>
          <w:t>РАЗДЕЛ 4.</w:t>
        </w:r>
        <w:r w:rsidRPr="00C255D0">
          <w:rPr>
            <w:rFonts w:asciiTheme="minorHAnsi" w:eastAsiaTheme="minorEastAsia" w:hAnsiTheme="minorHAnsi" w:cstheme="minorBidi"/>
            <w:b w:val="0"/>
            <w:color w:val="auto"/>
            <w:sz w:val="22"/>
            <w:szCs w:val="22"/>
            <w:lang w:val="ru-RU"/>
          </w:rPr>
          <w:tab/>
        </w:r>
        <w:r w:rsidRPr="00C255D0">
          <w:rPr>
            <w:rStyle w:val="ad"/>
          </w:rPr>
          <w:t>ЗАКЛЮЧЕНИЕ ДОГОВОРОВ, ЯВЛЯЮЩИХСЯ ПРОИЗВОДНЫМИ ФИНАНСОВЫМИ ИНСТРУМЕНТАМИ</w:t>
        </w:r>
        <w:r w:rsidRPr="00C255D0">
          <w:rPr>
            <w:webHidden/>
          </w:rPr>
          <w:tab/>
        </w:r>
        <w:r w:rsidRPr="00C255D0">
          <w:rPr>
            <w:webHidden/>
          </w:rPr>
          <w:fldChar w:fldCharType="begin"/>
        </w:r>
        <w:r w:rsidRPr="00C255D0">
          <w:rPr>
            <w:webHidden/>
          </w:rPr>
          <w:instrText xml:space="preserve"> PAGEREF _Toc478377871 \h </w:instrText>
        </w:r>
        <w:r w:rsidRPr="00C255D0">
          <w:rPr>
            <w:webHidden/>
          </w:rPr>
        </w:r>
        <w:r w:rsidRPr="00C255D0">
          <w:rPr>
            <w:webHidden/>
          </w:rPr>
          <w:fldChar w:fldCharType="separate"/>
        </w:r>
        <w:r w:rsidR="0013681D">
          <w:rPr>
            <w:webHidden/>
          </w:rPr>
          <w:t>34</w:t>
        </w:r>
        <w:r w:rsidRPr="00C255D0">
          <w:rPr>
            <w:webHidden/>
          </w:rPr>
          <w:fldChar w:fldCharType="end"/>
        </w:r>
      </w:hyperlink>
    </w:p>
    <w:p w:rsidR="00C255D0" w:rsidRPr="00C255D0" w:rsidRDefault="00C255D0">
      <w:pPr>
        <w:pStyle w:val="21"/>
        <w:rPr>
          <w:rFonts w:asciiTheme="minorHAnsi" w:eastAsiaTheme="minorEastAsia" w:hAnsiTheme="minorHAnsi" w:cstheme="minorBidi"/>
          <w:sz w:val="22"/>
          <w:szCs w:val="22"/>
        </w:rPr>
      </w:pPr>
      <w:hyperlink w:anchor="_Toc478377872" w:history="1">
        <w:r w:rsidRPr="00C255D0">
          <w:rPr>
            <w:rStyle w:val="ad"/>
            <w:b/>
          </w:rPr>
          <w:t>18.</w:t>
        </w:r>
        <w:r w:rsidRPr="00C255D0">
          <w:rPr>
            <w:rFonts w:asciiTheme="minorHAnsi" w:eastAsiaTheme="minorEastAsia" w:hAnsiTheme="minorHAnsi" w:cstheme="minorBidi"/>
            <w:sz w:val="22"/>
            <w:szCs w:val="22"/>
          </w:rPr>
          <w:tab/>
        </w:r>
        <w:r w:rsidRPr="00C255D0">
          <w:rPr>
            <w:rStyle w:val="ad"/>
            <w:b/>
          </w:rPr>
          <w:t>Термины и определения</w:t>
        </w:r>
        <w:r w:rsidRPr="00C255D0">
          <w:rPr>
            <w:webHidden/>
          </w:rPr>
          <w:tab/>
        </w:r>
        <w:r w:rsidRPr="00C255D0">
          <w:rPr>
            <w:webHidden/>
          </w:rPr>
          <w:fldChar w:fldCharType="begin"/>
        </w:r>
        <w:r w:rsidRPr="00C255D0">
          <w:rPr>
            <w:webHidden/>
          </w:rPr>
          <w:instrText xml:space="preserve"> PAGEREF _Toc478377872 \h </w:instrText>
        </w:r>
        <w:r w:rsidRPr="00C255D0">
          <w:rPr>
            <w:webHidden/>
          </w:rPr>
        </w:r>
        <w:r w:rsidRPr="00C255D0">
          <w:rPr>
            <w:webHidden/>
          </w:rPr>
          <w:fldChar w:fldCharType="separate"/>
        </w:r>
        <w:r w:rsidR="0013681D">
          <w:rPr>
            <w:webHidden/>
          </w:rPr>
          <w:t>34</w:t>
        </w:r>
        <w:r w:rsidRPr="00C255D0">
          <w:rPr>
            <w:webHidden/>
          </w:rPr>
          <w:fldChar w:fldCharType="end"/>
        </w:r>
      </w:hyperlink>
    </w:p>
    <w:p w:rsidR="00C255D0" w:rsidRPr="00C255D0" w:rsidRDefault="00C255D0">
      <w:pPr>
        <w:pStyle w:val="21"/>
        <w:rPr>
          <w:rFonts w:asciiTheme="minorHAnsi" w:eastAsiaTheme="minorEastAsia" w:hAnsiTheme="minorHAnsi" w:cstheme="minorBidi"/>
          <w:sz w:val="22"/>
          <w:szCs w:val="22"/>
        </w:rPr>
      </w:pPr>
      <w:hyperlink w:anchor="_Toc478377873" w:history="1">
        <w:r w:rsidRPr="00C255D0">
          <w:rPr>
            <w:rStyle w:val="ad"/>
            <w:b/>
          </w:rPr>
          <w:t>19.</w:t>
        </w:r>
        <w:r w:rsidRPr="00C255D0">
          <w:rPr>
            <w:rFonts w:asciiTheme="minorHAnsi" w:eastAsiaTheme="minorEastAsia" w:hAnsiTheme="minorHAnsi" w:cstheme="minorBidi"/>
            <w:sz w:val="22"/>
            <w:szCs w:val="22"/>
          </w:rPr>
          <w:tab/>
        </w:r>
        <w:r w:rsidRPr="00C255D0">
          <w:rPr>
            <w:rStyle w:val="ad"/>
            <w:b/>
          </w:rPr>
          <w:t>Общие условия</w:t>
        </w:r>
        <w:r w:rsidRPr="00C255D0">
          <w:rPr>
            <w:webHidden/>
          </w:rPr>
          <w:tab/>
        </w:r>
        <w:r w:rsidRPr="00C255D0">
          <w:rPr>
            <w:webHidden/>
          </w:rPr>
          <w:fldChar w:fldCharType="begin"/>
        </w:r>
        <w:r w:rsidRPr="00C255D0">
          <w:rPr>
            <w:webHidden/>
          </w:rPr>
          <w:instrText xml:space="preserve"> PAGEREF _Toc478377873 \h </w:instrText>
        </w:r>
        <w:r w:rsidRPr="00C255D0">
          <w:rPr>
            <w:webHidden/>
          </w:rPr>
        </w:r>
        <w:r w:rsidRPr="00C255D0">
          <w:rPr>
            <w:webHidden/>
          </w:rPr>
          <w:fldChar w:fldCharType="separate"/>
        </w:r>
        <w:r w:rsidR="0013681D">
          <w:rPr>
            <w:webHidden/>
          </w:rPr>
          <w:t>35</w:t>
        </w:r>
        <w:r w:rsidRPr="00C255D0">
          <w:rPr>
            <w:webHidden/>
          </w:rPr>
          <w:fldChar w:fldCharType="end"/>
        </w:r>
      </w:hyperlink>
    </w:p>
    <w:p w:rsidR="00C255D0" w:rsidRPr="00C255D0" w:rsidRDefault="00C255D0">
      <w:pPr>
        <w:pStyle w:val="21"/>
        <w:rPr>
          <w:rFonts w:asciiTheme="minorHAnsi" w:eastAsiaTheme="minorEastAsia" w:hAnsiTheme="minorHAnsi" w:cstheme="minorBidi"/>
          <w:sz w:val="22"/>
          <w:szCs w:val="22"/>
        </w:rPr>
      </w:pPr>
      <w:hyperlink w:anchor="_Toc478377874" w:history="1">
        <w:r w:rsidRPr="00C255D0">
          <w:rPr>
            <w:rStyle w:val="ad"/>
            <w:b/>
          </w:rPr>
          <w:t>20.</w:t>
        </w:r>
        <w:r w:rsidRPr="00C255D0">
          <w:rPr>
            <w:rFonts w:asciiTheme="minorHAnsi" w:eastAsiaTheme="minorEastAsia" w:hAnsiTheme="minorHAnsi" w:cstheme="minorBidi"/>
            <w:sz w:val="22"/>
            <w:szCs w:val="22"/>
          </w:rPr>
          <w:tab/>
        </w:r>
        <w:r w:rsidRPr="00C255D0">
          <w:rPr>
            <w:rStyle w:val="ad"/>
            <w:b/>
          </w:rPr>
          <w:t>Поручение Клиента</w:t>
        </w:r>
        <w:r w:rsidRPr="00C255D0">
          <w:rPr>
            <w:webHidden/>
          </w:rPr>
          <w:tab/>
        </w:r>
        <w:r w:rsidRPr="00C255D0">
          <w:rPr>
            <w:webHidden/>
          </w:rPr>
          <w:fldChar w:fldCharType="begin"/>
        </w:r>
        <w:r w:rsidRPr="00C255D0">
          <w:rPr>
            <w:webHidden/>
          </w:rPr>
          <w:instrText xml:space="preserve"> PAGEREF _Toc478377874 \h </w:instrText>
        </w:r>
        <w:r w:rsidRPr="00C255D0">
          <w:rPr>
            <w:webHidden/>
          </w:rPr>
        </w:r>
        <w:r w:rsidRPr="00C255D0">
          <w:rPr>
            <w:webHidden/>
          </w:rPr>
          <w:fldChar w:fldCharType="separate"/>
        </w:r>
        <w:r w:rsidR="0013681D">
          <w:rPr>
            <w:webHidden/>
          </w:rPr>
          <w:t>35</w:t>
        </w:r>
        <w:r w:rsidRPr="00C255D0">
          <w:rPr>
            <w:webHidden/>
          </w:rPr>
          <w:fldChar w:fldCharType="end"/>
        </w:r>
      </w:hyperlink>
    </w:p>
    <w:p w:rsidR="00C255D0" w:rsidRPr="00C255D0" w:rsidRDefault="00C255D0">
      <w:pPr>
        <w:pStyle w:val="21"/>
        <w:rPr>
          <w:rFonts w:asciiTheme="minorHAnsi" w:eastAsiaTheme="minorEastAsia" w:hAnsiTheme="minorHAnsi" w:cstheme="minorBidi"/>
          <w:sz w:val="22"/>
          <w:szCs w:val="22"/>
        </w:rPr>
      </w:pPr>
      <w:hyperlink w:anchor="_Toc478377875" w:history="1">
        <w:r w:rsidRPr="00C255D0">
          <w:rPr>
            <w:rStyle w:val="ad"/>
            <w:b/>
          </w:rPr>
          <w:t>21.</w:t>
        </w:r>
        <w:r w:rsidRPr="00C255D0">
          <w:rPr>
            <w:rFonts w:asciiTheme="minorHAnsi" w:eastAsiaTheme="minorEastAsia" w:hAnsiTheme="minorHAnsi" w:cstheme="minorBidi"/>
            <w:sz w:val="22"/>
            <w:szCs w:val="22"/>
          </w:rPr>
          <w:tab/>
        </w:r>
        <w:r w:rsidRPr="00C255D0">
          <w:rPr>
            <w:rStyle w:val="ad"/>
            <w:b/>
          </w:rPr>
          <w:t>Исполнение контрактов и порядок платежей</w:t>
        </w:r>
        <w:r w:rsidRPr="00C255D0">
          <w:rPr>
            <w:webHidden/>
          </w:rPr>
          <w:tab/>
        </w:r>
        <w:r w:rsidRPr="00C255D0">
          <w:rPr>
            <w:webHidden/>
          </w:rPr>
          <w:fldChar w:fldCharType="begin"/>
        </w:r>
        <w:r w:rsidRPr="00C255D0">
          <w:rPr>
            <w:webHidden/>
          </w:rPr>
          <w:instrText xml:space="preserve"> PAGEREF _Toc478377875 \h </w:instrText>
        </w:r>
        <w:r w:rsidRPr="00C255D0">
          <w:rPr>
            <w:webHidden/>
          </w:rPr>
        </w:r>
        <w:r w:rsidRPr="00C255D0">
          <w:rPr>
            <w:webHidden/>
          </w:rPr>
          <w:fldChar w:fldCharType="separate"/>
        </w:r>
        <w:r w:rsidR="0013681D">
          <w:rPr>
            <w:webHidden/>
          </w:rPr>
          <w:t>36</w:t>
        </w:r>
        <w:r w:rsidRPr="00C255D0">
          <w:rPr>
            <w:webHidden/>
          </w:rPr>
          <w:fldChar w:fldCharType="end"/>
        </w:r>
      </w:hyperlink>
    </w:p>
    <w:p w:rsidR="00C255D0" w:rsidRPr="00C255D0" w:rsidRDefault="00C255D0">
      <w:pPr>
        <w:pStyle w:val="11"/>
        <w:rPr>
          <w:rFonts w:asciiTheme="minorHAnsi" w:eastAsiaTheme="minorEastAsia" w:hAnsiTheme="minorHAnsi" w:cstheme="minorBidi"/>
          <w:b w:val="0"/>
          <w:color w:val="auto"/>
          <w:sz w:val="22"/>
          <w:szCs w:val="22"/>
          <w:lang w:val="ru-RU"/>
        </w:rPr>
      </w:pPr>
      <w:hyperlink w:anchor="_Toc478377876" w:history="1">
        <w:r w:rsidRPr="00C255D0">
          <w:rPr>
            <w:rStyle w:val="ad"/>
          </w:rPr>
          <w:t>РАЗДЕЛ 5.</w:t>
        </w:r>
        <w:r w:rsidRPr="00C255D0">
          <w:rPr>
            <w:rFonts w:asciiTheme="minorHAnsi" w:eastAsiaTheme="minorEastAsia" w:hAnsiTheme="minorHAnsi" w:cstheme="minorBidi"/>
            <w:b w:val="0"/>
            <w:color w:val="auto"/>
            <w:sz w:val="22"/>
            <w:szCs w:val="22"/>
            <w:lang w:val="ru-RU"/>
          </w:rPr>
          <w:tab/>
        </w:r>
        <w:r w:rsidRPr="00C255D0">
          <w:rPr>
            <w:rStyle w:val="ad"/>
          </w:rPr>
          <w:t>ИНФОРМАЦИОННОЕ ОБЕСПЕЧЕНИЕ И КОНСУЛЬТАЦИОННОЕ ОБСЛУЖИВАНИЕ</w:t>
        </w:r>
        <w:r w:rsidRPr="00C255D0">
          <w:rPr>
            <w:webHidden/>
          </w:rPr>
          <w:tab/>
        </w:r>
        <w:r w:rsidRPr="00C255D0">
          <w:rPr>
            <w:webHidden/>
          </w:rPr>
          <w:fldChar w:fldCharType="begin"/>
        </w:r>
        <w:r w:rsidRPr="00C255D0">
          <w:rPr>
            <w:webHidden/>
          </w:rPr>
          <w:instrText xml:space="preserve"> PAGEREF _Toc478377876 \h </w:instrText>
        </w:r>
        <w:r w:rsidRPr="00C255D0">
          <w:rPr>
            <w:webHidden/>
          </w:rPr>
        </w:r>
        <w:r w:rsidRPr="00C255D0">
          <w:rPr>
            <w:webHidden/>
          </w:rPr>
          <w:fldChar w:fldCharType="separate"/>
        </w:r>
        <w:r w:rsidR="0013681D">
          <w:rPr>
            <w:webHidden/>
          </w:rPr>
          <w:t>38</w:t>
        </w:r>
        <w:r w:rsidRPr="00C255D0">
          <w:rPr>
            <w:webHidden/>
          </w:rPr>
          <w:fldChar w:fldCharType="end"/>
        </w:r>
      </w:hyperlink>
    </w:p>
    <w:p w:rsidR="00C255D0" w:rsidRPr="00C255D0" w:rsidRDefault="00C255D0">
      <w:pPr>
        <w:pStyle w:val="21"/>
        <w:rPr>
          <w:rFonts w:asciiTheme="minorHAnsi" w:eastAsiaTheme="minorEastAsia" w:hAnsiTheme="minorHAnsi" w:cstheme="minorBidi"/>
          <w:sz w:val="22"/>
          <w:szCs w:val="22"/>
        </w:rPr>
      </w:pPr>
      <w:hyperlink w:anchor="_Toc478377877" w:history="1">
        <w:r w:rsidRPr="00C255D0">
          <w:rPr>
            <w:rStyle w:val="ad"/>
            <w:b/>
          </w:rPr>
          <w:t>22.</w:t>
        </w:r>
        <w:r w:rsidRPr="00C255D0">
          <w:rPr>
            <w:rFonts w:asciiTheme="minorHAnsi" w:eastAsiaTheme="minorEastAsia" w:hAnsiTheme="minorHAnsi" w:cstheme="minorBidi"/>
            <w:sz w:val="22"/>
            <w:szCs w:val="22"/>
          </w:rPr>
          <w:tab/>
        </w:r>
        <w:r w:rsidRPr="00C255D0">
          <w:rPr>
            <w:rStyle w:val="ad"/>
            <w:b/>
          </w:rPr>
          <w:t>Информационные и консультационные услуги</w:t>
        </w:r>
        <w:r w:rsidRPr="00C255D0">
          <w:rPr>
            <w:webHidden/>
          </w:rPr>
          <w:tab/>
        </w:r>
        <w:r w:rsidRPr="00C255D0">
          <w:rPr>
            <w:webHidden/>
          </w:rPr>
          <w:fldChar w:fldCharType="begin"/>
        </w:r>
        <w:r w:rsidRPr="00C255D0">
          <w:rPr>
            <w:webHidden/>
          </w:rPr>
          <w:instrText xml:space="preserve"> PAGEREF _Toc478377877 \h </w:instrText>
        </w:r>
        <w:r w:rsidRPr="00C255D0">
          <w:rPr>
            <w:webHidden/>
          </w:rPr>
        </w:r>
        <w:r w:rsidRPr="00C255D0">
          <w:rPr>
            <w:webHidden/>
          </w:rPr>
          <w:fldChar w:fldCharType="separate"/>
        </w:r>
        <w:r w:rsidR="0013681D">
          <w:rPr>
            <w:webHidden/>
          </w:rPr>
          <w:t>38</w:t>
        </w:r>
        <w:r w:rsidRPr="00C255D0">
          <w:rPr>
            <w:webHidden/>
          </w:rPr>
          <w:fldChar w:fldCharType="end"/>
        </w:r>
      </w:hyperlink>
    </w:p>
    <w:p w:rsidR="00C255D0" w:rsidRPr="00C255D0" w:rsidRDefault="00C255D0">
      <w:pPr>
        <w:pStyle w:val="11"/>
        <w:rPr>
          <w:rFonts w:asciiTheme="minorHAnsi" w:eastAsiaTheme="minorEastAsia" w:hAnsiTheme="minorHAnsi" w:cstheme="minorBidi"/>
          <w:b w:val="0"/>
          <w:color w:val="auto"/>
          <w:sz w:val="22"/>
          <w:szCs w:val="22"/>
          <w:lang w:val="ru-RU"/>
        </w:rPr>
      </w:pPr>
      <w:hyperlink w:anchor="_Toc478377878" w:history="1">
        <w:r w:rsidRPr="00C255D0">
          <w:rPr>
            <w:rStyle w:val="ad"/>
          </w:rPr>
          <w:t>РАЗДЕЛ 6.</w:t>
        </w:r>
        <w:r w:rsidRPr="00C255D0">
          <w:rPr>
            <w:rFonts w:asciiTheme="minorHAnsi" w:eastAsiaTheme="minorEastAsia" w:hAnsiTheme="minorHAnsi" w:cstheme="minorBidi"/>
            <w:b w:val="0"/>
            <w:color w:val="auto"/>
            <w:sz w:val="22"/>
            <w:szCs w:val="22"/>
            <w:lang w:val="ru-RU"/>
          </w:rPr>
          <w:tab/>
        </w:r>
        <w:r w:rsidRPr="00C255D0">
          <w:rPr>
            <w:rStyle w:val="ad"/>
          </w:rPr>
          <w:t>СПОСОБЫ И ПОРЯДОК ПЕРЕДАЧИ СООБЩЕНИЙ</w:t>
        </w:r>
        <w:r w:rsidRPr="00C255D0">
          <w:rPr>
            <w:webHidden/>
          </w:rPr>
          <w:tab/>
        </w:r>
        <w:r w:rsidRPr="00C255D0">
          <w:rPr>
            <w:webHidden/>
          </w:rPr>
          <w:fldChar w:fldCharType="begin"/>
        </w:r>
        <w:r w:rsidRPr="00C255D0">
          <w:rPr>
            <w:webHidden/>
          </w:rPr>
          <w:instrText xml:space="preserve"> PAGEREF _Toc478377878 \h </w:instrText>
        </w:r>
        <w:r w:rsidRPr="00C255D0">
          <w:rPr>
            <w:webHidden/>
          </w:rPr>
        </w:r>
        <w:r w:rsidRPr="00C255D0">
          <w:rPr>
            <w:webHidden/>
          </w:rPr>
          <w:fldChar w:fldCharType="separate"/>
        </w:r>
        <w:r w:rsidR="0013681D">
          <w:rPr>
            <w:webHidden/>
          </w:rPr>
          <w:t>40</w:t>
        </w:r>
        <w:r w:rsidRPr="00C255D0">
          <w:rPr>
            <w:webHidden/>
          </w:rPr>
          <w:fldChar w:fldCharType="end"/>
        </w:r>
      </w:hyperlink>
    </w:p>
    <w:p w:rsidR="00C255D0" w:rsidRPr="00C255D0" w:rsidRDefault="00C255D0">
      <w:pPr>
        <w:pStyle w:val="21"/>
        <w:rPr>
          <w:rFonts w:asciiTheme="minorHAnsi" w:eastAsiaTheme="minorEastAsia" w:hAnsiTheme="minorHAnsi" w:cstheme="minorBidi"/>
          <w:sz w:val="22"/>
          <w:szCs w:val="22"/>
        </w:rPr>
      </w:pPr>
      <w:hyperlink w:anchor="_Toc478377879" w:history="1">
        <w:r w:rsidRPr="00C255D0">
          <w:rPr>
            <w:rStyle w:val="ad"/>
            <w:b/>
          </w:rPr>
          <w:t>23.</w:t>
        </w:r>
        <w:r w:rsidRPr="00C255D0">
          <w:rPr>
            <w:rFonts w:asciiTheme="minorHAnsi" w:eastAsiaTheme="minorEastAsia" w:hAnsiTheme="minorHAnsi" w:cstheme="minorBidi"/>
            <w:sz w:val="22"/>
            <w:szCs w:val="22"/>
          </w:rPr>
          <w:tab/>
        </w:r>
        <w:r w:rsidRPr="00C255D0">
          <w:rPr>
            <w:rStyle w:val="ad"/>
            <w:b/>
          </w:rPr>
          <w:t>Правила обмена сообщениями</w:t>
        </w:r>
        <w:r w:rsidRPr="00C255D0">
          <w:rPr>
            <w:webHidden/>
          </w:rPr>
          <w:tab/>
        </w:r>
        <w:r w:rsidRPr="00C255D0">
          <w:rPr>
            <w:webHidden/>
          </w:rPr>
          <w:fldChar w:fldCharType="begin"/>
        </w:r>
        <w:r w:rsidRPr="00C255D0">
          <w:rPr>
            <w:webHidden/>
          </w:rPr>
          <w:instrText xml:space="preserve"> PAGEREF _Toc478377879 \h </w:instrText>
        </w:r>
        <w:r w:rsidRPr="00C255D0">
          <w:rPr>
            <w:webHidden/>
          </w:rPr>
        </w:r>
        <w:r w:rsidRPr="00C255D0">
          <w:rPr>
            <w:webHidden/>
          </w:rPr>
          <w:fldChar w:fldCharType="separate"/>
        </w:r>
        <w:r w:rsidR="0013681D">
          <w:rPr>
            <w:webHidden/>
          </w:rPr>
          <w:t>40</w:t>
        </w:r>
        <w:r w:rsidRPr="00C255D0">
          <w:rPr>
            <w:webHidden/>
          </w:rPr>
          <w:fldChar w:fldCharType="end"/>
        </w:r>
      </w:hyperlink>
    </w:p>
    <w:p w:rsidR="00C255D0" w:rsidRPr="00C255D0" w:rsidRDefault="00C255D0">
      <w:pPr>
        <w:pStyle w:val="21"/>
        <w:rPr>
          <w:rFonts w:asciiTheme="minorHAnsi" w:eastAsiaTheme="minorEastAsia" w:hAnsiTheme="minorHAnsi" w:cstheme="minorBidi"/>
          <w:sz w:val="22"/>
          <w:szCs w:val="22"/>
        </w:rPr>
      </w:pPr>
      <w:hyperlink w:anchor="_Toc478377880" w:history="1">
        <w:r w:rsidRPr="00C255D0">
          <w:rPr>
            <w:rStyle w:val="ad"/>
            <w:b/>
          </w:rPr>
          <w:t>24.</w:t>
        </w:r>
        <w:r w:rsidRPr="00C255D0">
          <w:rPr>
            <w:rFonts w:asciiTheme="minorHAnsi" w:eastAsiaTheme="minorEastAsia" w:hAnsiTheme="minorHAnsi" w:cstheme="minorBidi"/>
            <w:sz w:val="22"/>
            <w:szCs w:val="22"/>
          </w:rPr>
          <w:tab/>
        </w:r>
        <w:r w:rsidRPr="00C255D0">
          <w:rPr>
            <w:rStyle w:val="ad"/>
            <w:b/>
          </w:rPr>
          <w:t>Передача подлинников на бумажных носителях</w:t>
        </w:r>
        <w:r w:rsidRPr="00C255D0">
          <w:rPr>
            <w:webHidden/>
          </w:rPr>
          <w:tab/>
        </w:r>
        <w:r w:rsidRPr="00C255D0">
          <w:rPr>
            <w:webHidden/>
          </w:rPr>
          <w:fldChar w:fldCharType="begin"/>
        </w:r>
        <w:r w:rsidRPr="00C255D0">
          <w:rPr>
            <w:webHidden/>
          </w:rPr>
          <w:instrText xml:space="preserve"> PAGEREF _Toc478377880 \h </w:instrText>
        </w:r>
        <w:r w:rsidRPr="00C255D0">
          <w:rPr>
            <w:webHidden/>
          </w:rPr>
        </w:r>
        <w:r w:rsidRPr="00C255D0">
          <w:rPr>
            <w:webHidden/>
          </w:rPr>
          <w:fldChar w:fldCharType="separate"/>
        </w:r>
        <w:r w:rsidR="0013681D">
          <w:rPr>
            <w:webHidden/>
          </w:rPr>
          <w:t>40</w:t>
        </w:r>
        <w:r w:rsidRPr="00C255D0">
          <w:rPr>
            <w:webHidden/>
          </w:rPr>
          <w:fldChar w:fldCharType="end"/>
        </w:r>
      </w:hyperlink>
    </w:p>
    <w:p w:rsidR="00C255D0" w:rsidRPr="00C255D0" w:rsidRDefault="00C255D0">
      <w:pPr>
        <w:pStyle w:val="21"/>
        <w:rPr>
          <w:rFonts w:asciiTheme="minorHAnsi" w:eastAsiaTheme="minorEastAsia" w:hAnsiTheme="minorHAnsi" w:cstheme="minorBidi"/>
          <w:sz w:val="22"/>
          <w:szCs w:val="22"/>
        </w:rPr>
      </w:pPr>
      <w:hyperlink w:anchor="_Toc478377881" w:history="1">
        <w:r w:rsidRPr="00C255D0">
          <w:rPr>
            <w:rStyle w:val="ad"/>
            <w:b/>
          </w:rPr>
          <w:t>25.</w:t>
        </w:r>
        <w:r w:rsidRPr="00C255D0">
          <w:rPr>
            <w:rFonts w:asciiTheme="minorHAnsi" w:eastAsiaTheme="minorEastAsia" w:hAnsiTheme="minorHAnsi" w:cstheme="minorBidi"/>
            <w:sz w:val="22"/>
            <w:szCs w:val="22"/>
          </w:rPr>
          <w:tab/>
        </w:r>
        <w:r w:rsidRPr="00C255D0">
          <w:rPr>
            <w:rStyle w:val="ad"/>
            <w:b/>
          </w:rPr>
          <w:t>Передача и прием сообщений по телефону</w:t>
        </w:r>
        <w:r w:rsidRPr="00C255D0">
          <w:rPr>
            <w:webHidden/>
          </w:rPr>
          <w:tab/>
        </w:r>
        <w:r w:rsidRPr="00C255D0">
          <w:rPr>
            <w:webHidden/>
          </w:rPr>
          <w:fldChar w:fldCharType="begin"/>
        </w:r>
        <w:r w:rsidRPr="00C255D0">
          <w:rPr>
            <w:webHidden/>
          </w:rPr>
          <w:instrText xml:space="preserve"> PAGEREF _Toc478377881 \h </w:instrText>
        </w:r>
        <w:r w:rsidRPr="00C255D0">
          <w:rPr>
            <w:webHidden/>
          </w:rPr>
        </w:r>
        <w:r w:rsidRPr="00C255D0">
          <w:rPr>
            <w:webHidden/>
          </w:rPr>
          <w:fldChar w:fldCharType="separate"/>
        </w:r>
        <w:r w:rsidR="0013681D">
          <w:rPr>
            <w:webHidden/>
          </w:rPr>
          <w:t>41</w:t>
        </w:r>
        <w:r w:rsidRPr="00C255D0">
          <w:rPr>
            <w:webHidden/>
          </w:rPr>
          <w:fldChar w:fldCharType="end"/>
        </w:r>
      </w:hyperlink>
    </w:p>
    <w:p w:rsidR="00C255D0" w:rsidRPr="00C255D0" w:rsidRDefault="00C255D0">
      <w:pPr>
        <w:pStyle w:val="21"/>
        <w:rPr>
          <w:rFonts w:asciiTheme="minorHAnsi" w:eastAsiaTheme="minorEastAsia" w:hAnsiTheme="minorHAnsi" w:cstheme="minorBidi"/>
          <w:sz w:val="22"/>
          <w:szCs w:val="22"/>
        </w:rPr>
      </w:pPr>
      <w:hyperlink w:anchor="_Toc478377882" w:history="1">
        <w:r w:rsidRPr="00C255D0">
          <w:rPr>
            <w:rStyle w:val="ad"/>
            <w:b/>
          </w:rPr>
          <w:t>26.</w:t>
        </w:r>
        <w:r w:rsidRPr="00C255D0">
          <w:rPr>
            <w:rFonts w:asciiTheme="minorHAnsi" w:eastAsiaTheme="minorEastAsia" w:hAnsiTheme="minorHAnsi" w:cstheme="minorBidi"/>
            <w:sz w:val="22"/>
            <w:szCs w:val="22"/>
          </w:rPr>
          <w:tab/>
        </w:r>
        <w:r w:rsidRPr="00C255D0">
          <w:rPr>
            <w:rStyle w:val="ad"/>
            <w:b/>
          </w:rPr>
          <w:t>Факсимильные сообщения</w:t>
        </w:r>
        <w:r w:rsidRPr="00C255D0">
          <w:rPr>
            <w:webHidden/>
          </w:rPr>
          <w:tab/>
        </w:r>
        <w:r w:rsidRPr="00C255D0">
          <w:rPr>
            <w:webHidden/>
          </w:rPr>
          <w:fldChar w:fldCharType="begin"/>
        </w:r>
        <w:r w:rsidRPr="00C255D0">
          <w:rPr>
            <w:webHidden/>
          </w:rPr>
          <w:instrText xml:space="preserve"> PAGEREF _Toc478377882 \h </w:instrText>
        </w:r>
        <w:r w:rsidRPr="00C255D0">
          <w:rPr>
            <w:webHidden/>
          </w:rPr>
        </w:r>
        <w:r w:rsidRPr="00C255D0">
          <w:rPr>
            <w:webHidden/>
          </w:rPr>
          <w:fldChar w:fldCharType="separate"/>
        </w:r>
        <w:r w:rsidR="0013681D">
          <w:rPr>
            <w:webHidden/>
          </w:rPr>
          <w:t>41</w:t>
        </w:r>
        <w:r w:rsidRPr="00C255D0">
          <w:rPr>
            <w:webHidden/>
          </w:rPr>
          <w:fldChar w:fldCharType="end"/>
        </w:r>
      </w:hyperlink>
    </w:p>
    <w:p w:rsidR="00C255D0" w:rsidRPr="00C255D0" w:rsidRDefault="00C255D0">
      <w:pPr>
        <w:pStyle w:val="21"/>
        <w:rPr>
          <w:rFonts w:asciiTheme="minorHAnsi" w:eastAsiaTheme="minorEastAsia" w:hAnsiTheme="minorHAnsi" w:cstheme="minorBidi"/>
          <w:sz w:val="22"/>
          <w:szCs w:val="22"/>
        </w:rPr>
      </w:pPr>
      <w:hyperlink w:anchor="_Toc478377883" w:history="1">
        <w:r w:rsidRPr="00C255D0">
          <w:rPr>
            <w:rStyle w:val="ad"/>
            <w:b/>
          </w:rPr>
          <w:t>27.</w:t>
        </w:r>
        <w:r w:rsidRPr="00C255D0">
          <w:rPr>
            <w:rFonts w:asciiTheme="minorHAnsi" w:eastAsiaTheme="minorEastAsia" w:hAnsiTheme="minorHAnsi" w:cstheme="minorBidi"/>
            <w:sz w:val="22"/>
            <w:szCs w:val="22"/>
          </w:rPr>
          <w:tab/>
        </w:r>
        <w:r w:rsidRPr="00C255D0">
          <w:rPr>
            <w:rStyle w:val="ad"/>
            <w:b/>
          </w:rPr>
          <w:t>Использование информационно-торговых систем</w:t>
        </w:r>
        <w:r w:rsidRPr="00C255D0">
          <w:rPr>
            <w:webHidden/>
          </w:rPr>
          <w:tab/>
        </w:r>
        <w:r w:rsidRPr="00C255D0">
          <w:rPr>
            <w:webHidden/>
          </w:rPr>
          <w:fldChar w:fldCharType="begin"/>
        </w:r>
        <w:r w:rsidRPr="00C255D0">
          <w:rPr>
            <w:webHidden/>
          </w:rPr>
          <w:instrText xml:space="preserve"> PAGEREF _Toc478377883 \h </w:instrText>
        </w:r>
        <w:r w:rsidRPr="00C255D0">
          <w:rPr>
            <w:webHidden/>
          </w:rPr>
        </w:r>
        <w:r w:rsidRPr="00C255D0">
          <w:rPr>
            <w:webHidden/>
          </w:rPr>
          <w:fldChar w:fldCharType="separate"/>
        </w:r>
        <w:r w:rsidR="0013681D">
          <w:rPr>
            <w:webHidden/>
          </w:rPr>
          <w:t>42</w:t>
        </w:r>
        <w:r w:rsidRPr="00C255D0">
          <w:rPr>
            <w:webHidden/>
          </w:rPr>
          <w:fldChar w:fldCharType="end"/>
        </w:r>
      </w:hyperlink>
    </w:p>
    <w:p w:rsidR="00C255D0" w:rsidRPr="00C255D0" w:rsidRDefault="00C255D0">
      <w:pPr>
        <w:pStyle w:val="11"/>
        <w:rPr>
          <w:rFonts w:asciiTheme="minorHAnsi" w:eastAsiaTheme="minorEastAsia" w:hAnsiTheme="minorHAnsi" w:cstheme="minorBidi"/>
          <w:b w:val="0"/>
          <w:color w:val="auto"/>
          <w:sz w:val="22"/>
          <w:szCs w:val="22"/>
          <w:lang w:val="ru-RU"/>
        </w:rPr>
      </w:pPr>
      <w:hyperlink w:anchor="_Toc478377884" w:history="1">
        <w:r w:rsidRPr="00C255D0">
          <w:rPr>
            <w:rStyle w:val="ad"/>
          </w:rPr>
          <w:t>РАЗДЕЛ 7.</w:t>
        </w:r>
        <w:r w:rsidRPr="00C255D0">
          <w:rPr>
            <w:rFonts w:asciiTheme="minorHAnsi" w:eastAsiaTheme="minorEastAsia" w:hAnsiTheme="minorHAnsi" w:cstheme="minorBidi"/>
            <w:b w:val="0"/>
            <w:color w:val="auto"/>
            <w:sz w:val="22"/>
            <w:szCs w:val="22"/>
            <w:lang w:val="ru-RU"/>
          </w:rPr>
          <w:tab/>
        </w:r>
        <w:r w:rsidRPr="00C255D0">
          <w:rPr>
            <w:rStyle w:val="ad"/>
          </w:rPr>
          <w:t>ОТВЕТСТВЕННОСТЬ СТОРОН</w:t>
        </w:r>
        <w:r w:rsidRPr="00C255D0">
          <w:rPr>
            <w:webHidden/>
          </w:rPr>
          <w:tab/>
        </w:r>
        <w:r w:rsidRPr="00C255D0">
          <w:rPr>
            <w:webHidden/>
          </w:rPr>
          <w:fldChar w:fldCharType="begin"/>
        </w:r>
        <w:r w:rsidRPr="00C255D0">
          <w:rPr>
            <w:webHidden/>
          </w:rPr>
          <w:instrText xml:space="preserve"> PAGEREF _Toc478377884 \h </w:instrText>
        </w:r>
        <w:r w:rsidRPr="00C255D0">
          <w:rPr>
            <w:webHidden/>
          </w:rPr>
        </w:r>
        <w:r w:rsidRPr="00C255D0">
          <w:rPr>
            <w:webHidden/>
          </w:rPr>
          <w:fldChar w:fldCharType="separate"/>
        </w:r>
        <w:r w:rsidR="0013681D">
          <w:rPr>
            <w:webHidden/>
          </w:rPr>
          <w:t>46</w:t>
        </w:r>
        <w:r w:rsidRPr="00C255D0">
          <w:rPr>
            <w:webHidden/>
          </w:rPr>
          <w:fldChar w:fldCharType="end"/>
        </w:r>
      </w:hyperlink>
    </w:p>
    <w:p w:rsidR="00C255D0" w:rsidRPr="00C255D0" w:rsidRDefault="00C255D0">
      <w:pPr>
        <w:pStyle w:val="21"/>
        <w:rPr>
          <w:rFonts w:asciiTheme="minorHAnsi" w:eastAsiaTheme="minorEastAsia" w:hAnsiTheme="minorHAnsi" w:cstheme="minorBidi"/>
          <w:sz w:val="22"/>
          <w:szCs w:val="22"/>
        </w:rPr>
      </w:pPr>
      <w:hyperlink w:anchor="_Toc478377885" w:history="1">
        <w:r w:rsidRPr="00C255D0">
          <w:rPr>
            <w:rStyle w:val="ad"/>
            <w:b/>
          </w:rPr>
          <w:t>28.</w:t>
        </w:r>
        <w:r w:rsidRPr="00C255D0">
          <w:rPr>
            <w:rFonts w:asciiTheme="minorHAnsi" w:eastAsiaTheme="minorEastAsia" w:hAnsiTheme="minorHAnsi" w:cstheme="minorBidi"/>
            <w:sz w:val="22"/>
            <w:szCs w:val="22"/>
          </w:rPr>
          <w:tab/>
        </w:r>
        <w:r w:rsidRPr="00C255D0">
          <w:rPr>
            <w:rStyle w:val="ad"/>
            <w:b/>
          </w:rPr>
          <w:t>Общие положения об ответственности</w:t>
        </w:r>
        <w:r w:rsidRPr="00C255D0">
          <w:rPr>
            <w:webHidden/>
          </w:rPr>
          <w:tab/>
        </w:r>
        <w:r w:rsidRPr="00C255D0">
          <w:rPr>
            <w:webHidden/>
          </w:rPr>
          <w:fldChar w:fldCharType="begin"/>
        </w:r>
        <w:r w:rsidRPr="00C255D0">
          <w:rPr>
            <w:webHidden/>
          </w:rPr>
          <w:instrText xml:space="preserve"> PAGEREF _Toc478377885 \h </w:instrText>
        </w:r>
        <w:r w:rsidRPr="00C255D0">
          <w:rPr>
            <w:webHidden/>
          </w:rPr>
        </w:r>
        <w:r w:rsidRPr="00C255D0">
          <w:rPr>
            <w:webHidden/>
          </w:rPr>
          <w:fldChar w:fldCharType="separate"/>
        </w:r>
        <w:r w:rsidR="0013681D">
          <w:rPr>
            <w:webHidden/>
          </w:rPr>
          <w:t>46</w:t>
        </w:r>
        <w:r w:rsidRPr="00C255D0">
          <w:rPr>
            <w:webHidden/>
          </w:rPr>
          <w:fldChar w:fldCharType="end"/>
        </w:r>
      </w:hyperlink>
    </w:p>
    <w:p w:rsidR="00C255D0" w:rsidRPr="00C255D0" w:rsidRDefault="00C255D0">
      <w:pPr>
        <w:pStyle w:val="21"/>
        <w:rPr>
          <w:rFonts w:asciiTheme="minorHAnsi" w:eastAsiaTheme="minorEastAsia" w:hAnsiTheme="minorHAnsi" w:cstheme="minorBidi"/>
          <w:sz w:val="22"/>
          <w:szCs w:val="22"/>
        </w:rPr>
      </w:pPr>
      <w:hyperlink w:anchor="_Toc478377886" w:history="1">
        <w:r w:rsidRPr="00C255D0">
          <w:rPr>
            <w:rStyle w:val="ad"/>
            <w:b/>
          </w:rPr>
          <w:t>29.</w:t>
        </w:r>
        <w:r w:rsidRPr="00C255D0">
          <w:rPr>
            <w:rFonts w:asciiTheme="minorHAnsi" w:eastAsiaTheme="minorEastAsia" w:hAnsiTheme="minorHAnsi" w:cstheme="minorBidi"/>
            <w:sz w:val="22"/>
            <w:szCs w:val="22"/>
          </w:rPr>
          <w:tab/>
        </w:r>
        <w:r w:rsidRPr="00C255D0">
          <w:rPr>
            <w:rStyle w:val="ad"/>
            <w:b/>
          </w:rPr>
          <w:t>Обстоятельства непреодолимой силы</w:t>
        </w:r>
        <w:r w:rsidRPr="00C255D0">
          <w:rPr>
            <w:webHidden/>
          </w:rPr>
          <w:tab/>
        </w:r>
        <w:r w:rsidRPr="00C255D0">
          <w:rPr>
            <w:webHidden/>
          </w:rPr>
          <w:fldChar w:fldCharType="begin"/>
        </w:r>
        <w:r w:rsidRPr="00C255D0">
          <w:rPr>
            <w:webHidden/>
          </w:rPr>
          <w:instrText xml:space="preserve"> PAGEREF _Toc478377886 \h </w:instrText>
        </w:r>
        <w:r w:rsidRPr="00C255D0">
          <w:rPr>
            <w:webHidden/>
          </w:rPr>
        </w:r>
        <w:r w:rsidRPr="00C255D0">
          <w:rPr>
            <w:webHidden/>
          </w:rPr>
          <w:fldChar w:fldCharType="separate"/>
        </w:r>
        <w:r w:rsidR="0013681D">
          <w:rPr>
            <w:webHidden/>
          </w:rPr>
          <w:t>47</w:t>
        </w:r>
        <w:r w:rsidRPr="00C255D0">
          <w:rPr>
            <w:webHidden/>
          </w:rPr>
          <w:fldChar w:fldCharType="end"/>
        </w:r>
      </w:hyperlink>
    </w:p>
    <w:p w:rsidR="00C255D0" w:rsidRPr="00C255D0" w:rsidRDefault="00C255D0">
      <w:pPr>
        <w:pStyle w:val="21"/>
        <w:rPr>
          <w:rFonts w:asciiTheme="minorHAnsi" w:eastAsiaTheme="minorEastAsia" w:hAnsiTheme="minorHAnsi" w:cstheme="minorBidi"/>
          <w:sz w:val="22"/>
          <w:szCs w:val="22"/>
        </w:rPr>
      </w:pPr>
      <w:hyperlink w:anchor="_Toc478377887" w:history="1">
        <w:r w:rsidRPr="00C255D0">
          <w:rPr>
            <w:rStyle w:val="ad"/>
            <w:b/>
          </w:rPr>
          <w:t>30.</w:t>
        </w:r>
        <w:r w:rsidRPr="00C255D0">
          <w:rPr>
            <w:rFonts w:asciiTheme="minorHAnsi" w:eastAsiaTheme="minorEastAsia" w:hAnsiTheme="minorHAnsi" w:cstheme="minorBidi"/>
            <w:sz w:val="22"/>
            <w:szCs w:val="22"/>
          </w:rPr>
          <w:tab/>
        </w:r>
        <w:r w:rsidRPr="00C255D0">
          <w:rPr>
            <w:rStyle w:val="ad"/>
            <w:b/>
          </w:rPr>
          <w:t>Решение спорных вопросов</w:t>
        </w:r>
        <w:r w:rsidRPr="00C255D0">
          <w:rPr>
            <w:webHidden/>
          </w:rPr>
          <w:tab/>
        </w:r>
        <w:r w:rsidRPr="00C255D0">
          <w:rPr>
            <w:webHidden/>
          </w:rPr>
          <w:fldChar w:fldCharType="begin"/>
        </w:r>
        <w:r w:rsidRPr="00C255D0">
          <w:rPr>
            <w:webHidden/>
          </w:rPr>
          <w:instrText xml:space="preserve"> PAGEREF _Toc478377887 \h </w:instrText>
        </w:r>
        <w:r w:rsidRPr="00C255D0">
          <w:rPr>
            <w:webHidden/>
          </w:rPr>
        </w:r>
        <w:r w:rsidRPr="00C255D0">
          <w:rPr>
            <w:webHidden/>
          </w:rPr>
          <w:fldChar w:fldCharType="separate"/>
        </w:r>
        <w:r w:rsidR="0013681D">
          <w:rPr>
            <w:webHidden/>
          </w:rPr>
          <w:t>48</w:t>
        </w:r>
        <w:r w:rsidRPr="00C255D0">
          <w:rPr>
            <w:webHidden/>
          </w:rPr>
          <w:fldChar w:fldCharType="end"/>
        </w:r>
      </w:hyperlink>
    </w:p>
    <w:p w:rsidR="00C255D0" w:rsidRPr="00C255D0" w:rsidRDefault="00C255D0">
      <w:pPr>
        <w:pStyle w:val="11"/>
        <w:rPr>
          <w:rFonts w:asciiTheme="minorHAnsi" w:eastAsiaTheme="minorEastAsia" w:hAnsiTheme="minorHAnsi" w:cstheme="minorBidi"/>
          <w:b w:val="0"/>
          <w:color w:val="auto"/>
          <w:sz w:val="22"/>
          <w:szCs w:val="22"/>
          <w:lang w:val="ru-RU"/>
        </w:rPr>
      </w:pPr>
      <w:hyperlink w:anchor="_Toc478377888" w:history="1">
        <w:r w:rsidRPr="00C255D0">
          <w:rPr>
            <w:rStyle w:val="ad"/>
          </w:rPr>
          <w:t>РАЗДЕЛ 8.</w:t>
        </w:r>
        <w:r w:rsidRPr="00C255D0">
          <w:rPr>
            <w:rFonts w:asciiTheme="minorHAnsi" w:eastAsiaTheme="minorEastAsia" w:hAnsiTheme="minorHAnsi" w:cstheme="minorBidi"/>
            <w:b w:val="0"/>
            <w:color w:val="auto"/>
            <w:sz w:val="22"/>
            <w:szCs w:val="22"/>
            <w:lang w:val="ru-RU"/>
          </w:rPr>
          <w:tab/>
        </w:r>
        <w:r w:rsidRPr="00C255D0">
          <w:rPr>
            <w:rStyle w:val="ad"/>
          </w:rPr>
          <w:t>ПРИЛОЖЕНИЯ К УСЛОВИЯМ</w:t>
        </w:r>
        <w:r w:rsidRPr="00C255D0">
          <w:rPr>
            <w:webHidden/>
          </w:rPr>
          <w:tab/>
        </w:r>
        <w:r w:rsidRPr="00C255D0">
          <w:rPr>
            <w:webHidden/>
          </w:rPr>
          <w:fldChar w:fldCharType="begin"/>
        </w:r>
        <w:r w:rsidRPr="00C255D0">
          <w:rPr>
            <w:webHidden/>
          </w:rPr>
          <w:instrText xml:space="preserve"> PAGEREF _Toc478377888 \h </w:instrText>
        </w:r>
        <w:r w:rsidRPr="00C255D0">
          <w:rPr>
            <w:webHidden/>
          </w:rPr>
        </w:r>
        <w:r w:rsidRPr="00C255D0">
          <w:rPr>
            <w:webHidden/>
          </w:rPr>
          <w:fldChar w:fldCharType="separate"/>
        </w:r>
        <w:r w:rsidR="0013681D">
          <w:rPr>
            <w:webHidden/>
          </w:rPr>
          <w:t>48</w:t>
        </w:r>
        <w:r w:rsidRPr="00C255D0">
          <w:rPr>
            <w:webHidden/>
          </w:rPr>
          <w:fldChar w:fldCharType="end"/>
        </w:r>
      </w:hyperlink>
    </w:p>
    <w:p w:rsidR="00C255D0" w:rsidRPr="00C255D0" w:rsidRDefault="00C255D0">
      <w:pPr>
        <w:pStyle w:val="21"/>
        <w:rPr>
          <w:rFonts w:asciiTheme="minorHAnsi" w:eastAsiaTheme="minorEastAsia" w:hAnsiTheme="minorHAnsi" w:cstheme="minorBidi"/>
          <w:sz w:val="22"/>
          <w:szCs w:val="22"/>
        </w:rPr>
      </w:pPr>
      <w:hyperlink w:anchor="_Toc478377889" w:history="1">
        <w:r w:rsidRPr="00C255D0">
          <w:rPr>
            <w:rStyle w:val="ad"/>
            <w:b/>
          </w:rPr>
          <w:t>31.</w:t>
        </w:r>
        <w:r w:rsidRPr="00C255D0">
          <w:rPr>
            <w:rFonts w:asciiTheme="minorHAnsi" w:eastAsiaTheme="minorEastAsia" w:hAnsiTheme="minorHAnsi" w:cstheme="minorBidi"/>
            <w:sz w:val="22"/>
            <w:szCs w:val="22"/>
          </w:rPr>
          <w:tab/>
        </w:r>
        <w:r w:rsidRPr="00C255D0">
          <w:rPr>
            <w:rStyle w:val="ad"/>
            <w:b/>
          </w:rPr>
          <w:t>Статус Приложений</w:t>
        </w:r>
        <w:r w:rsidRPr="00C255D0">
          <w:rPr>
            <w:webHidden/>
          </w:rPr>
          <w:tab/>
        </w:r>
        <w:r w:rsidRPr="00C255D0">
          <w:rPr>
            <w:webHidden/>
          </w:rPr>
          <w:fldChar w:fldCharType="begin"/>
        </w:r>
        <w:r w:rsidRPr="00C255D0">
          <w:rPr>
            <w:webHidden/>
          </w:rPr>
          <w:instrText xml:space="preserve"> PAGEREF _Toc478377889 \h </w:instrText>
        </w:r>
        <w:r w:rsidRPr="00C255D0">
          <w:rPr>
            <w:webHidden/>
          </w:rPr>
        </w:r>
        <w:r w:rsidRPr="00C255D0">
          <w:rPr>
            <w:webHidden/>
          </w:rPr>
          <w:fldChar w:fldCharType="separate"/>
        </w:r>
        <w:r w:rsidR="0013681D">
          <w:rPr>
            <w:webHidden/>
          </w:rPr>
          <w:t>48</w:t>
        </w:r>
        <w:r w:rsidRPr="00C255D0">
          <w:rPr>
            <w:webHidden/>
          </w:rPr>
          <w:fldChar w:fldCharType="end"/>
        </w:r>
      </w:hyperlink>
    </w:p>
    <w:p w:rsidR="00C255D0" w:rsidRPr="00C255D0" w:rsidRDefault="00C255D0">
      <w:pPr>
        <w:pStyle w:val="11"/>
        <w:rPr>
          <w:rFonts w:asciiTheme="minorHAnsi" w:eastAsiaTheme="minorEastAsia" w:hAnsiTheme="minorHAnsi" w:cstheme="minorBidi"/>
          <w:b w:val="0"/>
          <w:color w:val="auto"/>
          <w:sz w:val="22"/>
          <w:szCs w:val="22"/>
          <w:lang w:val="ru-RU"/>
        </w:rPr>
      </w:pPr>
      <w:hyperlink w:anchor="_Toc478377890" w:history="1">
        <w:r w:rsidRPr="00C255D0">
          <w:rPr>
            <w:rStyle w:val="ad"/>
          </w:rPr>
          <w:t>РАЗДЕЛ 9.</w:t>
        </w:r>
        <w:r w:rsidRPr="00C255D0">
          <w:rPr>
            <w:rFonts w:asciiTheme="minorHAnsi" w:eastAsiaTheme="minorEastAsia" w:hAnsiTheme="minorHAnsi" w:cstheme="minorBidi"/>
            <w:b w:val="0"/>
            <w:color w:val="auto"/>
            <w:sz w:val="22"/>
            <w:szCs w:val="22"/>
            <w:lang w:val="ru-RU"/>
          </w:rPr>
          <w:tab/>
        </w:r>
        <w:r w:rsidRPr="00C255D0">
          <w:rPr>
            <w:rStyle w:val="ad"/>
          </w:rPr>
          <w:t>СРОК ДЕЙСТВИЯ УСЛОВИЙ</w:t>
        </w:r>
        <w:r w:rsidRPr="00C255D0">
          <w:rPr>
            <w:webHidden/>
          </w:rPr>
          <w:tab/>
        </w:r>
        <w:r w:rsidRPr="00C255D0">
          <w:rPr>
            <w:webHidden/>
          </w:rPr>
          <w:fldChar w:fldCharType="begin"/>
        </w:r>
        <w:r w:rsidRPr="00C255D0">
          <w:rPr>
            <w:webHidden/>
          </w:rPr>
          <w:instrText xml:space="preserve"> PAGEREF _Toc478377890 \h </w:instrText>
        </w:r>
        <w:r w:rsidRPr="00C255D0">
          <w:rPr>
            <w:webHidden/>
          </w:rPr>
        </w:r>
        <w:r w:rsidRPr="00C255D0">
          <w:rPr>
            <w:webHidden/>
          </w:rPr>
          <w:fldChar w:fldCharType="separate"/>
        </w:r>
        <w:r w:rsidR="0013681D">
          <w:rPr>
            <w:webHidden/>
          </w:rPr>
          <w:t>48</w:t>
        </w:r>
        <w:r w:rsidRPr="00C255D0">
          <w:rPr>
            <w:webHidden/>
          </w:rPr>
          <w:fldChar w:fldCharType="end"/>
        </w:r>
      </w:hyperlink>
    </w:p>
    <w:p w:rsidR="00C255D0" w:rsidRPr="00C255D0" w:rsidRDefault="00C255D0">
      <w:pPr>
        <w:pStyle w:val="21"/>
        <w:rPr>
          <w:rFonts w:asciiTheme="minorHAnsi" w:eastAsiaTheme="minorEastAsia" w:hAnsiTheme="minorHAnsi" w:cstheme="minorBidi"/>
          <w:sz w:val="22"/>
          <w:szCs w:val="22"/>
        </w:rPr>
      </w:pPr>
      <w:hyperlink w:anchor="_Toc478377891" w:history="1">
        <w:r w:rsidRPr="00C255D0">
          <w:rPr>
            <w:rStyle w:val="ad"/>
            <w:b/>
          </w:rPr>
          <w:t>32.</w:t>
        </w:r>
        <w:r w:rsidRPr="00C255D0">
          <w:rPr>
            <w:rFonts w:asciiTheme="minorHAnsi" w:eastAsiaTheme="minorEastAsia" w:hAnsiTheme="minorHAnsi" w:cstheme="minorBidi"/>
            <w:sz w:val="22"/>
            <w:szCs w:val="22"/>
          </w:rPr>
          <w:tab/>
        </w:r>
        <w:r w:rsidRPr="00C255D0">
          <w:rPr>
            <w:rStyle w:val="ad"/>
            <w:b/>
          </w:rPr>
          <w:t>Срок действия Условий и порядок прекращения договорных отношений</w:t>
        </w:r>
        <w:r w:rsidRPr="00C255D0">
          <w:rPr>
            <w:webHidden/>
          </w:rPr>
          <w:tab/>
        </w:r>
        <w:r w:rsidRPr="00C255D0">
          <w:rPr>
            <w:webHidden/>
          </w:rPr>
          <w:fldChar w:fldCharType="begin"/>
        </w:r>
        <w:r w:rsidRPr="00C255D0">
          <w:rPr>
            <w:webHidden/>
          </w:rPr>
          <w:instrText xml:space="preserve"> PAGEREF _Toc478377891 \h </w:instrText>
        </w:r>
        <w:r w:rsidRPr="00C255D0">
          <w:rPr>
            <w:webHidden/>
          </w:rPr>
        </w:r>
        <w:r w:rsidRPr="00C255D0">
          <w:rPr>
            <w:webHidden/>
          </w:rPr>
          <w:fldChar w:fldCharType="separate"/>
        </w:r>
        <w:r w:rsidR="0013681D">
          <w:rPr>
            <w:webHidden/>
          </w:rPr>
          <w:t>48</w:t>
        </w:r>
        <w:r w:rsidRPr="00C255D0">
          <w:rPr>
            <w:webHidden/>
          </w:rPr>
          <w:fldChar w:fldCharType="end"/>
        </w:r>
      </w:hyperlink>
    </w:p>
    <w:p w:rsidR="00920F08" w:rsidRPr="00C255D0" w:rsidRDefault="002A435A" w:rsidP="00F15D91">
      <w:pPr>
        <w:pStyle w:val="11"/>
        <w:rPr>
          <w:lang w:val="ru-RU"/>
        </w:rPr>
      </w:pPr>
      <w:r w:rsidRPr="00C255D0">
        <w:fldChar w:fldCharType="end"/>
      </w:r>
      <w:bookmarkStart w:id="1" w:name="_GoBack"/>
      <w:bookmarkEnd w:id="1"/>
    </w:p>
    <w:p w:rsidR="0086615A" w:rsidRPr="00C255D0" w:rsidRDefault="0086615A" w:rsidP="00F15D91">
      <w:pPr>
        <w:rPr>
          <w:rFonts w:ascii="Times New Roman" w:hAnsi="Times New Roman" w:cs="Times New Roman"/>
        </w:rPr>
      </w:pPr>
    </w:p>
    <w:p w:rsidR="006A4744" w:rsidRPr="00C255D0" w:rsidRDefault="006A4744" w:rsidP="00F15D91">
      <w:pPr>
        <w:rPr>
          <w:rFonts w:ascii="Times New Roman" w:hAnsi="Times New Roman" w:cs="Times New Roman"/>
        </w:rPr>
      </w:pPr>
    </w:p>
    <w:p w:rsidR="006A4744" w:rsidRPr="00C255D0" w:rsidRDefault="006A4744" w:rsidP="00F15D91">
      <w:pPr>
        <w:rPr>
          <w:rFonts w:ascii="Times New Roman" w:hAnsi="Times New Roman" w:cs="Times New Roman"/>
        </w:rPr>
      </w:pPr>
    </w:p>
    <w:p w:rsidR="006A4744" w:rsidRPr="00C255D0" w:rsidRDefault="006A4744" w:rsidP="00F15D91">
      <w:pPr>
        <w:rPr>
          <w:rFonts w:ascii="Times New Roman" w:hAnsi="Times New Roman" w:cs="Times New Roman"/>
        </w:rPr>
      </w:pPr>
    </w:p>
    <w:p w:rsidR="006A4744" w:rsidRPr="00C255D0" w:rsidRDefault="006A4744" w:rsidP="00F15D91">
      <w:pPr>
        <w:rPr>
          <w:rFonts w:ascii="Times New Roman" w:hAnsi="Times New Roman" w:cs="Times New Roman"/>
        </w:rPr>
      </w:pPr>
    </w:p>
    <w:tbl>
      <w:tblPr>
        <w:tblW w:w="9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7229"/>
      </w:tblGrid>
      <w:tr w:rsidR="00920F08" w:rsidRPr="00AE545C" w:rsidTr="00AA465D">
        <w:trPr>
          <w:trHeight w:val="20"/>
        </w:trPr>
        <w:tc>
          <w:tcPr>
            <w:tcW w:w="2268" w:type="dxa"/>
            <w:shd w:val="clear" w:color="auto" w:fill="auto"/>
            <w:vAlign w:val="center"/>
          </w:tcPr>
          <w:p w:rsidR="00920F08" w:rsidRPr="00AE545C" w:rsidRDefault="00C137DF" w:rsidP="00920F08">
            <w:pPr>
              <w:rPr>
                <w:rFonts w:ascii="Times New Roman" w:hAnsi="Times New Roman" w:cs="Times New Roman"/>
              </w:rPr>
            </w:pPr>
            <w:r w:rsidRPr="00AE545C">
              <w:rPr>
                <w:rFonts w:ascii="Times New Roman" w:hAnsi="Times New Roman" w:cs="Times New Roman"/>
              </w:rPr>
              <w:lastRenderedPageBreak/>
              <w:t>Приложение № 1</w:t>
            </w:r>
          </w:p>
        </w:tc>
        <w:tc>
          <w:tcPr>
            <w:tcW w:w="7229" w:type="dxa"/>
            <w:shd w:val="clear" w:color="auto" w:fill="auto"/>
          </w:tcPr>
          <w:p w:rsidR="00920F08" w:rsidRPr="00AE545C" w:rsidRDefault="00920F08" w:rsidP="00920F08">
            <w:pPr>
              <w:jc w:val="both"/>
              <w:rPr>
                <w:rFonts w:ascii="Times New Roman" w:hAnsi="Times New Roman" w:cs="Times New Roman"/>
              </w:rPr>
            </w:pPr>
            <w:r w:rsidRPr="00AE545C">
              <w:rPr>
                <w:rFonts w:ascii="Times New Roman" w:hAnsi="Times New Roman" w:cs="Times New Roman"/>
              </w:rPr>
              <w:t>Заявление о выборе условий обслуживания</w:t>
            </w:r>
          </w:p>
        </w:tc>
      </w:tr>
      <w:tr w:rsidR="00544DF0" w:rsidRPr="00AE545C" w:rsidTr="00AA465D">
        <w:trPr>
          <w:trHeight w:val="20"/>
        </w:trPr>
        <w:tc>
          <w:tcPr>
            <w:tcW w:w="2268" w:type="dxa"/>
            <w:shd w:val="clear" w:color="auto" w:fill="auto"/>
            <w:vAlign w:val="center"/>
          </w:tcPr>
          <w:p w:rsidR="00544DF0" w:rsidRPr="00AE545C" w:rsidRDefault="00544DF0" w:rsidP="00920F08">
            <w:pPr>
              <w:rPr>
                <w:rFonts w:ascii="Times New Roman" w:hAnsi="Times New Roman" w:cs="Times New Roman"/>
              </w:rPr>
            </w:pPr>
            <w:r w:rsidRPr="00AE545C">
              <w:rPr>
                <w:rFonts w:ascii="Times New Roman" w:hAnsi="Times New Roman" w:cs="Times New Roman"/>
              </w:rPr>
              <w:t>Приложение № 2</w:t>
            </w:r>
          </w:p>
        </w:tc>
        <w:tc>
          <w:tcPr>
            <w:tcW w:w="7229" w:type="dxa"/>
            <w:shd w:val="clear" w:color="auto" w:fill="auto"/>
          </w:tcPr>
          <w:p w:rsidR="00544DF0" w:rsidRPr="00AE545C" w:rsidRDefault="00DB6861" w:rsidP="00544DF0">
            <w:pPr>
              <w:jc w:val="both"/>
              <w:rPr>
                <w:rFonts w:ascii="Times New Roman" w:hAnsi="Times New Roman" w:cs="Times New Roman"/>
              </w:rPr>
            </w:pPr>
            <w:r w:rsidRPr="00AE545C">
              <w:rPr>
                <w:rFonts w:ascii="Times New Roman" w:hAnsi="Times New Roman" w:cs="Times New Roman"/>
              </w:rPr>
              <w:t>Декларации об общих рисках, связанных с осуществлением операций на рынке ценных бумаг</w:t>
            </w:r>
          </w:p>
        </w:tc>
      </w:tr>
      <w:tr w:rsidR="00544DF0" w:rsidRPr="00AE545C" w:rsidTr="00AA465D">
        <w:trPr>
          <w:trHeight w:val="20"/>
        </w:trPr>
        <w:tc>
          <w:tcPr>
            <w:tcW w:w="2268" w:type="dxa"/>
            <w:shd w:val="clear" w:color="auto" w:fill="auto"/>
            <w:vAlign w:val="center"/>
          </w:tcPr>
          <w:p w:rsidR="00544DF0" w:rsidRPr="00AE545C" w:rsidRDefault="00544DF0" w:rsidP="00544DF0">
            <w:pPr>
              <w:rPr>
                <w:rFonts w:ascii="Times New Roman" w:hAnsi="Times New Roman" w:cs="Times New Roman"/>
              </w:rPr>
            </w:pPr>
            <w:r w:rsidRPr="00AE545C">
              <w:rPr>
                <w:rFonts w:ascii="Times New Roman" w:hAnsi="Times New Roman" w:cs="Times New Roman"/>
              </w:rPr>
              <w:t xml:space="preserve">Приложение № </w:t>
            </w:r>
            <w:r w:rsidRPr="00AE545C">
              <w:rPr>
                <w:rFonts w:ascii="Times New Roman" w:hAnsi="Times New Roman" w:cs="Times New Roman"/>
                <w:lang w:val="en-US"/>
              </w:rPr>
              <w:t>2.1</w:t>
            </w:r>
          </w:p>
        </w:tc>
        <w:tc>
          <w:tcPr>
            <w:tcW w:w="7229" w:type="dxa"/>
            <w:shd w:val="clear" w:color="auto" w:fill="auto"/>
          </w:tcPr>
          <w:p w:rsidR="00544DF0" w:rsidRPr="00AE545C" w:rsidRDefault="00DB6861" w:rsidP="00DB6861">
            <w:pPr>
              <w:jc w:val="both"/>
              <w:rPr>
                <w:rFonts w:ascii="Times New Roman" w:hAnsi="Times New Roman" w:cs="Times New Roman"/>
              </w:rPr>
            </w:pPr>
            <w:r w:rsidRPr="00AE545C">
              <w:rPr>
                <w:rFonts w:ascii="Times New Roman" w:hAnsi="Times New Roman" w:cs="Times New Roman"/>
              </w:rPr>
              <w:t>Декларация о рисках, связанных с совершением маржинальных и непокрытых сделок</w:t>
            </w:r>
          </w:p>
        </w:tc>
      </w:tr>
      <w:tr w:rsidR="00544DF0" w:rsidRPr="00AE545C" w:rsidTr="00AA465D">
        <w:trPr>
          <w:trHeight w:val="20"/>
        </w:trPr>
        <w:tc>
          <w:tcPr>
            <w:tcW w:w="2268" w:type="dxa"/>
            <w:shd w:val="clear" w:color="auto" w:fill="auto"/>
            <w:vAlign w:val="center"/>
          </w:tcPr>
          <w:p w:rsidR="00544DF0" w:rsidRPr="00AE545C" w:rsidRDefault="00544DF0" w:rsidP="00544DF0">
            <w:pPr>
              <w:rPr>
                <w:rFonts w:ascii="Times New Roman" w:hAnsi="Times New Roman" w:cs="Times New Roman"/>
              </w:rPr>
            </w:pPr>
            <w:r w:rsidRPr="00AE545C">
              <w:rPr>
                <w:rFonts w:ascii="Times New Roman" w:hAnsi="Times New Roman" w:cs="Times New Roman"/>
              </w:rPr>
              <w:t>Приложение № 2.2</w:t>
            </w:r>
          </w:p>
        </w:tc>
        <w:tc>
          <w:tcPr>
            <w:tcW w:w="7229" w:type="dxa"/>
            <w:shd w:val="clear" w:color="auto" w:fill="auto"/>
          </w:tcPr>
          <w:p w:rsidR="00544DF0" w:rsidRPr="00AE545C" w:rsidRDefault="00AE545C" w:rsidP="00544DF0">
            <w:pPr>
              <w:jc w:val="both"/>
              <w:rPr>
                <w:rFonts w:ascii="Times New Roman" w:hAnsi="Times New Roman" w:cs="Times New Roman"/>
              </w:rPr>
            </w:pPr>
            <w:r w:rsidRPr="00AE545C">
              <w:rPr>
                <w:rFonts w:ascii="Times New Roman" w:hAnsi="Times New Roman" w:cs="Times New Roman"/>
              </w:rPr>
              <w:t>Декларация о рисках, связанных с особенностями применения информационно-торговых систем (ИТС) и особенностями функционирования Торговых систем</w:t>
            </w:r>
          </w:p>
        </w:tc>
      </w:tr>
      <w:tr w:rsidR="00544DF0" w:rsidRPr="00AE545C" w:rsidTr="00AA465D">
        <w:trPr>
          <w:trHeight w:val="20"/>
        </w:trPr>
        <w:tc>
          <w:tcPr>
            <w:tcW w:w="2268" w:type="dxa"/>
            <w:tcBorders>
              <w:bottom w:val="single" w:sz="4" w:space="0" w:color="auto"/>
            </w:tcBorders>
            <w:shd w:val="clear" w:color="auto" w:fill="auto"/>
            <w:vAlign w:val="center"/>
          </w:tcPr>
          <w:p w:rsidR="00544DF0" w:rsidRPr="00AE545C" w:rsidRDefault="00544DF0" w:rsidP="00544DF0">
            <w:pPr>
              <w:rPr>
                <w:rFonts w:ascii="Times New Roman" w:hAnsi="Times New Roman" w:cs="Times New Roman"/>
              </w:rPr>
            </w:pPr>
            <w:r w:rsidRPr="00AE545C">
              <w:rPr>
                <w:rFonts w:ascii="Times New Roman" w:hAnsi="Times New Roman" w:cs="Times New Roman"/>
              </w:rPr>
              <w:t>Приложение № 2.3</w:t>
            </w:r>
          </w:p>
        </w:tc>
        <w:tc>
          <w:tcPr>
            <w:tcW w:w="7229" w:type="dxa"/>
            <w:tcBorders>
              <w:bottom w:val="single" w:sz="4" w:space="0" w:color="auto"/>
            </w:tcBorders>
            <w:shd w:val="clear" w:color="auto" w:fill="auto"/>
          </w:tcPr>
          <w:p w:rsidR="00544DF0" w:rsidRPr="00AE545C" w:rsidRDefault="00AE545C" w:rsidP="00544DF0">
            <w:pPr>
              <w:jc w:val="both"/>
              <w:rPr>
                <w:rFonts w:ascii="Times New Roman" w:hAnsi="Times New Roman" w:cs="Times New Roman"/>
              </w:rPr>
            </w:pPr>
            <w:r w:rsidRPr="00AE545C">
              <w:rPr>
                <w:rFonts w:ascii="Times New Roman" w:hAnsi="Times New Roman" w:cs="Times New Roman"/>
              </w:rPr>
              <w:t>Декларация о рисках, связанных с производными финансовыми инструментами</w:t>
            </w:r>
          </w:p>
        </w:tc>
      </w:tr>
      <w:tr w:rsidR="00544DF0" w:rsidRPr="00AE545C" w:rsidTr="00AA465D">
        <w:trPr>
          <w:trHeight w:val="20"/>
        </w:trPr>
        <w:tc>
          <w:tcPr>
            <w:tcW w:w="2268" w:type="dxa"/>
            <w:tcBorders>
              <w:top w:val="single" w:sz="4" w:space="0" w:color="auto"/>
              <w:bottom w:val="single" w:sz="4" w:space="0" w:color="auto"/>
            </w:tcBorders>
            <w:shd w:val="clear" w:color="auto" w:fill="auto"/>
            <w:vAlign w:val="center"/>
          </w:tcPr>
          <w:p w:rsidR="00544DF0" w:rsidRPr="00AE545C" w:rsidRDefault="00544DF0" w:rsidP="00544DF0">
            <w:pPr>
              <w:rPr>
                <w:rFonts w:ascii="Times New Roman" w:hAnsi="Times New Roman" w:cs="Times New Roman"/>
              </w:rPr>
            </w:pPr>
            <w:r w:rsidRPr="00AE545C">
              <w:rPr>
                <w:rFonts w:ascii="Times New Roman" w:hAnsi="Times New Roman" w:cs="Times New Roman"/>
              </w:rPr>
              <w:t>Приложение № 2.4</w:t>
            </w:r>
          </w:p>
        </w:tc>
        <w:tc>
          <w:tcPr>
            <w:tcW w:w="7229" w:type="dxa"/>
            <w:tcBorders>
              <w:top w:val="single" w:sz="4" w:space="0" w:color="auto"/>
              <w:bottom w:val="single" w:sz="4" w:space="0" w:color="auto"/>
            </w:tcBorders>
            <w:shd w:val="clear" w:color="auto" w:fill="auto"/>
          </w:tcPr>
          <w:p w:rsidR="00544DF0" w:rsidRPr="00AE545C" w:rsidRDefault="00AE545C" w:rsidP="00544DF0">
            <w:pPr>
              <w:jc w:val="both"/>
              <w:rPr>
                <w:rFonts w:ascii="Times New Roman" w:hAnsi="Times New Roman" w:cs="Times New Roman"/>
              </w:rPr>
            </w:pPr>
            <w:r w:rsidRPr="00AE545C">
              <w:rPr>
                <w:rFonts w:ascii="Times New Roman" w:hAnsi="Times New Roman" w:cs="Times New Roman"/>
              </w:rPr>
              <w:t>Декларации о рисках, связанных с приобретением иностранных ценных бумаг</w:t>
            </w:r>
          </w:p>
        </w:tc>
      </w:tr>
      <w:tr w:rsidR="00AE545C" w:rsidRPr="00AE545C" w:rsidTr="00D72B6F">
        <w:trPr>
          <w:trHeight w:val="20"/>
        </w:trPr>
        <w:tc>
          <w:tcPr>
            <w:tcW w:w="2268" w:type="dxa"/>
            <w:tcBorders>
              <w:top w:val="single" w:sz="4" w:space="0" w:color="auto"/>
            </w:tcBorders>
            <w:shd w:val="clear" w:color="auto" w:fill="auto"/>
          </w:tcPr>
          <w:p w:rsidR="00AE545C" w:rsidRPr="00AE545C" w:rsidRDefault="00AE545C">
            <w:r w:rsidRPr="00AE545C">
              <w:rPr>
                <w:rFonts w:ascii="Times New Roman" w:hAnsi="Times New Roman" w:cs="Times New Roman"/>
              </w:rPr>
              <w:t>Приложение № 2.5</w:t>
            </w:r>
          </w:p>
        </w:tc>
        <w:tc>
          <w:tcPr>
            <w:tcW w:w="7229" w:type="dxa"/>
            <w:tcBorders>
              <w:top w:val="single" w:sz="4" w:space="0" w:color="auto"/>
            </w:tcBorders>
            <w:shd w:val="clear" w:color="auto" w:fill="auto"/>
          </w:tcPr>
          <w:p w:rsidR="00AE545C" w:rsidRPr="00AE545C" w:rsidRDefault="00AE545C" w:rsidP="00544DF0">
            <w:pPr>
              <w:jc w:val="both"/>
              <w:rPr>
                <w:rFonts w:ascii="Times New Roman" w:hAnsi="Times New Roman" w:cs="Times New Roman"/>
              </w:rPr>
            </w:pPr>
            <w:r w:rsidRPr="00AE545C">
              <w:rPr>
                <w:rFonts w:ascii="Times New Roman" w:eastAsia="Times New Roman" w:hAnsi="Times New Roman" w:cs="Times New Roman"/>
                <w:color w:val="000000"/>
                <w:sz w:val="24"/>
                <w:szCs w:val="24"/>
              </w:rPr>
              <w:t>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tc>
      </w:tr>
      <w:tr w:rsidR="00AE545C" w:rsidRPr="00AE545C" w:rsidTr="00D72B6F">
        <w:trPr>
          <w:trHeight w:val="20"/>
        </w:trPr>
        <w:tc>
          <w:tcPr>
            <w:tcW w:w="2268" w:type="dxa"/>
            <w:tcBorders>
              <w:top w:val="single" w:sz="4" w:space="0" w:color="auto"/>
            </w:tcBorders>
            <w:shd w:val="clear" w:color="auto" w:fill="auto"/>
          </w:tcPr>
          <w:p w:rsidR="00AE545C" w:rsidRPr="00AE545C" w:rsidRDefault="00AE545C">
            <w:r w:rsidRPr="00AE545C">
              <w:rPr>
                <w:rFonts w:ascii="Times New Roman" w:hAnsi="Times New Roman" w:cs="Times New Roman"/>
              </w:rPr>
              <w:t>Приложение № 2.6</w:t>
            </w:r>
          </w:p>
        </w:tc>
        <w:tc>
          <w:tcPr>
            <w:tcW w:w="7229" w:type="dxa"/>
            <w:tcBorders>
              <w:top w:val="single" w:sz="4" w:space="0" w:color="auto"/>
            </w:tcBorders>
            <w:shd w:val="clear" w:color="auto" w:fill="auto"/>
          </w:tcPr>
          <w:p w:rsidR="00AE545C" w:rsidRPr="00AE545C" w:rsidRDefault="00AE545C" w:rsidP="00544DF0">
            <w:pPr>
              <w:jc w:val="both"/>
              <w:rPr>
                <w:rFonts w:ascii="Times New Roman" w:hAnsi="Times New Roman" w:cs="Times New Roman"/>
              </w:rPr>
            </w:pPr>
            <w:r w:rsidRPr="00AE545C">
              <w:rPr>
                <w:rFonts w:ascii="Times New Roman" w:eastAsia="Times New Roman" w:hAnsi="Times New Roman" w:cs="Times New Roman"/>
                <w:color w:val="000000"/>
                <w:sz w:val="24"/>
                <w:szCs w:val="24"/>
              </w:rPr>
              <w:t>Уведомление о риске возникновения конфликта интересов</w:t>
            </w:r>
          </w:p>
        </w:tc>
      </w:tr>
      <w:tr w:rsidR="00AE545C" w:rsidRPr="00AE545C" w:rsidTr="00D72B6F">
        <w:trPr>
          <w:trHeight w:val="20"/>
        </w:trPr>
        <w:tc>
          <w:tcPr>
            <w:tcW w:w="2268" w:type="dxa"/>
            <w:tcBorders>
              <w:top w:val="single" w:sz="4" w:space="0" w:color="auto"/>
            </w:tcBorders>
            <w:shd w:val="clear" w:color="auto" w:fill="auto"/>
          </w:tcPr>
          <w:p w:rsidR="00AE545C" w:rsidRPr="00AE545C" w:rsidRDefault="00AE545C">
            <w:r w:rsidRPr="00AE545C">
              <w:rPr>
                <w:rFonts w:ascii="Times New Roman" w:hAnsi="Times New Roman" w:cs="Times New Roman"/>
              </w:rPr>
              <w:t>Приложение № 2.7</w:t>
            </w:r>
          </w:p>
        </w:tc>
        <w:tc>
          <w:tcPr>
            <w:tcW w:w="7229" w:type="dxa"/>
            <w:tcBorders>
              <w:top w:val="single" w:sz="4" w:space="0" w:color="auto"/>
            </w:tcBorders>
            <w:shd w:val="clear" w:color="auto" w:fill="auto"/>
          </w:tcPr>
          <w:p w:rsidR="00AE545C" w:rsidRPr="00AE545C" w:rsidRDefault="00AE545C" w:rsidP="00544DF0">
            <w:pPr>
              <w:jc w:val="both"/>
              <w:rPr>
                <w:rFonts w:ascii="Times New Roman" w:hAnsi="Times New Roman" w:cs="Times New Roman"/>
              </w:rPr>
            </w:pPr>
            <w:r w:rsidRPr="00AE545C">
              <w:rPr>
                <w:rFonts w:ascii="Times New Roman" w:eastAsia="Times New Roman" w:hAnsi="Times New Roman" w:cs="Times New Roman"/>
                <w:color w:val="000000"/>
                <w:sz w:val="24"/>
                <w:szCs w:val="24"/>
              </w:rPr>
              <w:t>Уведомление о порядке (условиях) хранения, учета и использования отдельного имущества Клиента, учета отдельных обязательств, связанных с этим правах и рисках Клиента</w:t>
            </w:r>
          </w:p>
        </w:tc>
      </w:tr>
      <w:tr w:rsidR="00544DF0" w:rsidRPr="00AE545C" w:rsidTr="00AA465D">
        <w:trPr>
          <w:trHeight w:val="20"/>
        </w:trPr>
        <w:tc>
          <w:tcPr>
            <w:tcW w:w="2268" w:type="dxa"/>
            <w:tcBorders>
              <w:top w:val="single" w:sz="4" w:space="0" w:color="auto"/>
            </w:tcBorders>
            <w:shd w:val="clear" w:color="auto" w:fill="auto"/>
            <w:vAlign w:val="center"/>
          </w:tcPr>
          <w:p w:rsidR="00544DF0" w:rsidRPr="00AE545C" w:rsidRDefault="0012207E" w:rsidP="00544DF0">
            <w:pPr>
              <w:rPr>
                <w:rFonts w:ascii="Times New Roman" w:hAnsi="Times New Roman" w:cs="Times New Roman"/>
              </w:rPr>
            </w:pPr>
            <w:hyperlink w:anchor="_Приложение_№_5.4" w:history="1">
              <w:r w:rsidR="00544DF0" w:rsidRPr="00AE545C">
                <w:rPr>
                  <w:rStyle w:val="ad"/>
                  <w:rFonts w:ascii="Times New Roman" w:hAnsi="Times New Roman"/>
                  <w:color w:val="auto"/>
                  <w:u w:val="none"/>
                </w:rPr>
                <w:t>Приложение № 3</w:t>
              </w:r>
            </w:hyperlink>
          </w:p>
        </w:tc>
        <w:tc>
          <w:tcPr>
            <w:tcW w:w="7229" w:type="dxa"/>
            <w:tcBorders>
              <w:top w:val="single" w:sz="4" w:space="0" w:color="auto"/>
            </w:tcBorders>
            <w:shd w:val="clear" w:color="auto" w:fill="auto"/>
          </w:tcPr>
          <w:p w:rsidR="00544DF0" w:rsidRPr="00AE545C" w:rsidRDefault="00AE545C" w:rsidP="00544DF0">
            <w:pPr>
              <w:jc w:val="both"/>
              <w:rPr>
                <w:rFonts w:ascii="Times New Roman" w:hAnsi="Times New Roman" w:cs="Times New Roman"/>
              </w:rPr>
            </w:pPr>
            <w:r w:rsidRPr="00AE545C">
              <w:rPr>
                <w:rFonts w:ascii="Times New Roman" w:hAnsi="Times New Roman" w:cs="Times New Roman"/>
              </w:rPr>
              <w:t>Порядок оказания услуг на валютном рынке</w:t>
            </w:r>
          </w:p>
        </w:tc>
      </w:tr>
      <w:tr w:rsidR="00544DF0" w:rsidRPr="00AE545C" w:rsidTr="00AA465D">
        <w:trPr>
          <w:trHeight w:val="20"/>
        </w:trPr>
        <w:tc>
          <w:tcPr>
            <w:tcW w:w="2268" w:type="dxa"/>
            <w:shd w:val="clear" w:color="auto" w:fill="auto"/>
            <w:vAlign w:val="center"/>
          </w:tcPr>
          <w:p w:rsidR="00544DF0" w:rsidRPr="00AE545C" w:rsidRDefault="0012207E" w:rsidP="008B4B8E">
            <w:pPr>
              <w:rPr>
                <w:rFonts w:ascii="Times New Roman" w:hAnsi="Times New Roman" w:cs="Times New Roman"/>
              </w:rPr>
            </w:pPr>
            <w:hyperlink w:anchor="_Приложение_№_7" w:history="1">
              <w:r w:rsidR="008B4B8E" w:rsidRPr="00AE545C">
                <w:rPr>
                  <w:rStyle w:val="ad"/>
                  <w:rFonts w:ascii="Times New Roman" w:hAnsi="Times New Roman"/>
                  <w:color w:val="auto"/>
                  <w:u w:val="none"/>
                </w:rPr>
                <w:t>Приложение №4</w:t>
              </w:r>
            </w:hyperlink>
          </w:p>
        </w:tc>
        <w:tc>
          <w:tcPr>
            <w:tcW w:w="7229" w:type="dxa"/>
            <w:shd w:val="clear" w:color="auto" w:fill="auto"/>
          </w:tcPr>
          <w:p w:rsidR="00544DF0" w:rsidRPr="00AE545C" w:rsidRDefault="00544DF0" w:rsidP="00D9446C">
            <w:pPr>
              <w:jc w:val="both"/>
              <w:rPr>
                <w:rFonts w:ascii="Times New Roman" w:hAnsi="Times New Roman" w:cs="Times New Roman"/>
              </w:rPr>
            </w:pPr>
            <w:r w:rsidRPr="00AE545C">
              <w:rPr>
                <w:rFonts w:ascii="Times New Roman" w:hAnsi="Times New Roman" w:cs="Times New Roman"/>
              </w:rPr>
              <w:t xml:space="preserve">Перечень документов, необходимых для заключения Договора </w:t>
            </w:r>
            <w:r w:rsidR="00D9446C" w:rsidRPr="00AE545C">
              <w:rPr>
                <w:rFonts w:ascii="Times New Roman" w:hAnsi="Times New Roman" w:cs="Times New Roman"/>
              </w:rPr>
              <w:t>на брокерское обслуживание</w:t>
            </w:r>
          </w:p>
        </w:tc>
      </w:tr>
      <w:tr w:rsidR="00544DF0" w:rsidRPr="00AE545C" w:rsidTr="00AA465D">
        <w:trPr>
          <w:trHeight w:val="20"/>
        </w:trPr>
        <w:tc>
          <w:tcPr>
            <w:tcW w:w="2268" w:type="dxa"/>
            <w:shd w:val="clear" w:color="auto" w:fill="auto"/>
            <w:vAlign w:val="center"/>
          </w:tcPr>
          <w:p w:rsidR="00544DF0" w:rsidRPr="00AE545C" w:rsidRDefault="0012207E" w:rsidP="008B4B8E">
            <w:pPr>
              <w:rPr>
                <w:rFonts w:ascii="Times New Roman" w:hAnsi="Times New Roman" w:cs="Times New Roman"/>
              </w:rPr>
            </w:pPr>
            <w:hyperlink w:anchor="_Приложение_№_8" w:history="1">
              <w:r w:rsidR="008B4B8E" w:rsidRPr="00AE545C">
                <w:rPr>
                  <w:rStyle w:val="ad"/>
                  <w:rFonts w:ascii="Times New Roman" w:hAnsi="Times New Roman"/>
                  <w:color w:val="auto"/>
                  <w:u w:val="none"/>
                </w:rPr>
                <w:t>Приложение № 5</w:t>
              </w:r>
            </w:hyperlink>
          </w:p>
        </w:tc>
        <w:tc>
          <w:tcPr>
            <w:tcW w:w="7229" w:type="dxa"/>
            <w:shd w:val="clear" w:color="auto" w:fill="auto"/>
          </w:tcPr>
          <w:p w:rsidR="00544DF0" w:rsidRPr="00AE545C" w:rsidRDefault="00544DF0" w:rsidP="008836C6">
            <w:pPr>
              <w:jc w:val="both"/>
              <w:rPr>
                <w:rFonts w:ascii="Times New Roman" w:hAnsi="Times New Roman" w:cs="Times New Roman"/>
              </w:rPr>
            </w:pPr>
            <w:r w:rsidRPr="00AE545C">
              <w:rPr>
                <w:rFonts w:ascii="Times New Roman" w:hAnsi="Times New Roman" w:cs="Times New Roman"/>
              </w:rPr>
              <w:t xml:space="preserve">Поручение на </w:t>
            </w:r>
            <w:r w:rsidR="008836C6" w:rsidRPr="00AE545C">
              <w:rPr>
                <w:rFonts w:ascii="Times New Roman" w:hAnsi="Times New Roman" w:cs="Times New Roman"/>
              </w:rPr>
              <w:t>отзыв</w:t>
            </w:r>
            <w:r w:rsidRPr="00AE545C">
              <w:rPr>
                <w:rFonts w:ascii="Times New Roman" w:hAnsi="Times New Roman" w:cs="Times New Roman"/>
              </w:rPr>
              <w:t xml:space="preserve"> денежных средств </w:t>
            </w:r>
          </w:p>
        </w:tc>
      </w:tr>
      <w:tr w:rsidR="00544DF0" w:rsidRPr="00AE545C" w:rsidTr="00AA465D">
        <w:trPr>
          <w:trHeight w:val="20"/>
        </w:trPr>
        <w:tc>
          <w:tcPr>
            <w:tcW w:w="2268" w:type="dxa"/>
            <w:shd w:val="clear" w:color="auto" w:fill="auto"/>
            <w:vAlign w:val="center"/>
          </w:tcPr>
          <w:p w:rsidR="00544DF0" w:rsidRPr="00AE545C" w:rsidRDefault="0012207E" w:rsidP="008B4B8E">
            <w:pPr>
              <w:rPr>
                <w:rFonts w:ascii="Times New Roman" w:hAnsi="Times New Roman" w:cs="Times New Roman"/>
              </w:rPr>
            </w:pPr>
            <w:hyperlink w:anchor="_Приложение_№_9" w:history="1">
              <w:r w:rsidR="008B4B8E" w:rsidRPr="00AE545C">
                <w:rPr>
                  <w:rStyle w:val="ad"/>
                  <w:rFonts w:ascii="Times New Roman" w:hAnsi="Times New Roman"/>
                  <w:color w:val="auto"/>
                  <w:u w:val="none"/>
                </w:rPr>
                <w:t>Приложение № 6</w:t>
              </w:r>
            </w:hyperlink>
          </w:p>
        </w:tc>
        <w:tc>
          <w:tcPr>
            <w:tcW w:w="7229" w:type="dxa"/>
            <w:shd w:val="clear" w:color="auto" w:fill="auto"/>
          </w:tcPr>
          <w:p w:rsidR="00544DF0" w:rsidRPr="00AE545C" w:rsidRDefault="008836C6" w:rsidP="008836C6">
            <w:pPr>
              <w:pStyle w:val="ae"/>
              <w:rPr>
                <w:sz w:val="22"/>
                <w:szCs w:val="22"/>
              </w:rPr>
            </w:pPr>
            <w:r w:rsidRPr="00AE545C">
              <w:rPr>
                <w:sz w:val="22"/>
                <w:szCs w:val="22"/>
              </w:rPr>
              <w:t>Поручение</w:t>
            </w:r>
            <w:r w:rsidR="008A3471" w:rsidRPr="00AE545C">
              <w:rPr>
                <w:sz w:val="22"/>
                <w:szCs w:val="22"/>
              </w:rPr>
              <w:t xml:space="preserve"> Клиента </w:t>
            </w:r>
            <w:r w:rsidRPr="00AE545C">
              <w:rPr>
                <w:sz w:val="22"/>
                <w:szCs w:val="22"/>
              </w:rPr>
              <w:t>на операции с ценными бумагами</w:t>
            </w:r>
          </w:p>
        </w:tc>
      </w:tr>
      <w:tr w:rsidR="00544DF0" w:rsidRPr="00AE545C" w:rsidTr="00AA465D">
        <w:trPr>
          <w:trHeight w:val="20"/>
        </w:trPr>
        <w:tc>
          <w:tcPr>
            <w:tcW w:w="2268" w:type="dxa"/>
            <w:shd w:val="clear" w:color="auto" w:fill="auto"/>
            <w:vAlign w:val="center"/>
          </w:tcPr>
          <w:p w:rsidR="00544DF0" w:rsidRPr="00AE545C" w:rsidRDefault="0012207E" w:rsidP="008B4B8E">
            <w:pPr>
              <w:rPr>
                <w:rFonts w:ascii="Times New Roman" w:hAnsi="Times New Roman" w:cs="Times New Roman"/>
              </w:rPr>
            </w:pPr>
            <w:hyperlink w:anchor="_Приложение_№_10" w:history="1">
              <w:r w:rsidR="008B4B8E" w:rsidRPr="00AE545C">
                <w:rPr>
                  <w:rStyle w:val="ad"/>
                  <w:rFonts w:ascii="Times New Roman" w:hAnsi="Times New Roman"/>
                  <w:color w:val="auto"/>
                  <w:u w:val="none"/>
                </w:rPr>
                <w:t>Приложение № 7</w:t>
              </w:r>
            </w:hyperlink>
          </w:p>
        </w:tc>
        <w:tc>
          <w:tcPr>
            <w:tcW w:w="7229" w:type="dxa"/>
            <w:shd w:val="clear" w:color="auto" w:fill="auto"/>
          </w:tcPr>
          <w:p w:rsidR="00544DF0" w:rsidRPr="00AE545C" w:rsidRDefault="00BF03BE" w:rsidP="00BF03BE">
            <w:pPr>
              <w:pStyle w:val="ae"/>
              <w:rPr>
                <w:color w:val="FF0000"/>
                <w:sz w:val="22"/>
                <w:szCs w:val="22"/>
              </w:rPr>
            </w:pPr>
            <w:r w:rsidRPr="00AE545C">
              <w:rPr>
                <w:sz w:val="22"/>
                <w:szCs w:val="22"/>
              </w:rPr>
              <w:t>Поручение</w:t>
            </w:r>
            <w:r w:rsidR="008A3471" w:rsidRPr="00AE545C">
              <w:rPr>
                <w:sz w:val="22"/>
                <w:szCs w:val="22"/>
              </w:rPr>
              <w:t xml:space="preserve"> Клиента </w:t>
            </w:r>
            <w:r w:rsidRPr="00AE545C">
              <w:rPr>
                <w:sz w:val="22"/>
                <w:szCs w:val="22"/>
              </w:rPr>
              <w:t>на перевод денежных средств</w:t>
            </w:r>
          </w:p>
        </w:tc>
      </w:tr>
      <w:tr w:rsidR="00544DF0" w:rsidRPr="00AE545C" w:rsidTr="00AA465D">
        <w:trPr>
          <w:trHeight w:val="20"/>
        </w:trPr>
        <w:tc>
          <w:tcPr>
            <w:tcW w:w="2268" w:type="dxa"/>
            <w:shd w:val="clear" w:color="auto" w:fill="auto"/>
            <w:vAlign w:val="center"/>
          </w:tcPr>
          <w:p w:rsidR="00544DF0" w:rsidRPr="00AE545C" w:rsidRDefault="0012207E" w:rsidP="008B4B8E">
            <w:pPr>
              <w:rPr>
                <w:rFonts w:ascii="Times New Roman" w:hAnsi="Times New Roman" w:cs="Times New Roman"/>
              </w:rPr>
            </w:pPr>
            <w:hyperlink w:anchor="_Приложение_№_11" w:history="1">
              <w:r w:rsidR="008B4B8E" w:rsidRPr="00AE545C">
                <w:rPr>
                  <w:rStyle w:val="ad"/>
                  <w:rFonts w:ascii="Times New Roman" w:hAnsi="Times New Roman"/>
                  <w:color w:val="auto"/>
                  <w:u w:val="none"/>
                </w:rPr>
                <w:t>Приложение № 8</w:t>
              </w:r>
            </w:hyperlink>
          </w:p>
        </w:tc>
        <w:tc>
          <w:tcPr>
            <w:tcW w:w="7229" w:type="dxa"/>
            <w:shd w:val="clear" w:color="auto" w:fill="auto"/>
          </w:tcPr>
          <w:p w:rsidR="00544DF0" w:rsidRPr="00AE545C" w:rsidRDefault="008A3471" w:rsidP="008A3471">
            <w:pPr>
              <w:pStyle w:val="ae"/>
              <w:rPr>
                <w:color w:val="FF0000"/>
                <w:sz w:val="22"/>
                <w:szCs w:val="22"/>
              </w:rPr>
            </w:pPr>
            <w:r w:rsidRPr="00AE545C">
              <w:rPr>
                <w:sz w:val="22"/>
                <w:szCs w:val="22"/>
              </w:rPr>
              <w:t>Поручение Клиента на совершение сделки с ценными бумагами</w:t>
            </w:r>
          </w:p>
        </w:tc>
      </w:tr>
      <w:tr w:rsidR="00544DF0" w:rsidRPr="00AE545C" w:rsidTr="00AA465D">
        <w:trPr>
          <w:trHeight w:val="20"/>
        </w:trPr>
        <w:tc>
          <w:tcPr>
            <w:tcW w:w="2268" w:type="dxa"/>
            <w:shd w:val="clear" w:color="auto" w:fill="auto"/>
            <w:vAlign w:val="center"/>
          </w:tcPr>
          <w:p w:rsidR="00544DF0" w:rsidRPr="00AE545C" w:rsidRDefault="0012207E" w:rsidP="008B4B8E">
            <w:pPr>
              <w:rPr>
                <w:rFonts w:ascii="Times New Roman" w:hAnsi="Times New Roman" w:cs="Times New Roman"/>
              </w:rPr>
            </w:pPr>
            <w:hyperlink w:anchor="_Приложение_№_12" w:history="1">
              <w:r w:rsidR="008B4B8E" w:rsidRPr="00AE545C">
                <w:rPr>
                  <w:rStyle w:val="ad"/>
                  <w:rFonts w:ascii="Times New Roman" w:hAnsi="Times New Roman"/>
                  <w:color w:val="auto"/>
                  <w:u w:val="none"/>
                </w:rPr>
                <w:t>Приложение № 9</w:t>
              </w:r>
            </w:hyperlink>
          </w:p>
        </w:tc>
        <w:tc>
          <w:tcPr>
            <w:tcW w:w="7229" w:type="dxa"/>
            <w:shd w:val="clear" w:color="auto" w:fill="auto"/>
          </w:tcPr>
          <w:p w:rsidR="00544DF0" w:rsidRPr="00AE545C" w:rsidRDefault="008A3471" w:rsidP="008A3471">
            <w:pPr>
              <w:pStyle w:val="ae"/>
              <w:rPr>
                <w:color w:val="FF0000"/>
                <w:sz w:val="22"/>
                <w:szCs w:val="22"/>
              </w:rPr>
            </w:pPr>
            <w:r w:rsidRPr="00AE545C">
              <w:rPr>
                <w:sz w:val="22"/>
                <w:szCs w:val="22"/>
              </w:rPr>
              <w:t>Поручение Клиента на совершение срочной сделки</w:t>
            </w:r>
          </w:p>
        </w:tc>
      </w:tr>
      <w:tr w:rsidR="00544DF0" w:rsidRPr="00AE545C" w:rsidTr="00AA465D">
        <w:trPr>
          <w:trHeight w:val="20"/>
        </w:trPr>
        <w:tc>
          <w:tcPr>
            <w:tcW w:w="2268" w:type="dxa"/>
            <w:shd w:val="clear" w:color="auto" w:fill="auto"/>
            <w:vAlign w:val="center"/>
          </w:tcPr>
          <w:p w:rsidR="00544DF0" w:rsidRPr="00AE545C" w:rsidRDefault="00544DF0" w:rsidP="00C137DF">
            <w:pPr>
              <w:rPr>
                <w:rFonts w:ascii="Times New Roman" w:hAnsi="Times New Roman" w:cs="Times New Roman"/>
              </w:rPr>
            </w:pPr>
            <w:r w:rsidRPr="00AE545C">
              <w:rPr>
                <w:rFonts w:ascii="Times New Roman" w:hAnsi="Times New Roman" w:cs="Times New Roman"/>
              </w:rPr>
              <w:t>Приложение № 10.1.</w:t>
            </w:r>
          </w:p>
        </w:tc>
        <w:tc>
          <w:tcPr>
            <w:tcW w:w="7229" w:type="dxa"/>
            <w:shd w:val="clear" w:color="auto" w:fill="auto"/>
          </w:tcPr>
          <w:p w:rsidR="00544DF0" w:rsidRPr="00AE545C" w:rsidRDefault="00544DF0" w:rsidP="00544DF0">
            <w:pPr>
              <w:jc w:val="both"/>
              <w:rPr>
                <w:rFonts w:ascii="Times New Roman" w:hAnsi="Times New Roman" w:cs="Times New Roman"/>
              </w:rPr>
            </w:pPr>
            <w:r w:rsidRPr="00AE545C">
              <w:rPr>
                <w:rFonts w:ascii="Times New Roman" w:hAnsi="Times New Roman" w:cs="Times New Roman"/>
              </w:rPr>
              <w:t>Поручение на заем ценных бумаг</w:t>
            </w:r>
          </w:p>
        </w:tc>
      </w:tr>
      <w:tr w:rsidR="00544DF0" w:rsidRPr="00AE545C" w:rsidTr="00AA465D">
        <w:trPr>
          <w:trHeight w:val="20"/>
        </w:trPr>
        <w:tc>
          <w:tcPr>
            <w:tcW w:w="2268" w:type="dxa"/>
            <w:shd w:val="clear" w:color="auto" w:fill="auto"/>
            <w:vAlign w:val="center"/>
          </w:tcPr>
          <w:p w:rsidR="00544DF0" w:rsidRPr="00AE545C" w:rsidRDefault="0012207E" w:rsidP="00C137DF">
            <w:pPr>
              <w:rPr>
                <w:rFonts w:ascii="Times New Roman" w:hAnsi="Times New Roman" w:cs="Times New Roman"/>
              </w:rPr>
            </w:pPr>
            <w:hyperlink w:anchor="_Приложение_№_12.2" w:history="1">
              <w:r w:rsidR="00544DF0" w:rsidRPr="00AE545C">
                <w:rPr>
                  <w:rStyle w:val="ad"/>
                  <w:rFonts w:ascii="Times New Roman" w:hAnsi="Times New Roman"/>
                  <w:color w:val="auto"/>
                  <w:u w:val="none"/>
                </w:rPr>
                <w:t>Приложение № 10.2</w:t>
              </w:r>
            </w:hyperlink>
          </w:p>
        </w:tc>
        <w:tc>
          <w:tcPr>
            <w:tcW w:w="7229" w:type="dxa"/>
            <w:shd w:val="clear" w:color="auto" w:fill="auto"/>
          </w:tcPr>
          <w:p w:rsidR="00544DF0" w:rsidRPr="00AE545C" w:rsidRDefault="00544DF0" w:rsidP="00544DF0">
            <w:pPr>
              <w:jc w:val="both"/>
              <w:rPr>
                <w:rFonts w:ascii="Times New Roman" w:hAnsi="Times New Roman" w:cs="Times New Roman"/>
              </w:rPr>
            </w:pPr>
            <w:r w:rsidRPr="00AE545C">
              <w:rPr>
                <w:rFonts w:ascii="Times New Roman" w:hAnsi="Times New Roman" w:cs="Times New Roman"/>
              </w:rPr>
              <w:t xml:space="preserve">Поручение на заключения договора </w:t>
            </w:r>
            <w:proofErr w:type="spellStart"/>
            <w:r w:rsidRPr="00AE545C">
              <w:rPr>
                <w:rFonts w:ascii="Times New Roman" w:hAnsi="Times New Roman" w:cs="Times New Roman"/>
              </w:rPr>
              <w:t>репо</w:t>
            </w:r>
            <w:proofErr w:type="spellEnd"/>
          </w:p>
        </w:tc>
      </w:tr>
      <w:tr w:rsidR="00544DF0" w:rsidRPr="00AE545C" w:rsidTr="00AA465D">
        <w:trPr>
          <w:trHeight w:val="20"/>
        </w:trPr>
        <w:tc>
          <w:tcPr>
            <w:tcW w:w="2268" w:type="dxa"/>
            <w:shd w:val="clear" w:color="auto" w:fill="auto"/>
            <w:vAlign w:val="center"/>
          </w:tcPr>
          <w:p w:rsidR="00544DF0" w:rsidRPr="00AE545C" w:rsidRDefault="0012207E" w:rsidP="00C137DF">
            <w:pPr>
              <w:rPr>
                <w:rStyle w:val="ad"/>
                <w:rFonts w:ascii="Times New Roman" w:hAnsi="Times New Roman"/>
                <w:color w:val="auto"/>
                <w:u w:val="none"/>
              </w:rPr>
            </w:pPr>
            <w:hyperlink w:anchor="Приложение_13_2" w:history="1">
              <w:r w:rsidR="00544DF0" w:rsidRPr="00AE545C">
                <w:rPr>
                  <w:rStyle w:val="ad"/>
                  <w:rFonts w:ascii="Times New Roman" w:hAnsi="Times New Roman"/>
                  <w:color w:val="auto"/>
                  <w:u w:val="none"/>
                </w:rPr>
                <w:t>Приложение № 11</w:t>
              </w:r>
            </w:hyperlink>
          </w:p>
        </w:tc>
        <w:tc>
          <w:tcPr>
            <w:tcW w:w="7229" w:type="dxa"/>
            <w:shd w:val="clear" w:color="auto" w:fill="auto"/>
          </w:tcPr>
          <w:p w:rsidR="00544DF0" w:rsidRPr="00AE545C" w:rsidRDefault="00AA465D" w:rsidP="00544DF0">
            <w:pPr>
              <w:rPr>
                <w:rFonts w:ascii="Times New Roman" w:hAnsi="Times New Roman" w:cs="Times New Roman"/>
              </w:rPr>
            </w:pPr>
            <w:r w:rsidRPr="00AE545C">
              <w:rPr>
                <w:rFonts w:ascii="Times New Roman" w:hAnsi="Times New Roman" w:cs="Times New Roman"/>
              </w:rPr>
              <w:t>Консолидированное Поручение на сделки с ценными бумагами, заключение договоров, являющихся производными финансовыми инструментами, на сделки с валютными инструментами и сделки своп</w:t>
            </w:r>
          </w:p>
        </w:tc>
      </w:tr>
      <w:tr w:rsidR="00544DF0" w:rsidRPr="00AE545C" w:rsidTr="00AA465D">
        <w:trPr>
          <w:trHeight w:val="20"/>
        </w:trPr>
        <w:tc>
          <w:tcPr>
            <w:tcW w:w="2268" w:type="dxa"/>
            <w:shd w:val="clear" w:color="auto" w:fill="auto"/>
            <w:vAlign w:val="center"/>
          </w:tcPr>
          <w:p w:rsidR="00544DF0" w:rsidRPr="00AE545C" w:rsidRDefault="0012207E" w:rsidP="00C137DF">
            <w:pPr>
              <w:rPr>
                <w:rFonts w:ascii="Times New Roman" w:hAnsi="Times New Roman" w:cs="Times New Roman"/>
              </w:rPr>
            </w:pPr>
            <w:hyperlink w:anchor="_Приложение_№_15" w:history="1">
              <w:r w:rsidR="00544DF0" w:rsidRPr="00AE545C">
                <w:rPr>
                  <w:rStyle w:val="ad"/>
                  <w:rFonts w:ascii="Times New Roman" w:hAnsi="Times New Roman"/>
                  <w:color w:val="auto"/>
                  <w:u w:val="none"/>
                </w:rPr>
                <w:t>Приложение № 12</w:t>
              </w:r>
            </w:hyperlink>
          </w:p>
        </w:tc>
        <w:tc>
          <w:tcPr>
            <w:tcW w:w="7229" w:type="dxa"/>
            <w:shd w:val="clear" w:color="auto" w:fill="auto"/>
          </w:tcPr>
          <w:p w:rsidR="00544DF0" w:rsidRPr="00AE545C" w:rsidRDefault="00AA465D" w:rsidP="00544DF0">
            <w:pPr>
              <w:jc w:val="both"/>
              <w:rPr>
                <w:rFonts w:ascii="Times New Roman" w:hAnsi="Times New Roman" w:cs="Times New Roman"/>
              </w:rPr>
            </w:pPr>
            <w:r w:rsidRPr="00AE545C">
              <w:rPr>
                <w:rFonts w:ascii="Times New Roman" w:hAnsi="Times New Roman" w:cs="Times New Roman"/>
              </w:rPr>
              <w:t>Уведомление, раскрывающее риски, связанные с проведением операций на рынке производных финансовых инструментов</w:t>
            </w:r>
          </w:p>
        </w:tc>
      </w:tr>
      <w:tr w:rsidR="00544DF0" w:rsidRPr="00AE545C" w:rsidTr="00AA465D">
        <w:trPr>
          <w:trHeight w:val="20"/>
        </w:trPr>
        <w:tc>
          <w:tcPr>
            <w:tcW w:w="2268" w:type="dxa"/>
            <w:shd w:val="clear" w:color="auto" w:fill="auto"/>
            <w:vAlign w:val="center"/>
          </w:tcPr>
          <w:p w:rsidR="00544DF0" w:rsidRPr="00AE545C" w:rsidRDefault="0012207E" w:rsidP="00C137DF">
            <w:pPr>
              <w:rPr>
                <w:rFonts w:ascii="Times New Roman" w:hAnsi="Times New Roman" w:cs="Times New Roman"/>
              </w:rPr>
            </w:pPr>
            <w:hyperlink w:anchor="_Приложение_№_20" w:history="1">
              <w:r w:rsidR="00544DF0" w:rsidRPr="00AE545C">
                <w:rPr>
                  <w:rStyle w:val="ad"/>
                  <w:rFonts w:ascii="Times New Roman" w:hAnsi="Times New Roman"/>
                  <w:color w:val="auto"/>
                  <w:u w:val="none"/>
                </w:rPr>
                <w:t>Приложение № 13</w:t>
              </w:r>
            </w:hyperlink>
          </w:p>
        </w:tc>
        <w:tc>
          <w:tcPr>
            <w:tcW w:w="7229" w:type="dxa"/>
            <w:shd w:val="clear" w:color="auto" w:fill="auto"/>
          </w:tcPr>
          <w:p w:rsidR="00544DF0" w:rsidRPr="00AE545C" w:rsidRDefault="00AE545C" w:rsidP="00AA465D">
            <w:pPr>
              <w:rPr>
                <w:rFonts w:ascii="Times New Roman" w:hAnsi="Times New Roman" w:cs="Times New Roman"/>
              </w:rPr>
            </w:pPr>
            <w:r w:rsidRPr="00AE545C">
              <w:rPr>
                <w:rFonts w:ascii="Times New Roman" w:hAnsi="Times New Roman" w:cs="Times New Roman"/>
              </w:rPr>
              <w:t>исключено</w:t>
            </w:r>
          </w:p>
        </w:tc>
      </w:tr>
      <w:tr w:rsidR="00544DF0" w:rsidRPr="00AE545C" w:rsidTr="00AA465D">
        <w:trPr>
          <w:trHeight w:val="20"/>
        </w:trPr>
        <w:tc>
          <w:tcPr>
            <w:tcW w:w="2268" w:type="dxa"/>
            <w:shd w:val="clear" w:color="auto" w:fill="auto"/>
            <w:vAlign w:val="center"/>
          </w:tcPr>
          <w:p w:rsidR="00544DF0" w:rsidRPr="00AE545C" w:rsidRDefault="0012207E" w:rsidP="00C137DF">
            <w:pPr>
              <w:rPr>
                <w:rFonts w:ascii="Times New Roman" w:hAnsi="Times New Roman" w:cs="Times New Roman"/>
              </w:rPr>
            </w:pPr>
            <w:hyperlink w:anchor="_Приложение_№_21" w:history="1">
              <w:r w:rsidR="00544DF0" w:rsidRPr="00AE545C">
                <w:rPr>
                  <w:rStyle w:val="ad"/>
                  <w:rFonts w:ascii="Times New Roman" w:hAnsi="Times New Roman"/>
                  <w:color w:val="auto"/>
                  <w:u w:val="none"/>
                </w:rPr>
                <w:t>Приложение № 14</w:t>
              </w:r>
            </w:hyperlink>
          </w:p>
        </w:tc>
        <w:tc>
          <w:tcPr>
            <w:tcW w:w="7229" w:type="dxa"/>
            <w:shd w:val="clear" w:color="auto" w:fill="auto"/>
          </w:tcPr>
          <w:p w:rsidR="00544DF0" w:rsidRPr="00AE545C" w:rsidRDefault="00AE545C" w:rsidP="00920F08">
            <w:pPr>
              <w:jc w:val="both"/>
              <w:rPr>
                <w:rFonts w:ascii="Times New Roman" w:hAnsi="Times New Roman" w:cs="Times New Roman"/>
              </w:rPr>
            </w:pPr>
            <w:r w:rsidRPr="00AE545C">
              <w:rPr>
                <w:rFonts w:ascii="Times New Roman" w:hAnsi="Times New Roman" w:cs="Times New Roman"/>
              </w:rPr>
              <w:t>исключено</w:t>
            </w:r>
          </w:p>
        </w:tc>
      </w:tr>
      <w:tr w:rsidR="00544DF0" w:rsidRPr="00AE545C" w:rsidTr="00AA465D">
        <w:trPr>
          <w:trHeight w:val="20"/>
        </w:trPr>
        <w:tc>
          <w:tcPr>
            <w:tcW w:w="2268" w:type="dxa"/>
            <w:shd w:val="clear" w:color="auto" w:fill="auto"/>
            <w:vAlign w:val="center"/>
          </w:tcPr>
          <w:p w:rsidR="00544DF0" w:rsidRPr="00AE545C" w:rsidRDefault="0012207E" w:rsidP="00C137DF">
            <w:pPr>
              <w:rPr>
                <w:rFonts w:ascii="Times New Roman" w:hAnsi="Times New Roman" w:cs="Times New Roman"/>
              </w:rPr>
            </w:pPr>
            <w:hyperlink w:anchor="_Приложение_№_25" w:history="1">
              <w:r w:rsidR="00544DF0" w:rsidRPr="00AE545C">
                <w:rPr>
                  <w:rStyle w:val="ad"/>
                  <w:rFonts w:ascii="Times New Roman" w:hAnsi="Times New Roman"/>
                  <w:color w:val="auto"/>
                  <w:u w:val="none"/>
                </w:rPr>
                <w:t>Приложение № 15</w:t>
              </w:r>
            </w:hyperlink>
          </w:p>
        </w:tc>
        <w:tc>
          <w:tcPr>
            <w:tcW w:w="7229" w:type="dxa"/>
            <w:shd w:val="clear" w:color="auto" w:fill="auto"/>
          </w:tcPr>
          <w:p w:rsidR="00544DF0" w:rsidRPr="00AE545C" w:rsidRDefault="00544DF0" w:rsidP="00920F08">
            <w:pPr>
              <w:jc w:val="both"/>
              <w:rPr>
                <w:rFonts w:ascii="Times New Roman" w:hAnsi="Times New Roman" w:cs="Times New Roman"/>
              </w:rPr>
            </w:pPr>
            <w:r w:rsidRPr="00AE545C">
              <w:rPr>
                <w:rFonts w:ascii="Times New Roman" w:hAnsi="Times New Roman" w:cs="Times New Roman"/>
              </w:rPr>
              <w:t>Уведомление</w:t>
            </w:r>
            <w:r w:rsidRPr="00AE545C">
              <w:rPr>
                <w:rFonts w:ascii="Times New Roman" w:hAnsi="Times New Roman" w:cs="Times New Roman"/>
                <w:i/>
              </w:rPr>
              <w:t xml:space="preserve"> (исполнение </w:t>
            </w:r>
            <w:proofErr w:type="gramStart"/>
            <w:r w:rsidRPr="00AE545C">
              <w:rPr>
                <w:rFonts w:ascii="Times New Roman" w:hAnsi="Times New Roman" w:cs="Times New Roman"/>
                <w:i/>
              </w:rPr>
              <w:t>поставочных</w:t>
            </w:r>
            <w:proofErr w:type="gramEnd"/>
            <w:r w:rsidRPr="00AE545C">
              <w:rPr>
                <w:rFonts w:ascii="Times New Roman" w:hAnsi="Times New Roman" w:cs="Times New Roman"/>
                <w:i/>
              </w:rPr>
              <w:t xml:space="preserve"> ПФИ)</w:t>
            </w:r>
          </w:p>
        </w:tc>
      </w:tr>
      <w:tr w:rsidR="00544DF0" w:rsidRPr="00AE545C" w:rsidTr="00AA465D">
        <w:trPr>
          <w:trHeight w:val="20"/>
        </w:trPr>
        <w:tc>
          <w:tcPr>
            <w:tcW w:w="2268" w:type="dxa"/>
            <w:shd w:val="clear" w:color="auto" w:fill="auto"/>
            <w:vAlign w:val="center"/>
          </w:tcPr>
          <w:p w:rsidR="00544DF0" w:rsidRPr="00AE545C" w:rsidRDefault="0012207E" w:rsidP="00C137DF">
            <w:pPr>
              <w:rPr>
                <w:rFonts w:ascii="Times New Roman" w:hAnsi="Times New Roman" w:cs="Times New Roman"/>
              </w:rPr>
            </w:pPr>
            <w:hyperlink w:anchor="_Приложение_№_27" w:history="1">
              <w:r w:rsidR="00544DF0" w:rsidRPr="00AE545C">
                <w:rPr>
                  <w:rStyle w:val="ad"/>
                  <w:rFonts w:ascii="Times New Roman" w:hAnsi="Times New Roman"/>
                  <w:color w:val="auto"/>
                  <w:u w:val="none"/>
                </w:rPr>
                <w:t>Приложение № 16</w:t>
              </w:r>
            </w:hyperlink>
          </w:p>
        </w:tc>
        <w:tc>
          <w:tcPr>
            <w:tcW w:w="7229" w:type="dxa"/>
            <w:shd w:val="clear" w:color="auto" w:fill="auto"/>
          </w:tcPr>
          <w:p w:rsidR="00544DF0" w:rsidRPr="00AE545C" w:rsidRDefault="00544DF0" w:rsidP="00920F08">
            <w:pPr>
              <w:jc w:val="both"/>
              <w:rPr>
                <w:rFonts w:ascii="Times New Roman" w:hAnsi="Times New Roman" w:cs="Times New Roman"/>
              </w:rPr>
            </w:pPr>
            <w:r w:rsidRPr="00AE545C">
              <w:rPr>
                <w:rFonts w:ascii="Times New Roman" w:hAnsi="Times New Roman" w:cs="Times New Roman"/>
              </w:rPr>
              <w:t>Информация об обработке персональных данных</w:t>
            </w:r>
          </w:p>
        </w:tc>
      </w:tr>
      <w:tr w:rsidR="00EB64FF" w:rsidRPr="00AE545C" w:rsidTr="00AA465D">
        <w:trPr>
          <w:trHeight w:val="20"/>
        </w:trPr>
        <w:tc>
          <w:tcPr>
            <w:tcW w:w="2268" w:type="dxa"/>
            <w:shd w:val="clear" w:color="auto" w:fill="auto"/>
            <w:vAlign w:val="center"/>
          </w:tcPr>
          <w:p w:rsidR="00EB64FF" w:rsidRPr="00AE545C" w:rsidRDefault="00F0672B" w:rsidP="00C137DF">
            <w:pPr>
              <w:rPr>
                <w:rFonts w:ascii="Times New Roman" w:hAnsi="Times New Roman" w:cs="Times New Roman"/>
              </w:rPr>
            </w:pPr>
            <w:r w:rsidRPr="00AE545C">
              <w:rPr>
                <w:rFonts w:ascii="Times New Roman" w:hAnsi="Times New Roman" w:cs="Times New Roman"/>
              </w:rPr>
              <w:t>Приложение №17</w:t>
            </w:r>
          </w:p>
        </w:tc>
        <w:tc>
          <w:tcPr>
            <w:tcW w:w="7229" w:type="dxa"/>
            <w:shd w:val="clear" w:color="auto" w:fill="auto"/>
          </w:tcPr>
          <w:p w:rsidR="00EB64FF" w:rsidRPr="00AE545C" w:rsidRDefault="00F0672B" w:rsidP="00F0672B">
            <w:pPr>
              <w:rPr>
                <w:rFonts w:ascii="Times New Roman" w:hAnsi="Times New Roman" w:cs="Times New Roman"/>
              </w:rPr>
            </w:pPr>
            <w:r w:rsidRPr="00AE545C">
              <w:rPr>
                <w:rFonts w:ascii="Times New Roman" w:hAnsi="Times New Roman" w:cs="Times New Roman"/>
              </w:rPr>
              <w:t xml:space="preserve">Заявление на расторжение Договора /закрытие Лицевого счета (Субсчета </w:t>
            </w:r>
            <w:r w:rsidRPr="00AE545C">
              <w:rPr>
                <w:rFonts w:ascii="Times New Roman" w:hAnsi="Times New Roman" w:cs="Times New Roman"/>
              </w:rPr>
              <w:lastRenderedPageBreak/>
              <w:t>Лицевого счета)</w:t>
            </w:r>
          </w:p>
        </w:tc>
      </w:tr>
      <w:tr w:rsidR="00F0672B" w:rsidRPr="00AE545C" w:rsidTr="00AA465D">
        <w:trPr>
          <w:trHeight w:val="20"/>
        </w:trPr>
        <w:tc>
          <w:tcPr>
            <w:tcW w:w="2268" w:type="dxa"/>
            <w:shd w:val="clear" w:color="auto" w:fill="auto"/>
            <w:vAlign w:val="center"/>
          </w:tcPr>
          <w:p w:rsidR="00F0672B" w:rsidRPr="00AE545C" w:rsidRDefault="00F0672B" w:rsidP="00F0672B">
            <w:pPr>
              <w:spacing w:after="0"/>
              <w:jc w:val="center"/>
              <w:rPr>
                <w:rFonts w:ascii="Times New Roman" w:hAnsi="Times New Roman" w:cs="Times New Roman"/>
              </w:rPr>
            </w:pPr>
            <w:r w:rsidRPr="00AE545C">
              <w:rPr>
                <w:rFonts w:ascii="Times New Roman" w:hAnsi="Times New Roman" w:cs="Times New Roman"/>
              </w:rPr>
              <w:lastRenderedPageBreak/>
              <w:t>Приложение №18</w:t>
            </w:r>
          </w:p>
        </w:tc>
        <w:tc>
          <w:tcPr>
            <w:tcW w:w="7229" w:type="dxa"/>
            <w:shd w:val="clear" w:color="auto" w:fill="auto"/>
          </w:tcPr>
          <w:p w:rsidR="00F0672B" w:rsidRPr="00AE545C" w:rsidRDefault="00F0672B" w:rsidP="00AA465D">
            <w:pPr>
              <w:pStyle w:val="1"/>
              <w:spacing w:before="0"/>
              <w:rPr>
                <w:rFonts w:ascii="Times New Roman" w:hAnsi="Times New Roman"/>
                <w:b w:val="0"/>
                <w:color w:val="auto"/>
                <w:sz w:val="22"/>
                <w:szCs w:val="22"/>
              </w:rPr>
            </w:pPr>
            <w:bookmarkStart w:id="2" w:name="_Toc461024373"/>
            <w:bookmarkStart w:id="3" w:name="_Toc478377850"/>
            <w:r w:rsidRPr="00AE545C">
              <w:rPr>
                <w:rFonts w:ascii="Times New Roman" w:hAnsi="Times New Roman"/>
                <w:b w:val="0"/>
                <w:color w:val="auto"/>
                <w:sz w:val="22"/>
                <w:szCs w:val="22"/>
              </w:rPr>
              <w:t>Уведомление об открытии счетов и назначении Уполномоченных сотрудников.</w:t>
            </w:r>
            <w:bookmarkEnd w:id="2"/>
            <w:bookmarkEnd w:id="3"/>
          </w:p>
        </w:tc>
      </w:tr>
      <w:tr w:rsidR="00AE545C" w:rsidRPr="00AE545C" w:rsidTr="00AA465D">
        <w:trPr>
          <w:trHeight w:val="20"/>
        </w:trPr>
        <w:tc>
          <w:tcPr>
            <w:tcW w:w="2268" w:type="dxa"/>
            <w:shd w:val="clear" w:color="auto" w:fill="auto"/>
            <w:vAlign w:val="center"/>
          </w:tcPr>
          <w:p w:rsidR="00AE545C" w:rsidRPr="00AE545C" w:rsidRDefault="00AE545C" w:rsidP="00F0672B">
            <w:pPr>
              <w:spacing w:after="0"/>
              <w:jc w:val="center"/>
              <w:rPr>
                <w:rFonts w:ascii="Times New Roman" w:hAnsi="Times New Roman" w:cs="Times New Roman"/>
              </w:rPr>
            </w:pPr>
            <w:r w:rsidRPr="00AE545C">
              <w:rPr>
                <w:rFonts w:ascii="Times New Roman" w:hAnsi="Times New Roman" w:cs="Times New Roman"/>
              </w:rPr>
              <w:t>Приложение №19</w:t>
            </w:r>
          </w:p>
        </w:tc>
        <w:tc>
          <w:tcPr>
            <w:tcW w:w="7229" w:type="dxa"/>
            <w:shd w:val="clear" w:color="auto" w:fill="auto"/>
          </w:tcPr>
          <w:p w:rsidR="00AE545C" w:rsidRPr="00AE545C" w:rsidRDefault="00AE545C" w:rsidP="00AA465D">
            <w:pPr>
              <w:pStyle w:val="1"/>
              <w:spacing w:before="0"/>
              <w:rPr>
                <w:rFonts w:ascii="Times New Roman" w:hAnsi="Times New Roman"/>
                <w:b w:val="0"/>
                <w:color w:val="auto"/>
                <w:sz w:val="22"/>
                <w:szCs w:val="22"/>
              </w:rPr>
            </w:pPr>
            <w:r w:rsidRPr="00AE545C">
              <w:rPr>
                <w:rFonts w:ascii="Times New Roman" w:hAnsi="Times New Roman"/>
                <w:b w:val="0"/>
                <w:color w:val="auto"/>
                <w:sz w:val="22"/>
                <w:szCs w:val="22"/>
              </w:rPr>
              <w:t>Анкета определения инвестиционного профиля Клиента</w:t>
            </w:r>
          </w:p>
        </w:tc>
      </w:tr>
    </w:tbl>
    <w:p w:rsidR="001D70BC" w:rsidRPr="00C255D0" w:rsidRDefault="001D70BC" w:rsidP="00F2017F">
      <w:pPr>
        <w:spacing w:line="240" w:lineRule="auto"/>
        <w:rPr>
          <w:rFonts w:ascii="Times New Roman" w:hAnsi="Times New Roman" w:cs="Times New Roman"/>
        </w:rPr>
      </w:pPr>
    </w:p>
    <w:p w:rsidR="006A4744" w:rsidRPr="00C255D0" w:rsidRDefault="006A4744" w:rsidP="00F2017F">
      <w:pPr>
        <w:spacing w:line="240" w:lineRule="auto"/>
        <w:rPr>
          <w:rFonts w:ascii="Times New Roman" w:hAnsi="Times New Roman" w:cs="Times New Roman"/>
        </w:rPr>
      </w:pPr>
    </w:p>
    <w:p w:rsidR="006A4744" w:rsidRPr="00C255D0" w:rsidRDefault="006A4744" w:rsidP="00F2017F">
      <w:pPr>
        <w:spacing w:line="240" w:lineRule="auto"/>
        <w:rPr>
          <w:rFonts w:ascii="Times New Roman" w:hAnsi="Times New Roman" w:cs="Times New Roman"/>
        </w:rPr>
      </w:pPr>
    </w:p>
    <w:p w:rsidR="006A4744" w:rsidRPr="00C255D0" w:rsidRDefault="006A4744" w:rsidP="00F2017F">
      <w:pPr>
        <w:spacing w:line="240" w:lineRule="auto"/>
        <w:rPr>
          <w:rFonts w:ascii="Times New Roman" w:hAnsi="Times New Roman" w:cs="Times New Roman"/>
        </w:rPr>
      </w:pPr>
    </w:p>
    <w:p w:rsidR="006A4744" w:rsidRPr="00C255D0" w:rsidRDefault="006A4744" w:rsidP="00F2017F">
      <w:pPr>
        <w:spacing w:line="240" w:lineRule="auto"/>
        <w:rPr>
          <w:rFonts w:ascii="Times New Roman" w:hAnsi="Times New Roman" w:cs="Times New Roman"/>
        </w:rPr>
      </w:pPr>
    </w:p>
    <w:p w:rsidR="006A4744" w:rsidRPr="00C255D0" w:rsidRDefault="006A4744" w:rsidP="00F2017F">
      <w:pPr>
        <w:spacing w:line="240" w:lineRule="auto"/>
        <w:rPr>
          <w:rFonts w:ascii="Times New Roman" w:hAnsi="Times New Roman" w:cs="Times New Roman"/>
        </w:rPr>
      </w:pPr>
    </w:p>
    <w:p w:rsidR="006A4744" w:rsidRPr="00C255D0" w:rsidRDefault="006A4744" w:rsidP="00F2017F">
      <w:pPr>
        <w:spacing w:line="240" w:lineRule="auto"/>
        <w:rPr>
          <w:rFonts w:ascii="Times New Roman" w:hAnsi="Times New Roman" w:cs="Times New Roman"/>
        </w:rPr>
      </w:pPr>
    </w:p>
    <w:p w:rsidR="006A4744" w:rsidRPr="00C255D0" w:rsidRDefault="006A4744" w:rsidP="00F2017F">
      <w:pPr>
        <w:spacing w:line="240" w:lineRule="auto"/>
        <w:rPr>
          <w:rFonts w:ascii="Times New Roman" w:hAnsi="Times New Roman" w:cs="Times New Roman"/>
        </w:rPr>
      </w:pPr>
    </w:p>
    <w:p w:rsidR="006A4744" w:rsidRPr="00C255D0" w:rsidRDefault="006A4744" w:rsidP="00F2017F">
      <w:pPr>
        <w:spacing w:line="240" w:lineRule="auto"/>
        <w:rPr>
          <w:rFonts w:ascii="Times New Roman" w:hAnsi="Times New Roman" w:cs="Times New Roman"/>
        </w:rPr>
      </w:pPr>
    </w:p>
    <w:p w:rsidR="006A4744" w:rsidRPr="00C255D0" w:rsidRDefault="006A4744" w:rsidP="00F2017F">
      <w:pPr>
        <w:spacing w:line="240" w:lineRule="auto"/>
        <w:rPr>
          <w:rFonts w:ascii="Times New Roman" w:hAnsi="Times New Roman" w:cs="Times New Roman"/>
        </w:rPr>
      </w:pPr>
    </w:p>
    <w:p w:rsidR="006A4744" w:rsidRPr="00C255D0" w:rsidRDefault="006A4744" w:rsidP="00F2017F">
      <w:pPr>
        <w:spacing w:line="240" w:lineRule="auto"/>
        <w:rPr>
          <w:rFonts w:ascii="Times New Roman" w:hAnsi="Times New Roman" w:cs="Times New Roman"/>
        </w:rPr>
      </w:pPr>
    </w:p>
    <w:p w:rsidR="006A4744" w:rsidRPr="00C255D0" w:rsidRDefault="006A4744" w:rsidP="00F2017F">
      <w:pPr>
        <w:spacing w:line="240" w:lineRule="auto"/>
        <w:rPr>
          <w:rFonts w:ascii="Times New Roman" w:hAnsi="Times New Roman" w:cs="Times New Roman"/>
        </w:rPr>
      </w:pPr>
    </w:p>
    <w:p w:rsidR="006A4744" w:rsidRPr="00C255D0" w:rsidRDefault="006A4744" w:rsidP="00F2017F">
      <w:pPr>
        <w:spacing w:line="240" w:lineRule="auto"/>
        <w:rPr>
          <w:rFonts w:ascii="Times New Roman" w:hAnsi="Times New Roman" w:cs="Times New Roman"/>
        </w:rPr>
      </w:pPr>
    </w:p>
    <w:p w:rsidR="006A4744" w:rsidRPr="00C255D0" w:rsidRDefault="006A4744" w:rsidP="00F2017F">
      <w:pPr>
        <w:spacing w:line="240" w:lineRule="auto"/>
        <w:rPr>
          <w:rFonts w:ascii="Times New Roman" w:hAnsi="Times New Roman" w:cs="Times New Roman"/>
        </w:rPr>
      </w:pPr>
    </w:p>
    <w:p w:rsidR="006A4744" w:rsidRPr="00C255D0" w:rsidRDefault="006A4744" w:rsidP="00F2017F">
      <w:pPr>
        <w:spacing w:line="240" w:lineRule="auto"/>
        <w:rPr>
          <w:rFonts w:ascii="Times New Roman" w:hAnsi="Times New Roman" w:cs="Times New Roman"/>
        </w:rPr>
      </w:pPr>
    </w:p>
    <w:p w:rsidR="006A4744" w:rsidRPr="00C255D0" w:rsidRDefault="006A4744" w:rsidP="00F2017F">
      <w:pPr>
        <w:spacing w:line="240" w:lineRule="auto"/>
        <w:rPr>
          <w:rFonts w:ascii="Times New Roman" w:hAnsi="Times New Roman" w:cs="Times New Roman"/>
        </w:rPr>
      </w:pPr>
    </w:p>
    <w:p w:rsidR="006A4744" w:rsidRPr="00C255D0" w:rsidRDefault="006A4744" w:rsidP="00F2017F">
      <w:pPr>
        <w:spacing w:line="240" w:lineRule="auto"/>
        <w:rPr>
          <w:rFonts w:ascii="Times New Roman" w:hAnsi="Times New Roman" w:cs="Times New Roman"/>
        </w:rPr>
      </w:pPr>
    </w:p>
    <w:p w:rsidR="006A4744" w:rsidRPr="00C255D0" w:rsidRDefault="006A4744" w:rsidP="00F2017F">
      <w:pPr>
        <w:spacing w:line="240" w:lineRule="auto"/>
        <w:rPr>
          <w:rFonts w:ascii="Times New Roman" w:hAnsi="Times New Roman" w:cs="Times New Roman"/>
        </w:rPr>
      </w:pPr>
    </w:p>
    <w:p w:rsidR="006A4744" w:rsidRPr="00C255D0" w:rsidRDefault="006A4744" w:rsidP="00F2017F">
      <w:pPr>
        <w:spacing w:line="240" w:lineRule="auto"/>
        <w:rPr>
          <w:rFonts w:ascii="Times New Roman" w:hAnsi="Times New Roman" w:cs="Times New Roman"/>
        </w:rPr>
      </w:pPr>
    </w:p>
    <w:p w:rsidR="006A4744" w:rsidRPr="00C255D0" w:rsidRDefault="006A4744" w:rsidP="00F2017F">
      <w:pPr>
        <w:spacing w:line="240" w:lineRule="auto"/>
        <w:rPr>
          <w:rFonts w:ascii="Times New Roman" w:hAnsi="Times New Roman" w:cs="Times New Roman"/>
        </w:rPr>
      </w:pPr>
    </w:p>
    <w:p w:rsidR="006A4744" w:rsidRPr="00C255D0" w:rsidRDefault="006A4744" w:rsidP="00F2017F">
      <w:pPr>
        <w:spacing w:line="240" w:lineRule="auto"/>
        <w:rPr>
          <w:rFonts w:ascii="Times New Roman" w:hAnsi="Times New Roman" w:cs="Times New Roman"/>
        </w:rPr>
      </w:pPr>
    </w:p>
    <w:p w:rsidR="006A4744" w:rsidRPr="00C255D0" w:rsidRDefault="006A4744" w:rsidP="00F2017F">
      <w:pPr>
        <w:spacing w:line="240" w:lineRule="auto"/>
        <w:rPr>
          <w:rFonts w:ascii="Times New Roman" w:hAnsi="Times New Roman" w:cs="Times New Roman"/>
        </w:rPr>
      </w:pPr>
    </w:p>
    <w:p w:rsidR="006A4744" w:rsidRPr="00C255D0" w:rsidRDefault="006A4744" w:rsidP="00F2017F">
      <w:pPr>
        <w:spacing w:line="240" w:lineRule="auto"/>
        <w:rPr>
          <w:rFonts w:ascii="Times New Roman" w:hAnsi="Times New Roman" w:cs="Times New Roman"/>
        </w:rPr>
      </w:pPr>
    </w:p>
    <w:p w:rsidR="006A4744" w:rsidRPr="00C255D0" w:rsidRDefault="006A4744" w:rsidP="00F2017F">
      <w:pPr>
        <w:spacing w:line="240" w:lineRule="auto"/>
        <w:rPr>
          <w:rFonts w:ascii="Times New Roman" w:hAnsi="Times New Roman" w:cs="Times New Roman"/>
        </w:rPr>
      </w:pPr>
    </w:p>
    <w:p w:rsidR="006A4744" w:rsidRPr="00C255D0" w:rsidRDefault="006A4744" w:rsidP="00F2017F">
      <w:pPr>
        <w:spacing w:line="240" w:lineRule="auto"/>
        <w:rPr>
          <w:rFonts w:ascii="Times New Roman" w:hAnsi="Times New Roman" w:cs="Times New Roman"/>
        </w:rPr>
      </w:pPr>
    </w:p>
    <w:p w:rsidR="00920F08" w:rsidRPr="00C255D0" w:rsidRDefault="0012207E" w:rsidP="001345DE">
      <w:pPr>
        <w:pStyle w:val="1"/>
        <w:numPr>
          <w:ilvl w:val="0"/>
          <w:numId w:val="1"/>
        </w:numPr>
        <w:shd w:val="clear" w:color="auto" w:fill="D9D9D9"/>
        <w:tabs>
          <w:tab w:val="left" w:pos="993"/>
        </w:tabs>
        <w:spacing w:before="0"/>
        <w:ind w:left="0" w:firstLine="0"/>
        <w:rPr>
          <w:rFonts w:ascii="Times New Roman" w:hAnsi="Times New Roman"/>
          <w:color w:val="auto"/>
          <w:sz w:val="22"/>
          <w:szCs w:val="22"/>
        </w:rPr>
      </w:pPr>
      <w:hyperlink w:anchor="_top" w:history="1">
        <w:bookmarkStart w:id="4" w:name="_Toc478377851"/>
        <w:r w:rsidR="00920F08" w:rsidRPr="00C255D0">
          <w:rPr>
            <w:rStyle w:val="ad"/>
            <w:rFonts w:ascii="Times New Roman" w:hAnsi="Times New Roman"/>
            <w:sz w:val="22"/>
            <w:szCs w:val="22"/>
          </w:rPr>
          <w:t>ОБЩИЕ ПОЛОЖЕНИЯ</w:t>
        </w:r>
        <w:bookmarkEnd w:id="4"/>
      </w:hyperlink>
    </w:p>
    <w:p w:rsidR="00920F08" w:rsidRPr="00C255D0" w:rsidRDefault="00920F08" w:rsidP="001345DE">
      <w:pPr>
        <w:pStyle w:val="af0"/>
        <w:tabs>
          <w:tab w:val="left" w:pos="851"/>
        </w:tabs>
        <w:ind w:left="0"/>
        <w:rPr>
          <w:sz w:val="22"/>
          <w:szCs w:val="22"/>
        </w:rPr>
      </w:pPr>
    </w:p>
    <w:p w:rsidR="00FA02AD" w:rsidRPr="00C255D0" w:rsidRDefault="00920F08" w:rsidP="00F2017F">
      <w:pPr>
        <w:pStyle w:val="af0"/>
        <w:numPr>
          <w:ilvl w:val="0"/>
          <w:numId w:val="2"/>
        </w:numPr>
        <w:shd w:val="clear" w:color="auto" w:fill="D9D9D9"/>
        <w:tabs>
          <w:tab w:val="left" w:pos="993"/>
        </w:tabs>
        <w:ind w:left="0" w:firstLine="0"/>
        <w:jc w:val="both"/>
        <w:outlineLvl w:val="1"/>
        <w:rPr>
          <w:b/>
          <w:sz w:val="22"/>
          <w:szCs w:val="22"/>
        </w:rPr>
      </w:pPr>
      <w:bookmarkStart w:id="5" w:name="_Toc478377852"/>
      <w:r w:rsidRPr="00C255D0">
        <w:rPr>
          <w:b/>
          <w:sz w:val="22"/>
          <w:szCs w:val="22"/>
        </w:rPr>
        <w:t xml:space="preserve">Статус </w:t>
      </w:r>
      <w:r w:rsidR="00FA02AD" w:rsidRPr="00C255D0">
        <w:rPr>
          <w:b/>
          <w:sz w:val="22"/>
          <w:szCs w:val="22"/>
        </w:rPr>
        <w:t>Условий</w:t>
      </w:r>
      <w:bookmarkEnd w:id="5"/>
    </w:p>
    <w:p w:rsidR="00920F08" w:rsidRPr="00C255D0" w:rsidRDefault="00920F08">
      <w:pPr>
        <w:pStyle w:val="af0"/>
        <w:tabs>
          <w:tab w:val="left" w:pos="851"/>
        </w:tabs>
        <w:ind w:left="0"/>
        <w:rPr>
          <w:sz w:val="22"/>
          <w:szCs w:val="22"/>
        </w:rPr>
      </w:pPr>
      <w:r w:rsidRPr="00C255D0">
        <w:rPr>
          <w:sz w:val="22"/>
          <w:szCs w:val="22"/>
        </w:rPr>
        <w:tab/>
      </w:r>
    </w:p>
    <w:p w:rsidR="00920F08" w:rsidRPr="00C255D0" w:rsidRDefault="00C367E6">
      <w:pPr>
        <w:pStyle w:val="af0"/>
        <w:numPr>
          <w:ilvl w:val="1"/>
          <w:numId w:val="2"/>
        </w:numPr>
        <w:tabs>
          <w:tab w:val="left" w:pos="1134"/>
        </w:tabs>
        <w:ind w:left="0" w:firstLine="567"/>
        <w:jc w:val="both"/>
        <w:rPr>
          <w:sz w:val="22"/>
          <w:szCs w:val="22"/>
        </w:rPr>
      </w:pPr>
      <w:proofErr w:type="gramStart"/>
      <w:r w:rsidRPr="00C255D0">
        <w:rPr>
          <w:sz w:val="22"/>
          <w:szCs w:val="22"/>
        </w:rPr>
        <w:t>Условия осуществления</w:t>
      </w:r>
      <w:r w:rsidR="00920F08" w:rsidRPr="00C255D0">
        <w:rPr>
          <w:sz w:val="22"/>
          <w:szCs w:val="22"/>
        </w:rPr>
        <w:t xml:space="preserve"> брокерско</w:t>
      </w:r>
      <w:r w:rsidRPr="00C255D0">
        <w:rPr>
          <w:sz w:val="22"/>
          <w:szCs w:val="22"/>
        </w:rPr>
        <w:t>й</w:t>
      </w:r>
      <w:r w:rsidR="0017772A" w:rsidRPr="00C255D0">
        <w:rPr>
          <w:sz w:val="22"/>
          <w:szCs w:val="22"/>
        </w:rPr>
        <w:t xml:space="preserve"> </w:t>
      </w:r>
      <w:r w:rsidRPr="00C255D0">
        <w:rPr>
          <w:sz w:val="22"/>
          <w:szCs w:val="22"/>
        </w:rPr>
        <w:t>деятельности на рынке ценных бумаг</w:t>
      </w:r>
      <w:r w:rsidR="00920F08" w:rsidRPr="00C255D0">
        <w:rPr>
          <w:sz w:val="22"/>
          <w:szCs w:val="22"/>
        </w:rPr>
        <w:t xml:space="preserve"> (далее – «</w:t>
      </w:r>
      <w:r w:rsidRPr="00C255D0">
        <w:rPr>
          <w:sz w:val="22"/>
          <w:szCs w:val="22"/>
        </w:rPr>
        <w:t>Условия</w:t>
      </w:r>
      <w:r w:rsidR="00920F08" w:rsidRPr="00C255D0">
        <w:rPr>
          <w:sz w:val="22"/>
          <w:szCs w:val="22"/>
        </w:rPr>
        <w:t>») определя</w:t>
      </w:r>
      <w:r w:rsidR="000F152F" w:rsidRPr="00C255D0">
        <w:rPr>
          <w:sz w:val="22"/>
          <w:szCs w:val="22"/>
        </w:rPr>
        <w:t>ют</w:t>
      </w:r>
      <w:r w:rsidR="00920F08" w:rsidRPr="00C255D0">
        <w:rPr>
          <w:sz w:val="22"/>
          <w:szCs w:val="22"/>
        </w:rPr>
        <w:t xml:space="preserve"> порядок и условия предоставления </w:t>
      </w:r>
      <w:r w:rsidRPr="00C255D0">
        <w:rPr>
          <w:sz w:val="22"/>
          <w:szCs w:val="22"/>
        </w:rPr>
        <w:t xml:space="preserve">Обществом с ограниченной ответственностью «Камский коммерческий банк» </w:t>
      </w:r>
      <w:r w:rsidR="00920F08" w:rsidRPr="00C255D0">
        <w:rPr>
          <w:sz w:val="22"/>
          <w:szCs w:val="22"/>
        </w:rPr>
        <w:t xml:space="preserve">(далее – «Брокер», </w:t>
      </w:r>
      <w:r w:rsidR="009B7B97" w:rsidRPr="00C255D0">
        <w:rPr>
          <w:sz w:val="22"/>
          <w:szCs w:val="22"/>
        </w:rPr>
        <w:t>ООО «Камкомбанк»</w:t>
      </w:r>
      <w:r w:rsidR="00920F08" w:rsidRPr="00C255D0">
        <w:rPr>
          <w:sz w:val="22"/>
          <w:szCs w:val="22"/>
        </w:rPr>
        <w:t xml:space="preserve"> или «</w:t>
      </w:r>
      <w:r w:rsidR="009B7B97" w:rsidRPr="00C255D0">
        <w:rPr>
          <w:sz w:val="22"/>
          <w:szCs w:val="22"/>
        </w:rPr>
        <w:t>Банк</w:t>
      </w:r>
      <w:r w:rsidR="00920F08" w:rsidRPr="00C255D0">
        <w:rPr>
          <w:sz w:val="22"/>
          <w:szCs w:val="22"/>
        </w:rPr>
        <w:t xml:space="preserve">») брокерских услуг физическим и (или) юридическим лицам, присоединившимся к </w:t>
      </w:r>
      <w:r w:rsidRPr="00C255D0">
        <w:rPr>
          <w:sz w:val="22"/>
          <w:szCs w:val="22"/>
        </w:rPr>
        <w:t>Условиям</w:t>
      </w:r>
      <w:r w:rsidR="00920F08" w:rsidRPr="00C255D0">
        <w:rPr>
          <w:sz w:val="22"/>
          <w:szCs w:val="22"/>
        </w:rPr>
        <w:t xml:space="preserve"> в порядке, предусмотренном статьей 428 Гражданского кодекса РФ (далее – «Клиенты») и статьей 4 </w:t>
      </w:r>
      <w:r w:rsidR="00CA4D35" w:rsidRPr="00C255D0">
        <w:rPr>
          <w:sz w:val="22"/>
          <w:szCs w:val="22"/>
        </w:rPr>
        <w:t xml:space="preserve"> Условий</w:t>
      </w:r>
      <w:r w:rsidR="00920F08" w:rsidRPr="00C255D0">
        <w:rPr>
          <w:sz w:val="22"/>
          <w:szCs w:val="22"/>
        </w:rPr>
        <w:t>, а также порядок совершения Брокером в интересах Клиентов</w:t>
      </w:r>
      <w:proofErr w:type="gramEnd"/>
      <w:r w:rsidR="00920F08" w:rsidRPr="00C255D0">
        <w:rPr>
          <w:sz w:val="22"/>
          <w:szCs w:val="22"/>
        </w:rPr>
        <w:t xml:space="preserve"> иных действий, связанных с осуществлением брокерской деятельности (сопутствующие услуги).</w:t>
      </w:r>
    </w:p>
    <w:p w:rsidR="00576B00" w:rsidRPr="00C255D0" w:rsidRDefault="00920F08">
      <w:pPr>
        <w:pStyle w:val="af0"/>
        <w:numPr>
          <w:ilvl w:val="1"/>
          <w:numId w:val="2"/>
        </w:numPr>
        <w:tabs>
          <w:tab w:val="left" w:pos="1134"/>
        </w:tabs>
        <w:ind w:left="0" w:firstLine="567"/>
        <w:jc w:val="both"/>
        <w:rPr>
          <w:sz w:val="22"/>
          <w:szCs w:val="22"/>
        </w:rPr>
      </w:pPr>
      <w:proofErr w:type="gramStart"/>
      <w:r w:rsidRPr="00C255D0">
        <w:rPr>
          <w:sz w:val="22"/>
          <w:szCs w:val="22"/>
        </w:rPr>
        <w:t xml:space="preserve">Присоединяясь к </w:t>
      </w:r>
      <w:r w:rsidR="00C367E6" w:rsidRPr="00C255D0">
        <w:rPr>
          <w:sz w:val="22"/>
          <w:szCs w:val="22"/>
        </w:rPr>
        <w:t>Условиям</w:t>
      </w:r>
      <w:r w:rsidRPr="00C255D0">
        <w:rPr>
          <w:sz w:val="22"/>
          <w:szCs w:val="22"/>
        </w:rPr>
        <w:t>, Клиент поручает Брокеру совершать от своего имени, но за счет Клиента или от имени и за счет Клиента сделки на биржевом и внебиржевом рынках с ценными бумагами, денежными средствами, предназначенными для инвестирования в ценные бумаги, валютой, заключать договоры, являющиеся производными финансовыми инструментами (далее – «ПФИ»), а также иные юридические и фактические действия, связанные с такими сделками и (или</w:t>
      </w:r>
      <w:proofErr w:type="gramEnd"/>
      <w:r w:rsidRPr="00C255D0">
        <w:rPr>
          <w:sz w:val="22"/>
          <w:szCs w:val="22"/>
        </w:rPr>
        <w:t xml:space="preserve">) </w:t>
      </w:r>
      <w:proofErr w:type="gramStart"/>
      <w:r w:rsidRPr="00C255D0">
        <w:rPr>
          <w:sz w:val="22"/>
          <w:szCs w:val="22"/>
        </w:rPr>
        <w:t>оговоренные</w:t>
      </w:r>
      <w:proofErr w:type="gramEnd"/>
      <w:r w:rsidRPr="00C255D0">
        <w:rPr>
          <w:sz w:val="22"/>
          <w:szCs w:val="22"/>
        </w:rPr>
        <w:t xml:space="preserve"> в </w:t>
      </w:r>
      <w:r w:rsidR="003B33B0" w:rsidRPr="00C255D0">
        <w:rPr>
          <w:sz w:val="22"/>
          <w:szCs w:val="22"/>
        </w:rPr>
        <w:t>Услов</w:t>
      </w:r>
      <w:r w:rsidR="00BC7075" w:rsidRPr="00C255D0">
        <w:rPr>
          <w:sz w:val="22"/>
          <w:szCs w:val="22"/>
        </w:rPr>
        <w:t>иях.</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Брокер обязуется:</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На основании Поручений Клиента совершать сд</w:t>
      </w:r>
      <w:r w:rsidR="00F542CE" w:rsidRPr="00C255D0">
        <w:rPr>
          <w:sz w:val="22"/>
          <w:szCs w:val="22"/>
        </w:rPr>
        <w:t>елки с ценными бумагами</w:t>
      </w:r>
      <w:r w:rsidRPr="00C255D0">
        <w:rPr>
          <w:sz w:val="22"/>
          <w:szCs w:val="22"/>
        </w:rPr>
        <w:t>, денежными средствами Клиента, заключать договоры, являющиеся ПФИ, в соответствии с действующим законодательством, обычаями делового оборота, а также правилами и регламентами саморегулируемых организаций профессиональных участников рынка ценных бумаг, Организаторов Торговли, клиринговых организаций, правилами и ограничениями, установленными депозитариями, реестродержателями и кредитными организациями.</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При исполнении поручений Клиента Брокер действует в качестве агента, который может выступать:</w:t>
      </w:r>
    </w:p>
    <w:p w:rsidR="00920F08" w:rsidRPr="00C255D0" w:rsidRDefault="00920F08" w:rsidP="00C91321">
      <w:pPr>
        <w:pStyle w:val="af0"/>
        <w:numPr>
          <w:ilvl w:val="0"/>
          <w:numId w:val="3"/>
        </w:numPr>
        <w:tabs>
          <w:tab w:val="left" w:pos="1134"/>
        </w:tabs>
        <w:ind w:left="0" w:firstLine="567"/>
        <w:jc w:val="both"/>
        <w:rPr>
          <w:sz w:val="22"/>
          <w:szCs w:val="22"/>
        </w:rPr>
      </w:pPr>
      <w:r w:rsidRPr="00C255D0">
        <w:rPr>
          <w:sz w:val="22"/>
          <w:szCs w:val="22"/>
        </w:rPr>
        <w:t>в качестве комиссионера, т.е. от своего имени и за счет Клиента</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или</w:t>
      </w:r>
    </w:p>
    <w:p w:rsidR="00920F08" w:rsidRPr="00C255D0" w:rsidRDefault="00920F08" w:rsidP="00C91321">
      <w:pPr>
        <w:pStyle w:val="af0"/>
        <w:numPr>
          <w:ilvl w:val="0"/>
          <w:numId w:val="3"/>
        </w:numPr>
        <w:tabs>
          <w:tab w:val="left" w:pos="1134"/>
        </w:tabs>
        <w:ind w:left="0" w:firstLine="567"/>
        <w:jc w:val="both"/>
        <w:rPr>
          <w:sz w:val="22"/>
          <w:szCs w:val="22"/>
        </w:rPr>
      </w:pPr>
      <w:r w:rsidRPr="00C255D0">
        <w:rPr>
          <w:sz w:val="22"/>
          <w:szCs w:val="22"/>
        </w:rPr>
        <w:t>в качестве поверенного, т.е. от имени и за счет Клиента.</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proofErr w:type="gramStart"/>
      <w:r w:rsidRPr="00C255D0">
        <w:rPr>
          <w:rFonts w:ascii="Times New Roman" w:hAnsi="Times New Roman" w:cs="Times New Roman"/>
        </w:rPr>
        <w:t>По умолчанию при совершении сделок в интересах Клиента Брокер действует как комиссионер, за исключением случаев, когда, исходя из специального указания Клиента, включенного в текст поручения (заявки на сделку), Доверенности Клиента, требований действующего законодательства РФ, а также правил фондовых и иных бирж, клиринговых организаций, депозитариев, реестродержателей и кредитных организаций, Брокер обязан действовать в качестве поверенного либо по обстоятельствам дела это необходимо</w:t>
      </w:r>
      <w:proofErr w:type="gramEnd"/>
      <w:r w:rsidRPr="00C255D0">
        <w:rPr>
          <w:rFonts w:ascii="Times New Roman" w:hAnsi="Times New Roman" w:cs="Times New Roman"/>
        </w:rPr>
        <w:t xml:space="preserve"> в интересах Клиента;</w:t>
      </w:r>
    </w:p>
    <w:p w:rsidR="00920F08" w:rsidRPr="00C255D0" w:rsidRDefault="00920F08" w:rsidP="001345DE">
      <w:pPr>
        <w:pStyle w:val="af0"/>
        <w:numPr>
          <w:ilvl w:val="2"/>
          <w:numId w:val="2"/>
        </w:numPr>
        <w:tabs>
          <w:tab w:val="left" w:pos="1134"/>
        </w:tabs>
        <w:ind w:left="0" w:firstLine="567"/>
        <w:jc w:val="both"/>
        <w:rPr>
          <w:sz w:val="22"/>
          <w:szCs w:val="22"/>
        </w:rPr>
      </w:pPr>
      <w:r w:rsidRPr="00C255D0">
        <w:rPr>
          <w:sz w:val="22"/>
          <w:szCs w:val="22"/>
        </w:rPr>
        <w:t>Осуществлять возврат ценных бумаг и (или) денежных сре</w:t>
      </w:r>
      <w:proofErr w:type="gramStart"/>
      <w:r w:rsidRPr="00C255D0">
        <w:rPr>
          <w:sz w:val="22"/>
          <w:szCs w:val="22"/>
        </w:rPr>
        <w:t>дств Кл</w:t>
      </w:r>
      <w:proofErr w:type="gramEnd"/>
      <w:r w:rsidRPr="00C255D0">
        <w:rPr>
          <w:sz w:val="22"/>
          <w:szCs w:val="22"/>
        </w:rPr>
        <w:t xml:space="preserve">иента в порядке и сроки, предусмотренные </w:t>
      </w:r>
      <w:r w:rsidR="00C367E6" w:rsidRPr="00C255D0">
        <w:rPr>
          <w:sz w:val="22"/>
          <w:szCs w:val="22"/>
        </w:rPr>
        <w:t>Условиями</w:t>
      </w:r>
      <w:r w:rsidRPr="00C255D0">
        <w:rPr>
          <w:sz w:val="22"/>
          <w:szCs w:val="22"/>
        </w:rPr>
        <w:t>;</w:t>
      </w:r>
    </w:p>
    <w:p w:rsidR="00920F08" w:rsidRPr="00C255D0" w:rsidRDefault="00920F08" w:rsidP="001345DE">
      <w:pPr>
        <w:pStyle w:val="af0"/>
        <w:numPr>
          <w:ilvl w:val="2"/>
          <w:numId w:val="2"/>
        </w:numPr>
        <w:tabs>
          <w:tab w:val="left" w:pos="1134"/>
        </w:tabs>
        <w:ind w:left="0" w:firstLine="567"/>
        <w:jc w:val="both"/>
        <w:rPr>
          <w:sz w:val="22"/>
          <w:szCs w:val="22"/>
        </w:rPr>
      </w:pPr>
      <w:r w:rsidRPr="00C255D0">
        <w:rPr>
          <w:sz w:val="22"/>
          <w:szCs w:val="22"/>
        </w:rPr>
        <w:t xml:space="preserve"> Сообщать Клиенту о ставших известными Брокеру информации и обстоятельствах, способных повлиять на исполнение Сторонами обязательств по </w:t>
      </w:r>
      <w:r w:rsidR="00C367E6" w:rsidRPr="00C255D0">
        <w:rPr>
          <w:sz w:val="22"/>
          <w:szCs w:val="22"/>
        </w:rPr>
        <w:t>Условиям</w:t>
      </w:r>
      <w:r w:rsidRPr="00C255D0">
        <w:rPr>
          <w:sz w:val="22"/>
          <w:szCs w:val="22"/>
        </w:rPr>
        <w:t>.</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Клиент обязуется:</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 xml:space="preserve">Выплачивать Брокеру вознаграждение за все виды операций и действий, предусмотренных </w:t>
      </w:r>
      <w:r w:rsidR="00C367E6" w:rsidRPr="00C255D0">
        <w:rPr>
          <w:sz w:val="22"/>
          <w:szCs w:val="22"/>
        </w:rPr>
        <w:t>Условиями</w:t>
      </w:r>
      <w:r w:rsidRPr="00C255D0">
        <w:rPr>
          <w:sz w:val="22"/>
          <w:szCs w:val="22"/>
        </w:rPr>
        <w:t xml:space="preserve">, включая обслуживание Клиентского счета (счетов), если это предусмотрено </w:t>
      </w:r>
      <w:r w:rsidR="00C367E6" w:rsidRPr="00C255D0">
        <w:rPr>
          <w:sz w:val="22"/>
          <w:szCs w:val="22"/>
        </w:rPr>
        <w:t>Условиями</w:t>
      </w:r>
      <w:r w:rsidRPr="00C255D0">
        <w:rPr>
          <w:sz w:val="22"/>
          <w:szCs w:val="22"/>
        </w:rPr>
        <w:t xml:space="preserve">, а также возмещать издержки, понесенные Брокером в связи с исполнением обязательств по </w:t>
      </w:r>
      <w:r w:rsidR="00C367E6" w:rsidRPr="00C255D0">
        <w:rPr>
          <w:sz w:val="22"/>
          <w:szCs w:val="22"/>
        </w:rPr>
        <w:t>Условиям</w:t>
      </w:r>
      <w:r w:rsidRPr="00C255D0">
        <w:rPr>
          <w:sz w:val="22"/>
          <w:szCs w:val="22"/>
        </w:rPr>
        <w:t>;</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 xml:space="preserve">Предоставлять Брокеру информацию и документы, необходимые последнему для исполнения нормативных актов и своих обязательств по </w:t>
      </w:r>
      <w:r w:rsidR="00C367E6" w:rsidRPr="00C255D0">
        <w:rPr>
          <w:sz w:val="22"/>
          <w:szCs w:val="22"/>
        </w:rPr>
        <w:t>Условиям</w:t>
      </w:r>
      <w:r w:rsidRPr="00C255D0">
        <w:rPr>
          <w:sz w:val="22"/>
          <w:szCs w:val="22"/>
        </w:rPr>
        <w:t>;</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В случае предоставления Брокером каких-либо документов на подпись, и (или) утверждение, и (или) согласование совершать соответствующие действия или предоставлять обоснованный письменный отказ в их совершении в срок не более 3 (трех) рабочих дней с момента получения документов;</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 xml:space="preserve">Сообщать Брокеру обо всех ставших известными Клиенту информации и обстоятельствах, способных повлиять на исполнение Сторонами своих обязательств по </w:t>
      </w:r>
      <w:r w:rsidR="00C367E6" w:rsidRPr="00C255D0">
        <w:rPr>
          <w:sz w:val="22"/>
          <w:szCs w:val="22"/>
        </w:rPr>
        <w:t>Условиям</w:t>
      </w:r>
      <w:r w:rsidRPr="00C255D0">
        <w:rPr>
          <w:sz w:val="22"/>
          <w:szCs w:val="22"/>
        </w:rPr>
        <w:t>.</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 xml:space="preserve">Назначить </w:t>
      </w:r>
      <w:r w:rsidR="00771B40" w:rsidRPr="00C255D0">
        <w:rPr>
          <w:sz w:val="22"/>
          <w:szCs w:val="22"/>
        </w:rPr>
        <w:t>ООО «Камкомбанк»</w:t>
      </w:r>
      <w:r w:rsidR="002E5CCC" w:rsidRPr="00C255D0">
        <w:rPr>
          <w:sz w:val="22"/>
          <w:szCs w:val="22"/>
        </w:rPr>
        <w:t xml:space="preserve"> </w:t>
      </w:r>
      <w:r w:rsidR="00BC7075" w:rsidRPr="00C255D0">
        <w:rPr>
          <w:sz w:val="22"/>
          <w:szCs w:val="22"/>
        </w:rPr>
        <w:t xml:space="preserve">попечителем </w:t>
      </w:r>
      <w:r w:rsidRPr="00C255D0">
        <w:rPr>
          <w:sz w:val="22"/>
          <w:szCs w:val="22"/>
        </w:rPr>
        <w:t>счет</w:t>
      </w:r>
      <w:proofErr w:type="gramStart"/>
      <w:r w:rsidRPr="00C255D0">
        <w:rPr>
          <w:sz w:val="22"/>
          <w:szCs w:val="22"/>
        </w:rPr>
        <w:t>а(</w:t>
      </w:r>
      <w:proofErr w:type="spellStart"/>
      <w:proofErr w:type="gramEnd"/>
      <w:r w:rsidRPr="00C255D0">
        <w:rPr>
          <w:sz w:val="22"/>
          <w:szCs w:val="22"/>
        </w:rPr>
        <w:t>ов</w:t>
      </w:r>
      <w:proofErr w:type="spellEnd"/>
      <w:r w:rsidRPr="00C255D0">
        <w:rPr>
          <w:sz w:val="22"/>
          <w:szCs w:val="22"/>
        </w:rPr>
        <w:t>) депо Клиента, открытого(</w:t>
      </w:r>
      <w:proofErr w:type="spellStart"/>
      <w:r w:rsidRPr="00C255D0">
        <w:rPr>
          <w:sz w:val="22"/>
          <w:szCs w:val="22"/>
        </w:rPr>
        <w:t>ых</w:t>
      </w:r>
      <w:proofErr w:type="spellEnd"/>
      <w:r w:rsidRPr="00C255D0">
        <w:rPr>
          <w:sz w:val="22"/>
          <w:szCs w:val="22"/>
        </w:rPr>
        <w:t xml:space="preserve">) в АО «ФИНАМ», в порядке, установленном Клиентским </w:t>
      </w:r>
      <w:r w:rsidR="00771B40" w:rsidRPr="00C255D0">
        <w:rPr>
          <w:sz w:val="22"/>
          <w:szCs w:val="22"/>
        </w:rPr>
        <w:t>Регламентом</w:t>
      </w:r>
      <w:r w:rsidRPr="00C255D0">
        <w:rPr>
          <w:sz w:val="22"/>
          <w:szCs w:val="22"/>
        </w:rPr>
        <w:t xml:space="preserve"> (условиями осуществления депозитарной деятельности) депозитария АО «Инвестиционная компания «ФИНАМ»), а также своевременно переоформить полномочия </w:t>
      </w:r>
      <w:r w:rsidR="000C5645" w:rsidRPr="00C255D0">
        <w:rPr>
          <w:sz w:val="22"/>
          <w:szCs w:val="22"/>
        </w:rPr>
        <w:t>ООО «Камкомбанк»</w:t>
      </w:r>
      <w:r w:rsidRPr="00C255D0">
        <w:rPr>
          <w:sz w:val="22"/>
          <w:szCs w:val="22"/>
        </w:rPr>
        <w:t xml:space="preserve"> как </w:t>
      </w:r>
      <w:r w:rsidR="00BC7075" w:rsidRPr="00C255D0">
        <w:rPr>
          <w:sz w:val="22"/>
          <w:szCs w:val="22"/>
        </w:rPr>
        <w:t>попечителя</w:t>
      </w:r>
      <w:r w:rsidRPr="00C255D0">
        <w:rPr>
          <w:sz w:val="22"/>
          <w:szCs w:val="22"/>
        </w:rPr>
        <w:t xml:space="preserve"> указанного(</w:t>
      </w:r>
      <w:proofErr w:type="spellStart"/>
      <w:r w:rsidRPr="00C255D0">
        <w:rPr>
          <w:sz w:val="22"/>
          <w:szCs w:val="22"/>
        </w:rPr>
        <w:t>ых</w:t>
      </w:r>
      <w:proofErr w:type="spellEnd"/>
      <w:r w:rsidRPr="00C255D0">
        <w:rPr>
          <w:sz w:val="22"/>
          <w:szCs w:val="22"/>
        </w:rPr>
        <w:t>) счета(</w:t>
      </w:r>
      <w:proofErr w:type="spellStart"/>
      <w:r w:rsidRPr="00C255D0">
        <w:rPr>
          <w:sz w:val="22"/>
          <w:szCs w:val="22"/>
        </w:rPr>
        <w:t>ов</w:t>
      </w:r>
      <w:proofErr w:type="spellEnd"/>
      <w:r w:rsidRPr="00C255D0">
        <w:rPr>
          <w:sz w:val="22"/>
          <w:szCs w:val="22"/>
        </w:rPr>
        <w:t>) депо в связи с истечением срока действия данных полномочий.</w:t>
      </w:r>
    </w:p>
    <w:p w:rsidR="00920F08" w:rsidRPr="00C255D0" w:rsidRDefault="00920F08" w:rsidP="00962AC7">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В случае неисполнения Клиентом обязанности, предусмотренной настоящим пунктом, риск невозможности исполнения Поручений Клиента, включая невозможность исполнения Брокером обязательств (расчетов) по заключенным в интересах Клиента сделкам, несет Клиент.</w:t>
      </w:r>
    </w:p>
    <w:p w:rsidR="00920F08" w:rsidRPr="00C255D0" w:rsidRDefault="00920F08" w:rsidP="00962AC7">
      <w:pPr>
        <w:pStyle w:val="af0"/>
        <w:numPr>
          <w:ilvl w:val="1"/>
          <w:numId w:val="2"/>
        </w:numPr>
        <w:tabs>
          <w:tab w:val="left" w:pos="1134"/>
        </w:tabs>
        <w:ind w:left="0" w:firstLine="567"/>
        <w:jc w:val="both"/>
        <w:rPr>
          <w:sz w:val="22"/>
          <w:szCs w:val="22"/>
        </w:rPr>
      </w:pPr>
      <w:r w:rsidRPr="00C255D0">
        <w:rPr>
          <w:sz w:val="22"/>
          <w:szCs w:val="22"/>
        </w:rPr>
        <w:t xml:space="preserve">Клиент уплачивает Брокеру вознаграждение за оказанные услуги в размере и по ставкам, установленным в Тарифах на обслуживание Клиентов </w:t>
      </w:r>
    </w:p>
    <w:p w:rsidR="00920F08" w:rsidRPr="00C255D0" w:rsidRDefault="00920F08" w:rsidP="001345DE">
      <w:pPr>
        <w:pStyle w:val="af0"/>
        <w:numPr>
          <w:ilvl w:val="1"/>
          <w:numId w:val="2"/>
        </w:numPr>
        <w:tabs>
          <w:tab w:val="left" w:pos="1134"/>
        </w:tabs>
        <w:ind w:left="0" w:firstLine="567"/>
        <w:jc w:val="both"/>
        <w:rPr>
          <w:sz w:val="22"/>
          <w:szCs w:val="22"/>
        </w:rPr>
      </w:pPr>
      <w:r w:rsidRPr="00C255D0">
        <w:rPr>
          <w:sz w:val="22"/>
          <w:szCs w:val="22"/>
        </w:rPr>
        <w:t>Брокер</w:t>
      </w:r>
      <w:r w:rsidR="008B4B8E" w:rsidRPr="00C255D0">
        <w:rPr>
          <w:sz w:val="22"/>
          <w:szCs w:val="22"/>
        </w:rPr>
        <w:t xml:space="preserve"> </w:t>
      </w:r>
      <w:proofErr w:type="gramStart"/>
      <w:r w:rsidRPr="00C255D0">
        <w:rPr>
          <w:sz w:val="22"/>
          <w:szCs w:val="22"/>
        </w:rPr>
        <w:t>предоставляет</w:t>
      </w:r>
      <w:r w:rsidR="008B4B8E" w:rsidRPr="00C255D0">
        <w:rPr>
          <w:sz w:val="22"/>
          <w:szCs w:val="22"/>
        </w:rPr>
        <w:t xml:space="preserve"> </w:t>
      </w:r>
      <w:r w:rsidRPr="00C255D0">
        <w:rPr>
          <w:sz w:val="22"/>
          <w:szCs w:val="22"/>
        </w:rPr>
        <w:t>отчеты</w:t>
      </w:r>
      <w:proofErr w:type="gramEnd"/>
      <w:r w:rsidRPr="00C255D0">
        <w:rPr>
          <w:sz w:val="22"/>
          <w:szCs w:val="22"/>
        </w:rPr>
        <w:t xml:space="preserve"> о</w:t>
      </w:r>
      <w:r w:rsidR="008B4B8E" w:rsidRPr="00C255D0">
        <w:rPr>
          <w:sz w:val="22"/>
          <w:szCs w:val="22"/>
        </w:rPr>
        <w:t xml:space="preserve"> </w:t>
      </w:r>
      <w:r w:rsidRPr="00C255D0">
        <w:rPr>
          <w:sz w:val="22"/>
          <w:szCs w:val="22"/>
        </w:rPr>
        <w:t xml:space="preserve">сделках, совершенных по Поручениям Клиента, а также об иных операциях Брокера в порядке и сроки, предусмотренные </w:t>
      </w:r>
      <w:r w:rsidR="00C367E6" w:rsidRPr="00C255D0">
        <w:rPr>
          <w:sz w:val="22"/>
          <w:szCs w:val="22"/>
        </w:rPr>
        <w:t>Условиями</w:t>
      </w:r>
      <w:r w:rsidRPr="00C255D0">
        <w:rPr>
          <w:sz w:val="22"/>
          <w:szCs w:val="22"/>
        </w:rPr>
        <w:t>.</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lastRenderedPageBreak/>
        <w:t xml:space="preserve">Присоединяясь к </w:t>
      </w:r>
      <w:r w:rsidR="00C367E6" w:rsidRPr="00C255D0">
        <w:rPr>
          <w:sz w:val="22"/>
          <w:szCs w:val="22"/>
        </w:rPr>
        <w:t>Условиям</w:t>
      </w:r>
      <w:r w:rsidRPr="00C255D0">
        <w:rPr>
          <w:sz w:val="22"/>
          <w:szCs w:val="22"/>
        </w:rPr>
        <w:t>, Клиент уполномочивает Брокера представлять Клиента во взаимоотношениях с уполномоченными регистраторами и</w:t>
      </w:r>
      <w:r w:rsidR="002E5CCC" w:rsidRPr="00C255D0">
        <w:rPr>
          <w:sz w:val="22"/>
          <w:szCs w:val="22"/>
        </w:rPr>
        <w:t xml:space="preserve"> </w:t>
      </w:r>
      <w:r w:rsidRPr="00C255D0">
        <w:rPr>
          <w:sz w:val="22"/>
          <w:szCs w:val="22"/>
        </w:rPr>
        <w:t>депозитариями, в том числе:</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Предоставлять от имени Клиента документы, необходимые для открытия и (или) закрытия лицевых счетов Клиента</w:t>
      </w:r>
      <w:r w:rsidR="002E5CCC" w:rsidRPr="00C255D0">
        <w:rPr>
          <w:sz w:val="22"/>
          <w:szCs w:val="22"/>
        </w:rPr>
        <w:t xml:space="preserve"> </w:t>
      </w:r>
      <w:r w:rsidRPr="00C255D0">
        <w:rPr>
          <w:sz w:val="22"/>
          <w:szCs w:val="22"/>
        </w:rPr>
        <w:t xml:space="preserve">в системе </w:t>
      </w:r>
      <w:proofErr w:type="gramStart"/>
      <w:r w:rsidRPr="00C255D0">
        <w:rPr>
          <w:sz w:val="22"/>
          <w:szCs w:val="22"/>
        </w:rPr>
        <w:t>ведения реестров владельцев именных ценных бумаг любого эмитента</w:t>
      </w:r>
      <w:proofErr w:type="gramEnd"/>
      <w:r w:rsidRPr="00C255D0">
        <w:rPr>
          <w:sz w:val="22"/>
          <w:szCs w:val="22"/>
        </w:rPr>
        <w:t>;</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Предоставлять от имени Клиента документы, необходимые для открытия и (или) закрытия счетов</w:t>
      </w:r>
      <w:r w:rsidR="002E5CCC" w:rsidRPr="00C255D0">
        <w:rPr>
          <w:sz w:val="22"/>
          <w:szCs w:val="22"/>
        </w:rPr>
        <w:t xml:space="preserve"> </w:t>
      </w:r>
      <w:r w:rsidRPr="00C255D0">
        <w:rPr>
          <w:sz w:val="22"/>
          <w:szCs w:val="22"/>
        </w:rPr>
        <w:t>депо Клиента в уполномоченных депозитариях;</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Предоставлять от имени</w:t>
      </w:r>
      <w:r w:rsidR="002E5CCC" w:rsidRPr="00C255D0">
        <w:rPr>
          <w:sz w:val="22"/>
          <w:szCs w:val="22"/>
        </w:rPr>
        <w:t xml:space="preserve"> </w:t>
      </w:r>
      <w:r w:rsidRPr="00C255D0">
        <w:rPr>
          <w:sz w:val="22"/>
          <w:szCs w:val="22"/>
        </w:rPr>
        <w:t>Клиента документы, необходимые для внесения записи по лицевым счетам и счетам</w:t>
      </w:r>
      <w:r w:rsidR="002E5CCC" w:rsidRPr="00C255D0">
        <w:rPr>
          <w:sz w:val="22"/>
          <w:szCs w:val="22"/>
        </w:rPr>
        <w:t xml:space="preserve"> </w:t>
      </w:r>
      <w:r w:rsidRPr="00C255D0">
        <w:rPr>
          <w:sz w:val="22"/>
          <w:szCs w:val="22"/>
        </w:rPr>
        <w:t>депо Клиента;</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Получать у уполномоченных регистраторов и депозитариев любого вида уведомления и выписки с лицевых счетов и счетов депо Клиента;</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 xml:space="preserve">Совершать иные действия, необходимые для исполнения Поручений Клиента. </w:t>
      </w:r>
    </w:p>
    <w:p w:rsidR="00920F08" w:rsidRPr="00C255D0" w:rsidRDefault="00920F08">
      <w:pPr>
        <w:pStyle w:val="af0"/>
        <w:numPr>
          <w:ilvl w:val="1"/>
          <w:numId w:val="2"/>
        </w:numPr>
        <w:tabs>
          <w:tab w:val="left" w:pos="1134"/>
        </w:tabs>
        <w:ind w:left="0" w:firstLine="567"/>
        <w:jc w:val="both"/>
        <w:rPr>
          <w:sz w:val="22"/>
          <w:szCs w:val="22"/>
        </w:rPr>
      </w:pPr>
      <w:proofErr w:type="gramStart"/>
      <w:r w:rsidRPr="00C255D0">
        <w:rPr>
          <w:sz w:val="22"/>
          <w:szCs w:val="22"/>
        </w:rPr>
        <w:t xml:space="preserve">Обязательным условием оказания Брокером услуг на фондовом рынке в соответствии с </w:t>
      </w:r>
      <w:r w:rsidR="00C367E6" w:rsidRPr="00C255D0">
        <w:rPr>
          <w:sz w:val="22"/>
          <w:szCs w:val="22"/>
        </w:rPr>
        <w:t>Условиями</w:t>
      </w:r>
      <w:r w:rsidRPr="00C255D0">
        <w:rPr>
          <w:sz w:val="22"/>
          <w:szCs w:val="22"/>
        </w:rPr>
        <w:t xml:space="preserve"> является наличие у Клиента счета депо для хранения и (или) учета ценных бумаг, открытого в уполномоченном депозитарии, а также в депозитарии АО «ФИНАМ» (за исключением случая, когда хранение и учет прав на ценные бумаги осуществляется специализированным депозитарием акционерных инвестиционных фондов, паевых инвестиционных фондов и негосударственных пенсионных фондов).</w:t>
      </w:r>
      <w:proofErr w:type="gramEnd"/>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 xml:space="preserve">Брокер имеет право привлекать третьих лиц для исполнения своих обязательств по </w:t>
      </w:r>
      <w:r w:rsidR="00C367E6" w:rsidRPr="00C255D0">
        <w:rPr>
          <w:sz w:val="22"/>
          <w:szCs w:val="22"/>
        </w:rPr>
        <w:t>Условиям</w:t>
      </w:r>
      <w:r w:rsidRPr="00C255D0">
        <w:rPr>
          <w:sz w:val="22"/>
          <w:szCs w:val="22"/>
        </w:rPr>
        <w:t>.</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Клиент предоставляет Брокеру право выступать в качестве коммерческого представителя, в том числе право совершать (подписывать) от имени Клиента и за счет Клиента сделки (договоры, соглашения, подтверждения и т. п.) на основании Поручения Клиента, одновременно являясь коммерческим представителем разных сторон в сделке, в том числе не являющихся предпринимателями. Настоящим Клиент уполномочивает Брокера на совершение от имени Клиента и за счет Клиента всех юридических и фактических действий, необходимых для исполнения Поручения Клиента. Предоставление доверенности на право совершения Брокером указанных в настоящем пункте действий не является обязательным. Брокер вправе самостоятельно определять порядок исполнения Поручения в части возможности его исполнения Брокером в качестве коммерческого представителя разных сторон в сделке.</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При совершении сделок по ценам, обеспечивающим получение дополнительного дохода в сравнении с условиями, данными в Поручениях Клиента, полученный дополнительный доход является собственностью Брокера.</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 xml:space="preserve">Внесение изменений и (или) дополнений в </w:t>
      </w:r>
      <w:r w:rsidR="00537DDE" w:rsidRPr="00C255D0">
        <w:rPr>
          <w:sz w:val="22"/>
          <w:szCs w:val="22"/>
        </w:rPr>
        <w:t>Условия</w:t>
      </w:r>
      <w:r w:rsidRPr="00C255D0">
        <w:rPr>
          <w:sz w:val="22"/>
          <w:szCs w:val="22"/>
        </w:rPr>
        <w:t xml:space="preserve">, в том числе в Тарифы на обслуживание Клиентов, производится Брокером в одностороннем порядке, если иное прямо не установлено </w:t>
      </w:r>
      <w:r w:rsidR="00C367E6" w:rsidRPr="00C255D0">
        <w:rPr>
          <w:sz w:val="22"/>
          <w:szCs w:val="22"/>
        </w:rPr>
        <w:t>Условиями</w:t>
      </w:r>
      <w:r w:rsidRPr="00C255D0">
        <w:rPr>
          <w:sz w:val="22"/>
          <w:szCs w:val="22"/>
        </w:rPr>
        <w:t>.</w:t>
      </w:r>
    </w:p>
    <w:p w:rsidR="00920F08" w:rsidRPr="00C255D0" w:rsidRDefault="00920F08">
      <w:pPr>
        <w:pStyle w:val="af0"/>
        <w:numPr>
          <w:ilvl w:val="1"/>
          <w:numId w:val="2"/>
        </w:numPr>
        <w:tabs>
          <w:tab w:val="left" w:pos="1134"/>
        </w:tabs>
        <w:ind w:left="0" w:firstLine="567"/>
        <w:jc w:val="both"/>
        <w:rPr>
          <w:sz w:val="22"/>
          <w:szCs w:val="22"/>
        </w:rPr>
      </w:pPr>
      <w:proofErr w:type="gramStart"/>
      <w:r w:rsidRPr="00C255D0">
        <w:rPr>
          <w:sz w:val="22"/>
          <w:szCs w:val="22"/>
        </w:rPr>
        <w:t xml:space="preserve">По общему правилу, если иное не предусмотрено </w:t>
      </w:r>
      <w:r w:rsidR="00C367E6" w:rsidRPr="00C255D0">
        <w:rPr>
          <w:sz w:val="22"/>
          <w:szCs w:val="22"/>
        </w:rPr>
        <w:t>Условиями</w:t>
      </w:r>
      <w:r w:rsidRPr="00C255D0">
        <w:rPr>
          <w:sz w:val="22"/>
          <w:szCs w:val="22"/>
        </w:rPr>
        <w:t xml:space="preserve"> или Приказом единоличного исполнительного органа </w:t>
      </w:r>
      <w:r w:rsidR="00C75348" w:rsidRPr="00C255D0">
        <w:rPr>
          <w:sz w:val="22"/>
          <w:szCs w:val="22"/>
        </w:rPr>
        <w:t>ООО «Камкомбанк</w:t>
      </w:r>
      <w:r w:rsidRPr="00C255D0">
        <w:rPr>
          <w:sz w:val="22"/>
          <w:szCs w:val="22"/>
        </w:rPr>
        <w:t xml:space="preserve">» о внесении изменений и (или) дополнений в </w:t>
      </w:r>
      <w:r w:rsidR="00537DDE" w:rsidRPr="00C255D0">
        <w:rPr>
          <w:sz w:val="22"/>
          <w:szCs w:val="22"/>
        </w:rPr>
        <w:t>Условия</w:t>
      </w:r>
      <w:r w:rsidRPr="00C255D0">
        <w:rPr>
          <w:sz w:val="22"/>
          <w:szCs w:val="22"/>
        </w:rPr>
        <w:t xml:space="preserve">, все изменения и дополнения, вносимые Брокером в </w:t>
      </w:r>
      <w:r w:rsidR="00C75348" w:rsidRPr="00C255D0">
        <w:rPr>
          <w:sz w:val="22"/>
          <w:szCs w:val="22"/>
        </w:rPr>
        <w:t>Условия</w:t>
      </w:r>
      <w:r w:rsidRPr="00C255D0">
        <w:rPr>
          <w:sz w:val="22"/>
          <w:szCs w:val="22"/>
        </w:rPr>
        <w:t xml:space="preserve">, вступают в силу и становятся обязательными для Клиентов по истечении 3 (трех) календарных дней с момента уведомления Клиентов о внесенных в </w:t>
      </w:r>
      <w:r w:rsidR="00C75348" w:rsidRPr="00C255D0">
        <w:rPr>
          <w:sz w:val="22"/>
          <w:szCs w:val="22"/>
        </w:rPr>
        <w:t>Условия</w:t>
      </w:r>
      <w:r w:rsidRPr="00C255D0">
        <w:rPr>
          <w:sz w:val="22"/>
          <w:szCs w:val="22"/>
        </w:rPr>
        <w:t xml:space="preserve"> изменениях и (или) дополнениях.</w:t>
      </w:r>
      <w:proofErr w:type="gramEnd"/>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Уведомление Клиентов о внесении изменений и (или) дополнений в</w:t>
      </w:r>
      <w:r w:rsidR="00B31C50" w:rsidRPr="00C255D0">
        <w:rPr>
          <w:sz w:val="22"/>
          <w:szCs w:val="22"/>
        </w:rPr>
        <w:t xml:space="preserve"> Условия</w:t>
      </w:r>
      <w:r w:rsidRPr="00C255D0">
        <w:rPr>
          <w:sz w:val="22"/>
          <w:szCs w:val="22"/>
        </w:rPr>
        <w:t xml:space="preserve"> осуществляется путем публикации сообщений (текстов Приказов) на Сайте, а также может по усмотрению Брокера дополнительно осуществляться любым доступным способом, поддающимся фиксации.</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 xml:space="preserve">Содержание </w:t>
      </w:r>
      <w:r w:rsidR="00B31C50" w:rsidRPr="00C255D0">
        <w:rPr>
          <w:sz w:val="22"/>
          <w:szCs w:val="22"/>
        </w:rPr>
        <w:t xml:space="preserve">Условий </w:t>
      </w:r>
      <w:r w:rsidRPr="00C255D0">
        <w:rPr>
          <w:sz w:val="22"/>
          <w:szCs w:val="22"/>
        </w:rPr>
        <w:t xml:space="preserve">раскрывается без ограничений по запросам любых заинтересованных лиц. </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Любые справки по вопросам, связанным с оказанием брокерских услуг на рынке ценных бумаг, предоставляются сотрудниками Брокера по телефону (</w:t>
      </w:r>
      <w:r w:rsidR="00B31C50" w:rsidRPr="00C255D0">
        <w:rPr>
          <w:sz w:val="22"/>
          <w:szCs w:val="22"/>
        </w:rPr>
        <w:t>8552</w:t>
      </w:r>
      <w:r w:rsidRPr="00C255D0">
        <w:rPr>
          <w:sz w:val="22"/>
          <w:szCs w:val="22"/>
        </w:rPr>
        <w:t xml:space="preserve">) </w:t>
      </w:r>
      <w:r w:rsidR="00B31C50" w:rsidRPr="00C255D0">
        <w:rPr>
          <w:sz w:val="22"/>
          <w:szCs w:val="22"/>
        </w:rPr>
        <w:t>704-933</w:t>
      </w:r>
      <w:r w:rsidRPr="00C255D0">
        <w:rPr>
          <w:sz w:val="22"/>
          <w:szCs w:val="22"/>
        </w:rPr>
        <w:t>.</w:t>
      </w:r>
    </w:p>
    <w:p w:rsidR="00920F08" w:rsidRPr="00C255D0" w:rsidRDefault="00920F08">
      <w:pPr>
        <w:pStyle w:val="af0"/>
        <w:tabs>
          <w:tab w:val="left" w:pos="851"/>
        </w:tabs>
        <w:ind w:left="0"/>
        <w:rPr>
          <w:sz w:val="22"/>
          <w:szCs w:val="22"/>
        </w:rPr>
      </w:pPr>
    </w:p>
    <w:p w:rsidR="00920F08" w:rsidRPr="00C255D0" w:rsidRDefault="00920F08" w:rsidP="00F2017F">
      <w:pPr>
        <w:pStyle w:val="af0"/>
        <w:numPr>
          <w:ilvl w:val="0"/>
          <w:numId w:val="2"/>
        </w:numPr>
        <w:shd w:val="clear" w:color="auto" w:fill="D9D9D9"/>
        <w:tabs>
          <w:tab w:val="left" w:pos="993"/>
        </w:tabs>
        <w:ind w:left="0" w:firstLine="0"/>
        <w:jc w:val="both"/>
        <w:outlineLvl w:val="1"/>
        <w:rPr>
          <w:b/>
          <w:sz w:val="22"/>
          <w:szCs w:val="22"/>
        </w:rPr>
      </w:pPr>
      <w:bookmarkStart w:id="6" w:name="_Toc478377853"/>
      <w:r w:rsidRPr="00C255D0">
        <w:rPr>
          <w:b/>
          <w:sz w:val="22"/>
          <w:szCs w:val="22"/>
        </w:rPr>
        <w:t>Сведения о Брокере</w:t>
      </w:r>
      <w:bookmarkEnd w:id="6"/>
    </w:p>
    <w:p w:rsidR="00920F08" w:rsidRPr="00C255D0" w:rsidRDefault="00920F08" w:rsidP="00F2017F">
      <w:pPr>
        <w:tabs>
          <w:tab w:val="left" w:pos="1134"/>
        </w:tabs>
        <w:spacing w:line="240" w:lineRule="auto"/>
        <w:ind w:firstLine="567"/>
        <w:jc w:val="both"/>
        <w:rPr>
          <w:rFonts w:ascii="Times New Roman" w:hAnsi="Times New Roman"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56"/>
        <w:gridCol w:w="6425"/>
      </w:tblGrid>
      <w:tr w:rsidR="00920F08" w:rsidRPr="00C255D0" w:rsidTr="00026546">
        <w:tc>
          <w:tcPr>
            <w:tcW w:w="3356" w:type="dxa"/>
            <w:vAlign w:val="center"/>
          </w:tcPr>
          <w:p w:rsidR="00920F08" w:rsidRPr="00C255D0" w:rsidRDefault="00920F08" w:rsidP="00CD749D">
            <w:pPr>
              <w:spacing w:after="0" w:line="240" w:lineRule="auto"/>
              <w:rPr>
                <w:rFonts w:ascii="Times New Roman" w:hAnsi="Times New Roman" w:cs="Times New Roman"/>
                <w:b/>
              </w:rPr>
            </w:pPr>
            <w:r w:rsidRPr="00C255D0">
              <w:rPr>
                <w:rFonts w:ascii="Times New Roman" w:hAnsi="Times New Roman" w:cs="Times New Roman"/>
                <w:b/>
              </w:rPr>
              <w:t>Полное наименование*</w:t>
            </w:r>
          </w:p>
        </w:tc>
        <w:tc>
          <w:tcPr>
            <w:tcW w:w="6425" w:type="dxa"/>
            <w:vAlign w:val="center"/>
          </w:tcPr>
          <w:p w:rsidR="00920F08" w:rsidRPr="00C255D0" w:rsidRDefault="00B31C50" w:rsidP="00CD749D">
            <w:pPr>
              <w:spacing w:after="0" w:line="240" w:lineRule="auto"/>
              <w:jc w:val="both"/>
              <w:rPr>
                <w:rFonts w:ascii="Times New Roman" w:hAnsi="Times New Roman" w:cs="Times New Roman"/>
              </w:rPr>
            </w:pPr>
            <w:r w:rsidRPr="00C255D0">
              <w:rPr>
                <w:rFonts w:ascii="Times New Roman" w:hAnsi="Times New Roman" w:cs="Times New Roman"/>
              </w:rPr>
              <w:t>Общество с ограниченной ответственностью «Камский коммерческий банк»</w:t>
            </w:r>
          </w:p>
        </w:tc>
      </w:tr>
      <w:tr w:rsidR="00920F08" w:rsidRPr="00C255D0" w:rsidTr="00026546">
        <w:tc>
          <w:tcPr>
            <w:tcW w:w="3356" w:type="dxa"/>
            <w:vAlign w:val="center"/>
          </w:tcPr>
          <w:p w:rsidR="00920F08" w:rsidRPr="00C255D0" w:rsidRDefault="00920F08" w:rsidP="00CD749D">
            <w:pPr>
              <w:spacing w:after="0" w:line="240" w:lineRule="auto"/>
              <w:rPr>
                <w:rFonts w:ascii="Times New Roman" w:hAnsi="Times New Roman" w:cs="Times New Roman"/>
                <w:b/>
              </w:rPr>
            </w:pPr>
            <w:r w:rsidRPr="00C255D0">
              <w:rPr>
                <w:rFonts w:ascii="Times New Roman" w:hAnsi="Times New Roman" w:cs="Times New Roman"/>
                <w:b/>
              </w:rPr>
              <w:t>Сокращенные наименования**</w:t>
            </w:r>
          </w:p>
        </w:tc>
        <w:tc>
          <w:tcPr>
            <w:tcW w:w="6425" w:type="dxa"/>
            <w:vAlign w:val="center"/>
          </w:tcPr>
          <w:p w:rsidR="00920F08" w:rsidRPr="00C255D0" w:rsidRDefault="00B31C50" w:rsidP="00CD749D">
            <w:pPr>
              <w:spacing w:after="0" w:line="240" w:lineRule="auto"/>
              <w:jc w:val="both"/>
              <w:rPr>
                <w:rFonts w:ascii="Times New Roman" w:eastAsia="Times New Roman" w:hAnsi="Times New Roman" w:cs="Times New Roman"/>
                <w:color w:val="000000"/>
                <w:sz w:val="20"/>
                <w:szCs w:val="20"/>
              </w:rPr>
            </w:pPr>
            <w:r w:rsidRPr="00C255D0">
              <w:rPr>
                <w:rFonts w:ascii="Times New Roman" w:hAnsi="Times New Roman" w:cs="Times New Roman"/>
              </w:rPr>
              <w:t>ООО «Камкомбанк»</w:t>
            </w:r>
          </w:p>
        </w:tc>
      </w:tr>
      <w:tr w:rsidR="00920F08" w:rsidRPr="00C255D0" w:rsidTr="00026546">
        <w:tc>
          <w:tcPr>
            <w:tcW w:w="3356" w:type="dxa"/>
            <w:vAlign w:val="center"/>
          </w:tcPr>
          <w:p w:rsidR="00920F08" w:rsidRPr="00C255D0" w:rsidRDefault="00920F08" w:rsidP="00CD749D">
            <w:pPr>
              <w:spacing w:after="0" w:line="240" w:lineRule="auto"/>
              <w:rPr>
                <w:rFonts w:ascii="Times New Roman" w:eastAsia="Times New Roman" w:hAnsi="Times New Roman" w:cs="Times New Roman"/>
                <w:b/>
                <w:color w:val="000000"/>
                <w:sz w:val="20"/>
                <w:szCs w:val="20"/>
              </w:rPr>
            </w:pPr>
            <w:r w:rsidRPr="00C255D0">
              <w:rPr>
                <w:rFonts w:ascii="Times New Roman" w:hAnsi="Times New Roman" w:cs="Times New Roman"/>
                <w:b/>
              </w:rPr>
              <w:t>Место нахождения</w:t>
            </w:r>
          </w:p>
        </w:tc>
        <w:tc>
          <w:tcPr>
            <w:tcW w:w="6425" w:type="dxa"/>
            <w:vAlign w:val="center"/>
          </w:tcPr>
          <w:p w:rsidR="00920F08" w:rsidRPr="00C255D0" w:rsidRDefault="00B31C50" w:rsidP="00CD749D">
            <w:pPr>
              <w:spacing w:after="0" w:line="240" w:lineRule="auto"/>
              <w:jc w:val="both"/>
              <w:rPr>
                <w:rFonts w:ascii="Times New Roman" w:hAnsi="Times New Roman" w:cs="Times New Roman"/>
              </w:rPr>
            </w:pPr>
            <w:r w:rsidRPr="00C255D0">
              <w:rPr>
                <w:rFonts w:ascii="Times New Roman" w:hAnsi="Times New Roman" w:cs="Times New Roman"/>
              </w:rPr>
              <w:t xml:space="preserve">423807, Республика Татарстан, </w:t>
            </w:r>
            <w:proofErr w:type="spellStart"/>
            <w:r w:rsidRPr="00C255D0">
              <w:rPr>
                <w:rFonts w:ascii="Times New Roman" w:hAnsi="Times New Roman" w:cs="Times New Roman"/>
              </w:rPr>
              <w:t>г</w:t>
            </w:r>
            <w:proofErr w:type="gramStart"/>
            <w:r w:rsidRPr="00C255D0">
              <w:rPr>
                <w:rFonts w:ascii="Times New Roman" w:hAnsi="Times New Roman" w:cs="Times New Roman"/>
              </w:rPr>
              <w:t>.Н</w:t>
            </w:r>
            <w:proofErr w:type="gramEnd"/>
            <w:r w:rsidRPr="00C255D0">
              <w:rPr>
                <w:rFonts w:ascii="Times New Roman" w:hAnsi="Times New Roman" w:cs="Times New Roman"/>
              </w:rPr>
              <w:t>абережные</w:t>
            </w:r>
            <w:proofErr w:type="spellEnd"/>
            <w:r w:rsidRPr="00C255D0">
              <w:rPr>
                <w:rFonts w:ascii="Times New Roman" w:hAnsi="Times New Roman" w:cs="Times New Roman"/>
              </w:rPr>
              <w:t xml:space="preserve"> Челны </w:t>
            </w:r>
            <w:proofErr w:type="spellStart"/>
            <w:r w:rsidRPr="00C255D0">
              <w:rPr>
                <w:rFonts w:ascii="Times New Roman" w:hAnsi="Times New Roman" w:cs="Times New Roman"/>
              </w:rPr>
              <w:t>ул.Гидростроителей</w:t>
            </w:r>
            <w:proofErr w:type="spellEnd"/>
            <w:r w:rsidRPr="00C255D0">
              <w:rPr>
                <w:rFonts w:ascii="Times New Roman" w:hAnsi="Times New Roman" w:cs="Times New Roman"/>
              </w:rPr>
              <w:t xml:space="preserve"> д.21</w:t>
            </w:r>
          </w:p>
        </w:tc>
      </w:tr>
      <w:tr w:rsidR="00920F08" w:rsidRPr="00C255D0" w:rsidTr="00026546">
        <w:tc>
          <w:tcPr>
            <w:tcW w:w="3356" w:type="dxa"/>
            <w:vAlign w:val="center"/>
          </w:tcPr>
          <w:p w:rsidR="00920F08" w:rsidRPr="00C255D0" w:rsidRDefault="00920F08" w:rsidP="00CD749D">
            <w:pPr>
              <w:spacing w:after="0" w:line="240" w:lineRule="auto"/>
              <w:rPr>
                <w:rFonts w:ascii="Times New Roman" w:eastAsia="Times New Roman" w:hAnsi="Times New Roman" w:cs="Times New Roman"/>
                <w:b/>
                <w:color w:val="000000"/>
                <w:sz w:val="20"/>
                <w:szCs w:val="20"/>
              </w:rPr>
            </w:pPr>
            <w:r w:rsidRPr="00C255D0">
              <w:rPr>
                <w:rFonts w:ascii="Times New Roman" w:hAnsi="Times New Roman" w:cs="Times New Roman"/>
                <w:b/>
              </w:rPr>
              <w:t>Почтовый адрес</w:t>
            </w:r>
          </w:p>
        </w:tc>
        <w:tc>
          <w:tcPr>
            <w:tcW w:w="6425" w:type="dxa"/>
            <w:vAlign w:val="center"/>
          </w:tcPr>
          <w:p w:rsidR="00920F08" w:rsidRPr="00C255D0" w:rsidRDefault="00B31C50" w:rsidP="00CD749D">
            <w:pPr>
              <w:spacing w:after="0" w:line="240" w:lineRule="auto"/>
              <w:jc w:val="both"/>
              <w:rPr>
                <w:rFonts w:ascii="Times New Roman" w:hAnsi="Times New Roman" w:cs="Times New Roman"/>
              </w:rPr>
            </w:pPr>
            <w:r w:rsidRPr="00C255D0">
              <w:rPr>
                <w:rFonts w:ascii="Times New Roman" w:hAnsi="Times New Roman" w:cs="Times New Roman"/>
              </w:rPr>
              <w:t xml:space="preserve">423807, Республика Татарстан, </w:t>
            </w:r>
            <w:proofErr w:type="spellStart"/>
            <w:r w:rsidRPr="00C255D0">
              <w:rPr>
                <w:rFonts w:ascii="Times New Roman" w:hAnsi="Times New Roman" w:cs="Times New Roman"/>
              </w:rPr>
              <w:t>г</w:t>
            </w:r>
            <w:proofErr w:type="gramStart"/>
            <w:r w:rsidRPr="00C255D0">
              <w:rPr>
                <w:rFonts w:ascii="Times New Roman" w:hAnsi="Times New Roman" w:cs="Times New Roman"/>
              </w:rPr>
              <w:t>.Н</w:t>
            </w:r>
            <w:proofErr w:type="gramEnd"/>
            <w:r w:rsidRPr="00C255D0">
              <w:rPr>
                <w:rFonts w:ascii="Times New Roman" w:hAnsi="Times New Roman" w:cs="Times New Roman"/>
              </w:rPr>
              <w:t>абережные</w:t>
            </w:r>
            <w:proofErr w:type="spellEnd"/>
            <w:r w:rsidRPr="00C255D0">
              <w:rPr>
                <w:rFonts w:ascii="Times New Roman" w:hAnsi="Times New Roman" w:cs="Times New Roman"/>
              </w:rPr>
              <w:t xml:space="preserve"> Челны </w:t>
            </w:r>
            <w:proofErr w:type="spellStart"/>
            <w:r w:rsidRPr="00C255D0">
              <w:rPr>
                <w:rFonts w:ascii="Times New Roman" w:hAnsi="Times New Roman" w:cs="Times New Roman"/>
              </w:rPr>
              <w:t>ул.Гидростроителей</w:t>
            </w:r>
            <w:proofErr w:type="spellEnd"/>
            <w:r w:rsidRPr="00C255D0">
              <w:rPr>
                <w:rFonts w:ascii="Times New Roman" w:hAnsi="Times New Roman" w:cs="Times New Roman"/>
              </w:rPr>
              <w:t xml:space="preserve"> д.21</w:t>
            </w:r>
          </w:p>
        </w:tc>
      </w:tr>
      <w:tr w:rsidR="00920F08" w:rsidRPr="00C255D0" w:rsidTr="00026546">
        <w:tc>
          <w:tcPr>
            <w:tcW w:w="3356" w:type="dxa"/>
            <w:vAlign w:val="center"/>
          </w:tcPr>
          <w:p w:rsidR="00920F08" w:rsidRPr="00C255D0" w:rsidRDefault="00920F08" w:rsidP="00CD749D">
            <w:pPr>
              <w:spacing w:after="0" w:line="240" w:lineRule="auto"/>
              <w:rPr>
                <w:rFonts w:ascii="Times New Roman" w:eastAsia="Times New Roman" w:hAnsi="Times New Roman" w:cs="Times New Roman"/>
                <w:b/>
                <w:color w:val="000000"/>
                <w:sz w:val="20"/>
                <w:szCs w:val="20"/>
              </w:rPr>
            </w:pPr>
            <w:r w:rsidRPr="00C255D0">
              <w:rPr>
                <w:rFonts w:ascii="Times New Roman" w:hAnsi="Times New Roman" w:cs="Times New Roman"/>
                <w:b/>
              </w:rPr>
              <w:t>Место оказания услуг</w:t>
            </w:r>
          </w:p>
        </w:tc>
        <w:tc>
          <w:tcPr>
            <w:tcW w:w="6425" w:type="dxa"/>
            <w:vAlign w:val="center"/>
          </w:tcPr>
          <w:p w:rsidR="00920F08" w:rsidRPr="00C255D0" w:rsidRDefault="00B31C50" w:rsidP="00CD749D">
            <w:pPr>
              <w:spacing w:after="0" w:line="240" w:lineRule="auto"/>
              <w:jc w:val="both"/>
              <w:rPr>
                <w:rFonts w:ascii="Times New Roman" w:hAnsi="Times New Roman" w:cs="Times New Roman"/>
              </w:rPr>
            </w:pPr>
            <w:r w:rsidRPr="00C255D0">
              <w:rPr>
                <w:rFonts w:ascii="Times New Roman" w:hAnsi="Times New Roman" w:cs="Times New Roman"/>
              </w:rPr>
              <w:t xml:space="preserve">423807, Республика Татарстан, </w:t>
            </w:r>
            <w:proofErr w:type="spellStart"/>
            <w:r w:rsidRPr="00C255D0">
              <w:rPr>
                <w:rFonts w:ascii="Times New Roman" w:hAnsi="Times New Roman" w:cs="Times New Roman"/>
              </w:rPr>
              <w:t>г</w:t>
            </w:r>
            <w:proofErr w:type="gramStart"/>
            <w:r w:rsidRPr="00C255D0">
              <w:rPr>
                <w:rFonts w:ascii="Times New Roman" w:hAnsi="Times New Roman" w:cs="Times New Roman"/>
              </w:rPr>
              <w:t>.Н</w:t>
            </w:r>
            <w:proofErr w:type="gramEnd"/>
            <w:r w:rsidRPr="00C255D0">
              <w:rPr>
                <w:rFonts w:ascii="Times New Roman" w:hAnsi="Times New Roman" w:cs="Times New Roman"/>
              </w:rPr>
              <w:t>абережные</w:t>
            </w:r>
            <w:proofErr w:type="spellEnd"/>
            <w:r w:rsidRPr="00C255D0">
              <w:rPr>
                <w:rFonts w:ascii="Times New Roman" w:hAnsi="Times New Roman" w:cs="Times New Roman"/>
              </w:rPr>
              <w:t xml:space="preserve"> Челны </w:t>
            </w:r>
            <w:proofErr w:type="spellStart"/>
            <w:r w:rsidRPr="00C255D0">
              <w:rPr>
                <w:rFonts w:ascii="Times New Roman" w:hAnsi="Times New Roman" w:cs="Times New Roman"/>
              </w:rPr>
              <w:lastRenderedPageBreak/>
              <w:t>ул.Гидростроителей</w:t>
            </w:r>
            <w:proofErr w:type="spellEnd"/>
            <w:r w:rsidRPr="00C255D0">
              <w:rPr>
                <w:rFonts w:ascii="Times New Roman" w:hAnsi="Times New Roman" w:cs="Times New Roman"/>
              </w:rPr>
              <w:t xml:space="preserve"> д.21</w:t>
            </w:r>
          </w:p>
        </w:tc>
      </w:tr>
      <w:tr w:rsidR="00920F08" w:rsidRPr="00C255D0" w:rsidTr="00026546">
        <w:tc>
          <w:tcPr>
            <w:tcW w:w="3356" w:type="dxa"/>
            <w:vAlign w:val="center"/>
          </w:tcPr>
          <w:p w:rsidR="00920F08" w:rsidRPr="00C255D0" w:rsidRDefault="00920F08" w:rsidP="00CD749D">
            <w:pPr>
              <w:spacing w:after="0" w:line="240" w:lineRule="auto"/>
              <w:rPr>
                <w:rFonts w:ascii="Times New Roman" w:eastAsia="Times New Roman" w:hAnsi="Times New Roman" w:cs="Times New Roman"/>
                <w:b/>
                <w:color w:val="000000"/>
                <w:sz w:val="20"/>
                <w:szCs w:val="20"/>
              </w:rPr>
            </w:pPr>
            <w:r w:rsidRPr="00C255D0">
              <w:rPr>
                <w:rFonts w:ascii="Times New Roman" w:hAnsi="Times New Roman" w:cs="Times New Roman"/>
                <w:b/>
              </w:rPr>
              <w:lastRenderedPageBreak/>
              <w:t>Основной государственный регистрационный номер (ОГРН)</w:t>
            </w:r>
          </w:p>
        </w:tc>
        <w:tc>
          <w:tcPr>
            <w:tcW w:w="6425" w:type="dxa"/>
            <w:vAlign w:val="center"/>
          </w:tcPr>
          <w:p w:rsidR="00920F08" w:rsidRPr="00C255D0" w:rsidRDefault="001D70BC" w:rsidP="00CD749D">
            <w:pPr>
              <w:spacing w:after="0" w:line="240" w:lineRule="auto"/>
              <w:jc w:val="both"/>
              <w:rPr>
                <w:rFonts w:ascii="Times New Roman" w:eastAsia="Times New Roman" w:hAnsi="Times New Roman" w:cs="Times New Roman"/>
                <w:color w:val="000000"/>
                <w:sz w:val="20"/>
                <w:szCs w:val="20"/>
              </w:rPr>
            </w:pPr>
            <w:r w:rsidRPr="00C255D0">
              <w:rPr>
                <w:rFonts w:ascii="Times New Roman" w:hAnsi="Times New Roman" w:cs="Times New Roman"/>
              </w:rPr>
              <w:t>1021600000840</w:t>
            </w:r>
          </w:p>
        </w:tc>
      </w:tr>
      <w:tr w:rsidR="00920F08" w:rsidRPr="00C255D0" w:rsidTr="00026546">
        <w:tc>
          <w:tcPr>
            <w:tcW w:w="3356" w:type="dxa"/>
            <w:vAlign w:val="center"/>
          </w:tcPr>
          <w:p w:rsidR="00920F08" w:rsidRPr="00C255D0" w:rsidRDefault="00920F08" w:rsidP="00CD749D">
            <w:pPr>
              <w:spacing w:after="0" w:line="240" w:lineRule="auto"/>
              <w:rPr>
                <w:rFonts w:ascii="Times New Roman" w:eastAsia="Times New Roman" w:hAnsi="Times New Roman" w:cs="Times New Roman"/>
                <w:b/>
                <w:color w:val="000000"/>
                <w:sz w:val="20"/>
                <w:szCs w:val="20"/>
              </w:rPr>
            </w:pPr>
            <w:r w:rsidRPr="00C255D0">
              <w:rPr>
                <w:rFonts w:ascii="Times New Roman" w:hAnsi="Times New Roman" w:cs="Times New Roman"/>
                <w:b/>
              </w:rPr>
              <w:t>Свидетельство о внесении записи в Единый государственный реестр юридических лиц</w:t>
            </w:r>
          </w:p>
        </w:tc>
        <w:tc>
          <w:tcPr>
            <w:tcW w:w="6425" w:type="dxa"/>
            <w:vAlign w:val="center"/>
          </w:tcPr>
          <w:p w:rsidR="00920F08" w:rsidRPr="00C255D0" w:rsidRDefault="001D70BC" w:rsidP="00CD749D">
            <w:pPr>
              <w:spacing w:after="0" w:line="240" w:lineRule="auto"/>
              <w:jc w:val="both"/>
              <w:rPr>
                <w:rFonts w:ascii="Times New Roman" w:eastAsia="Times New Roman" w:hAnsi="Times New Roman" w:cs="Times New Roman"/>
                <w:color w:val="000000"/>
                <w:sz w:val="20"/>
                <w:szCs w:val="20"/>
              </w:rPr>
            </w:pPr>
            <w:r w:rsidRPr="00C255D0">
              <w:rPr>
                <w:rFonts w:ascii="Times New Roman" w:hAnsi="Times New Roman" w:cs="Times New Roman"/>
              </w:rPr>
              <w:t>серия 16 №002943059 от 16.09.2002</w:t>
            </w:r>
          </w:p>
        </w:tc>
      </w:tr>
      <w:tr w:rsidR="00920F08" w:rsidRPr="00C255D0" w:rsidTr="00026546">
        <w:tc>
          <w:tcPr>
            <w:tcW w:w="3356" w:type="dxa"/>
            <w:vAlign w:val="center"/>
          </w:tcPr>
          <w:p w:rsidR="00920F08" w:rsidRPr="00C255D0" w:rsidRDefault="00920F08" w:rsidP="00CD749D">
            <w:pPr>
              <w:spacing w:after="0" w:line="240" w:lineRule="auto"/>
              <w:rPr>
                <w:rFonts w:ascii="Times New Roman" w:eastAsia="Times New Roman" w:hAnsi="Times New Roman" w:cs="Times New Roman"/>
                <w:b/>
                <w:color w:val="000000"/>
                <w:sz w:val="20"/>
                <w:szCs w:val="20"/>
              </w:rPr>
            </w:pPr>
            <w:r w:rsidRPr="00C255D0">
              <w:rPr>
                <w:rFonts w:ascii="Times New Roman" w:hAnsi="Times New Roman" w:cs="Times New Roman"/>
                <w:b/>
              </w:rPr>
              <w:t>Лицензии</w:t>
            </w:r>
          </w:p>
        </w:tc>
        <w:tc>
          <w:tcPr>
            <w:tcW w:w="6425" w:type="dxa"/>
            <w:vAlign w:val="center"/>
          </w:tcPr>
          <w:p w:rsidR="00920F08" w:rsidRPr="00C255D0" w:rsidRDefault="00920F08" w:rsidP="00CD749D">
            <w:pPr>
              <w:pStyle w:val="af0"/>
              <w:numPr>
                <w:ilvl w:val="0"/>
                <w:numId w:val="36"/>
              </w:numPr>
              <w:tabs>
                <w:tab w:val="left" w:pos="222"/>
              </w:tabs>
              <w:ind w:left="0" w:firstLine="0"/>
              <w:jc w:val="both"/>
              <w:rPr>
                <w:sz w:val="22"/>
                <w:szCs w:val="22"/>
              </w:rPr>
            </w:pPr>
            <w:r w:rsidRPr="00C255D0">
              <w:rPr>
                <w:sz w:val="22"/>
                <w:szCs w:val="22"/>
              </w:rPr>
              <w:t>профессионального участника рынка ценных бумаг, без ограничения срока действия:</w:t>
            </w:r>
          </w:p>
          <w:p w:rsidR="00952B78" w:rsidRPr="00C255D0" w:rsidRDefault="00920F08" w:rsidP="00CD749D">
            <w:pPr>
              <w:pStyle w:val="af0"/>
              <w:numPr>
                <w:ilvl w:val="0"/>
                <w:numId w:val="3"/>
              </w:numPr>
              <w:tabs>
                <w:tab w:val="left" w:pos="505"/>
              </w:tabs>
              <w:autoSpaceDE w:val="0"/>
              <w:autoSpaceDN w:val="0"/>
              <w:ind w:left="17" w:firstLine="205"/>
              <w:jc w:val="both"/>
              <w:rPr>
                <w:sz w:val="22"/>
                <w:szCs w:val="22"/>
              </w:rPr>
            </w:pPr>
            <w:r w:rsidRPr="00C255D0">
              <w:rPr>
                <w:sz w:val="22"/>
                <w:szCs w:val="22"/>
              </w:rPr>
              <w:t>на осуществление брокерской деятельности №</w:t>
            </w:r>
            <w:r w:rsidR="007C4802" w:rsidRPr="00C255D0">
              <w:rPr>
                <w:sz w:val="22"/>
                <w:szCs w:val="22"/>
              </w:rPr>
              <w:t>161-04023-100000 от 21.12.2000, выдана ФКЦБ России;</w:t>
            </w:r>
          </w:p>
          <w:p w:rsidR="00920F08" w:rsidRPr="00C255D0" w:rsidRDefault="00920F08" w:rsidP="00CD749D">
            <w:pPr>
              <w:pStyle w:val="af0"/>
              <w:numPr>
                <w:ilvl w:val="0"/>
                <w:numId w:val="3"/>
              </w:numPr>
              <w:tabs>
                <w:tab w:val="left" w:pos="505"/>
              </w:tabs>
              <w:ind w:left="17" w:firstLine="205"/>
              <w:jc w:val="both"/>
              <w:rPr>
                <w:sz w:val="22"/>
                <w:szCs w:val="22"/>
              </w:rPr>
            </w:pPr>
            <w:r w:rsidRPr="00C255D0">
              <w:rPr>
                <w:sz w:val="22"/>
                <w:szCs w:val="22"/>
              </w:rPr>
              <w:t>на осуществление дилерской деятельности на рынке ценных бумаг №1</w:t>
            </w:r>
            <w:r w:rsidR="007C4802" w:rsidRPr="00C255D0">
              <w:rPr>
                <w:sz w:val="22"/>
                <w:szCs w:val="22"/>
              </w:rPr>
              <w:t>61</w:t>
            </w:r>
            <w:r w:rsidRPr="00C255D0">
              <w:rPr>
                <w:sz w:val="22"/>
                <w:szCs w:val="22"/>
              </w:rPr>
              <w:t>-0</w:t>
            </w:r>
            <w:r w:rsidR="007C4802" w:rsidRPr="00C255D0">
              <w:rPr>
                <w:sz w:val="22"/>
                <w:szCs w:val="22"/>
              </w:rPr>
              <w:t>4068</w:t>
            </w:r>
            <w:r w:rsidRPr="00C255D0">
              <w:rPr>
                <w:sz w:val="22"/>
                <w:szCs w:val="22"/>
              </w:rPr>
              <w:t xml:space="preserve">-010000 от </w:t>
            </w:r>
            <w:r w:rsidR="007C4802" w:rsidRPr="00C255D0">
              <w:rPr>
                <w:sz w:val="22"/>
                <w:szCs w:val="22"/>
              </w:rPr>
              <w:t>21.12</w:t>
            </w:r>
            <w:r w:rsidRPr="00C255D0">
              <w:rPr>
                <w:sz w:val="22"/>
                <w:szCs w:val="22"/>
              </w:rPr>
              <w:t xml:space="preserve">.2000, выдана </w:t>
            </w:r>
            <w:r w:rsidR="007C4802" w:rsidRPr="00C255D0">
              <w:rPr>
                <w:sz w:val="22"/>
                <w:szCs w:val="22"/>
              </w:rPr>
              <w:t>ФКЦБ</w:t>
            </w:r>
            <w:r w:rsidRPr="00C255D0">
              <w:rPr>
                <w:sz w:val="22"/>
                <w:szCs w:val="22"/>
              </w:rPr>
              <w:t xml:space="preserve"> России</w:t>
            </w:r>
            <w:r w:rsidR="007C4802" w:rsidRPr="00C255D0">
              <w:rPr>
                <w:sz w:val="22"/>
                <w:szCs w:val="22"/>
              </w:rPr>
              <w:t>.</w:t>
            </w:r>
          </w:p>
        </w:tc>
      </w:tr>
    </w:tbl>
    <w:p w:rsidR="00920F08" w:rsidRPr="00C255D0" w:rsidRDefault="00920F08" w:rsidP="001345DE">
      <w:pPr>
        <w:pStyle w:val="af0"/>
        <w:tabs>
          <w:tab w:val="left" w:pos="851"/>
        </w:tabs>
        <w:ind w:left="0"/>
        <w:rPr>
          <w:sz w:val="22"/>
          <w:szCs w:val="22"/>
        </w:rPr>
      </w:pPr>
    </w:p>
    <w:p w:rsidR="00920F08" w:rsidRPr="00C255D0" w:rsidRDefault="00920F08" w:rsidP="001345DE">
      <w:pPr>
        <w:pStyle w:val="af0"/>
        <w:tabs>
          <w:tab w:val="left" w:pos="851"/>
        </w:tabs>
        <w:ind w:left="0"/>
        <w:rPr>
          <w:sz w:val="22"/>
          <w:szCs w:val="22"/>
        </w:rPr>
      </w:pPr>
    </w:p>
    <w:p w:rsidR="00920F08" w:rsidRPr="00C255D0" w:rsidRDefault="00920F08" w:rsidP="00F2017F">
      <w:pPr>
        <w:pStyle w:val="af0"/>
        <w:numPr>
          <w:ilvl w:val="0"/>
          <w:numId w:val="2"/>
        </w:numPr>
        <w:shd w:val="clear" w:color="auto" w:fill="D9D9D9"/>
        <w:tabs>
          <w:tab w:val="left" w:pos="993"/>
        </w:tabs>
        <w:ind w:left="0" w:firstLine="0"/>
        <w:jc w:val="both"/>
        <w:outlineLvl w:val="1"/>
        <w:rPr>
          <w:b/>
          <w:sz w:val="22"/>
          <w:szCs w:val="22"/>
        </w:rPr>
      </w:pPr>
      <w:bookmarkStart w:id="7" w:name="_Toc478377854"/>
      <w:r w:rsidRPr="00C255D0">
        <w:rPr>
          <w:b/>
          <w:sz w:val="22"/>
          <w:szCs w:val="22"/>
        </w:rPr>
        <w:t>Термины и определения</w:t>
      </w:r>
      <w:bookmarkEnd w:id="7"/>
    </w:p>
    <w:p w:rsidR="00920F08" w:rsidRPr="00C255D0" w:rsidRDefault="00920F08">
      <w:pPr>
        <w:pStyle w:val="af0"/>
        <w:tabs>
          <w:tab w:val="left" w:pos="851"/>
        </w:tabs>
        <w:ind w:left="0"/>
        <w:rPr>
          <w:sz w:val="22"/>
          <w:szCs w:val="22"/>
        </w:rPr>
      </w:pPr>
    </w:p>
    <w:p w:rsidR="00920F08" w:rsidRPr="00C255D0" w:rsidRDefault="00920F08">
      <w:pPr>
        <w:pStyle w:val="af0"/>
        <w:numPr>
          <w:ilvl w:val="1"/>
          <w:numId w:val="2"/>
        </w:numPr>
        <w:tabs>
          <w:tab w:val="left" w:pos="1134"/>
        </w:tabs>
        <w:ind w:left="0" w:firstLine="567"/>
        <w:jc w:val="both"/>
        <w:rPr>
          <w:sz w:val="22"/>
          <w:szCs w:val="22"/>
        </w:rPr>
      </w:pPr>
      <w:proofErr w:type="gramStart"/>
      <w:r w:rsidRPr="00C255D0">
        <w:rPr>
          <w:b/>
          <w:sz w:val="22"/>
          <w:szCs w:val="22"/>
        </w:rPr>
        <w:t xml:space="preserve">Заявление о присоединении к </w:t>
      </w:r>
      <w:r w:rsidR="00C367E6" w:rsidRPr="00C255D0">
        <w:rPr>
          <w:b/>
          <w:sz w:val="22"/>
          <w:szCs w:val="22"/>
        </w:rPr>
        <w:t>Условиям</w:t>
      </w:r>
      <w:r w:rsidRPr="00C255D0">
        <w:rPr>
          <w:b/>
          <w:sz w:val="22"/>
          <w:szCs w:val="22"/>
        </w:rPr>
        <w:t xml:space="preserve"> и Заявление о выборе условий обслуживания</w:t>
      </w:r>
      <w:r w:rsidRPr="00C255D0">
        <w:rPr>
          <w:sz w:val="22"/>
          <w:szCs w:val="22"/>
        </w:rPr>
        <w:t xml:space="preserve"> – неотъемлемая часть Договора </w:t>
      </w:r>
      <w:r w:rsidR="00AA465D" w:rsidRPr="00C255D0">
        <w:rPr>
          <w:sz w:val="22"/>
          <w:szCs w:val="22"/>
        </w:rPr>
        <w:t>на брокерское обслуживание</w:t>
      </w:r>
      <w:r w:rsidRPr="00C255D0">
        <w:rPr>
          <w:sz w:val="22"/>
          <w:szCs w:val="22"/>
        </w:rPr>
        <w:t>, заключаемого между Клиентом и Брокером в соответствии со статьей 428 ГК РФ путем подачи и принятия указанных заявлений,</w:t>
      </w:r>
      <w:r w:rsidR="0063041A" w:rsidRPr="00C255D0">
        <w:rPr>
          <w:sz w:val="22"/>
          <w:szCs w:val="22"/>
        </w:rPr>
        <w:t xml:space="preserve"> </w:t>
      </w:r>
      <w:r w:rsidRPr="00C255D0">
        <w:rPr>
          <w:sz w:val="22"/>
          <w:szCs w:val="22"/>
        </w:rPr>
        <w:t xml:space="preserve">форма и содержание которых определяются Брокером и могут доводиться до лиц – потенциальных Клиентов через </w:t>
      </w:r>
      <w:r w:rsidR="00C367E6" w:rsidRPr="00C255D0">
        <w:rPr>
          <w:sz w:val="22"/>
          <w:szCs w:val="22"/>
        </w:rPr>
        <w:t>У</w:t>
      </w:r>
      <w:r w:rsidR="006F0E8C" w:rsidRPr="00C255D0">
        <w:rPr>
          <w:sz w:val="22"/>
          <w:szCs w:val="22"/>
        </w:rPr>
        <w:t>словия</w:t>
      </w:r>
      <w:r w:rsidRPr="00C255D0">
        <w:rPr>
          <w:sz w:val="22"/>
          <w:szCs w:val="22"/>
        </w:rPr>
        <w:t xml:space="preserve">, </w:t>
      </w:r>
      <w:r w:rsidR="006F0E8C" w:rsidRPr="00C255D0">
        <w:rPr>
          <w:sz w:val="22"/>
          <w:szCs w:val="22"/>
        </w:rPr>
        <w:t>в Головном офисе</w:t>
      </w:r>
      <w:r w:rsidR="0063041A" w:rsidRPr="00C255D0">
        <w:rPr>
          <w:sz w:val="22"/>
          <w:szCs w:val="22"/>
        </w:rPr>
        <w:t xml:space="preserve"> </w:t>
      </w:r>
      <w:r w:rsidR="006F0E8C" w:rsidRPr="00C255D0">
        <w:rPr>
          <w:sz w:val="22"/>
          <w:szCs w:val="22"/>
        </w:rPr>
        <w:t>Банка</w:t>
      </w:r>
      <w:r w:rsidRPr="00C255D0">
        <w:rPr>
          <w:sz w:val="22"/>
          <w:szCs w:val="22"/>
        </w:rPr>
        <w:t>, путем публикации на Сайте или иным</w:t>
      </w:r>
      <w:proofErr w:type="gramEnd"/>
      <w:r w:rsidRPr="00C255D0">
        <w:rPr>
          <w:sz w:val="22"/>
          <w:szCs w:val="22"/>
        </w:rPr>
        <w:t xml:space="preserve"> доступным способом.</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b/>
        </w:rPr>
        <w:t xml:space="preserve">Заявление о присоединении к </w:t>
      </w:r>
      <w:r w:rsidR="00C367E6" w:rsidRPr="00C255D0">
        <w:rPr>
          <w:rFonts w:ascii="Times New Roman" w:hAnsi="Times New Roman" w:cs="Times New Roman"/>
          <w:b/>
        </w:rPr>
        <w:t xml:space="preserve">Условиям </w:t>
      </w:r>
      <w:r w:rsidRPr="00C255D0">
        <w:rPr>
          <w:rFonts w:ascii="Times New Roman" w:hAnsi="Times New Roman" w:cs="Times New Roman"/>
        </w:rPr>
        <w:t xml:space="preserve">выражает волеизъявление на присоединении к </w:t>
      </w:r>
      <w:r w:rsidR="00C367E6" w:rsidRPr="00C255D0">
        <w:rPr>
          <w:rFonts w:ascii="Times New Roman" w:hAnsi="Times New Roman" w:cs="Times New Roman"/>
        </w:rPr>
        <w:t>Условиям</w:t>
      </w:r>
      <w:r w:rsidRPr="00C255D0">
        <w:rPr>
          <w:rFonts w:ascii="Times New Roman" w:hAnsi="Times New Roman" w:cs="Times New Roman"/>
        </w:rPr>
        <w:t xml:space="preserve"> в целом, может подаваться в виде отдельного документа или быть включено в те</w:t>
      </w:r>
      <w:proofErr w:type="gramStart"/>
      <w:r w:rsidRPr="00C255D0">
        <w:rPr>
          <w:rFonts w:ascii="Times New Roman" w:hAnsi="Times New Roman" w:cs="Times New Roman"/>
        </w:rPr>
        <w:t>кст др</w:t>
      </w:r>
      <w:proofErr w:type="gramEnd"/>
      <w:r w:rsidRPr="00C255D0">
        <w:rPr>
          <w:rFonts w:ascii="Times New Roman" w:hAnsi="Times New Roman" w:cs="Times New Roman"/>
        </w:rPr>
        <w:t>угих документов (заявлений и т. д.), представляемых Брокером на подпись Клиенту.</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b/>
        </w:rPr>
        <w:t>Заявление о выборе условий обслуживания</w:t>
      </w:r>
      <w:r w:rsidR="0063041A" w:rsidRPr="00C255D0">
        <w:rPr>
          <w:rFonts w:ascii="Times New Roman" w:hAnsi="Times New Roman" w:cs="Times New Roman"/>
          <w:b/>
        </w:rPr>
        <w:t xml:space="preserve"> </w:t>
      </w:r>
      <w:r w:rsidRPr="00C255D0">
        <w:rPr>
          <w:rFonts w:ascii="Times New Roman" w:hAnsi="Times New Roman" w:cs="Times New Roman"/>
        </w:rPr>
        <w:t xml:space="preserve">содержит допускаемую </w:t>
      </w:r>
      <w:r w:rsidR="00C367E6" w:rsidRPr="00C255D0">
        <w:rPr>
          <w:rFonts w:ascii="Times New Roman" w:hAnsi="Times New Roman" w:cs="Times New Roman"/>
        </w:rPr>
        <w:t>Условиями</w:t>
      </w:r>
      <w:r w:rsidRPr="00C255D0">
        <w:rPr>
          <w:rFonts w:ascii="Times New Roman" w:hAnsi="Times New Roman" w:cs="Times New Roman"/>
        </w:rPr>
        <w:t xml:space="preserve"> конкретизацию условий обслуживания и / или изъятия и / или оговорки к тексту </w:t>
      </w:r>
      <w:r w:rsidR="00C367E6" w:rsidRPr="00C255D0">
        <w:rPr>
          <w:rFonts w:ascii="Times New Roman" w:hAnsi="Times New Roman" w:cs="Times New Roman"/>
        </w:rPr>
        <w:t>Условий</w:t>
      </w:r>
      <w:r w:rsidRPr="00C255D0">
        <w:rPr>
          <w:rFonts w:ascii="Times New Roman" w:hAnsi="Times New Roman" w:cs="Times New Roman"/>
        </w:rPr>
        <w:t>, подается по форме, определенной Брокером в Приложениях или может быть включено в те</w:t>
      </w:r>
      <w:proofErr w:type="gramStart"/>
      <w:r w:rsidRPr="00C255D0">
        <w:rPr>
          <w:rFonts w:ascii="Times New Roman" w:hAnsi="Times New Roman" w:cs="Times New Roman"/>
        </w:rPr>
        <w:t>кст др</w:t>
      </w:r>
      <w:proofErr w:type="gramEnd"/>
      <w:r w:rsidRPr="00C255D0">
        <w:rPr>
          <w:rFonts w:ascii="Times New Roman" w:hAnsi="Times New Roman" w:cs="Times New Roman"/>
        </w:rPr>
        <w:t>угих документов (заявлений и т. д.), представляемых на подпись Клиенту Брокером по определенной последним форме.</w:t>
      </w:r>
    </w:p>
    <w:p w:rsidR="00AA465D" w:rsidRPr="00C255D0" w:rsidRDefault="00920F08" w:rsidP="00F2017F">
      <w:pPr>
        <w:tabs>
          <w:tab w:val="left" w:pos="1134"/>
        </w:tabs>
        <w:spacing w:after="0" w:line="240" w:lineRule="auto"/>
        <w:ind w:firstLine="567"/>
        <w:jc w:val="both"/>
        <w:rPr>
          <w:rFonts w:ascii="Times New Roman" w:hAnsi="Times New Roman" w:cs="Times New Roman"/>
          <w:b/>
        </w:rPr>
      </w:pPr>
      <w:r w:rsidRPr="00C255D0">
        <w:rPr>
          <w:rFonts w:ascii="Times New Roman" w:hAnsi="Times New Roman" w:cs="Times New Roman"/>
        </w:rPr>
        <w:t>При несоблюдении Клиентом требований Брокера к форме и / или содержанию указанных выше заявлений</w:t>
      </w:r>
      <w:r w:rsidR="0063041A" w:rsidRPr="00C255D0">
        <w:rPr>
          <w:rFonts w:ascii="Times New Roman" w:hAnsi="Times New Roman" w:cs="Times New Roman"/>
        </w:rPr>
        <w:t xml:space="preserve"> </w:t>
      </w:r>
      <w:r w:rsidRPr="00C255D0">
        <w:rPr>
          <w:rFonts w:ascii="Times New Roman" w:hAnsi="Times New Roman" w:cs="Times New Roman"/>
        </w:rPr>
        <w:t xml:space="preserve">Брокер вправе по своему усмотрению принять их или отказать в приеме и заключении Договора </w:t>
      </w:r>
      <w:r w:rsidR="00AA465D" w:rsidRPr="00C255D0">
        <w:rPr>
          <w:rFonts w:ascii="Times New Roman" w:hAnsi="Times New Roman" w:cs="Times New Roman"/>
        </w:rPr>
        <w:t>на брокерское обслуживание</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b/>
        </w:rPr>
        <w:t xml:space="preserve">Сообщения </w:t>
      </w:r>
      <w:r w:rsidRPr="00C255D0">
        <w:rPr>
          <w:rFonts w:ascii="Times New Roman" w:hAnsi="Times New Roman" w:cs="Times New Roman"/>
        </w:rPr>
        <w:t xml:space="preserve">– распорядительные и иные информационные сообщения и документы, направляемые (предоставляемые) Брокером и Клиентом друг другу в процессе исполнения </w:t>
      </w:r>
      <w:r w:rsidR="00C367E6" w:rsidRPr="00C255D0">
        <w:rPr>
          <w:rFonts w:ascii="Times New Roman" w:hAnsi="Times New Roman" w:cs="Times New Roman"/>
        </w:rPr>
        <w:t>Условий</w:t>
      </w:r>
      <w:r w:rsidRPr="00C255D0">
        <w:rPr>
          <w:rFonts w:ascii="Times New Roman" w:hAnsi="Times New Roman" w:cs="Times New Roman"/>
        </w:rPr>
        <w:t xml:space="preserve">. Под распорядительными Сообщениями понимаются сообщения, направленные Клиентом с соблюдением правил обмена Сообщениями, содержащие все обязательные для выполнения таких Сообщений реквизиты (Существенные условия), указанные в соответствующих формах, и с учетом ограничений, установленных </w:t>
      </w:r>
      <w:r w:rsidR="00C367E6" w:rsidRPr="00C255D0">
        <w:rPr>
          <w:rFonts w:ascii="Times New Roman" w:hAnsi="Times New Roman" w:cs="Times New Roman"/>
        </w:rPr>
        <w:t>Условиями</w:t>
      </w:r>
      <w:r w:rsidRPr="00C255D0">
        <w:rPr>
          <w:rFonts w:ascii="Times New Roman" w:hAnsi="Times New Roman" w:cs="Times New Roman"/>
        </w:rPr>
        <w:t>. Сообщения, направленные без соблюдения указанных условий, принимаются Брокером как информационные Сообщения.</w:t>
      </w:r>
    </w:p>
    <w:p w:rsidR="00920F08" w:rsidRPr="00C255D0" w:rsidRDefault="00920F08" w:rsidP="001345DE">
      <w:pPr>
        <w:pStyle w:val="af0"/>
        <w:numPr>
          <w:ilvl w:val="1"/>
          <w:numId w:val="2"/>
        </w:numPr>
        <w:tabs>
          <w:tab w:val="left" w:pos="1134"/>
        </w:tabs>
        <w:ind w:left="0" w:firstLine="567"/>
        <w:jc w:val="both"/>
        <w:rPr>
          <w:sz w:val="22"/>
          <w:szCs w:val="22"/>
        </w:rPr>
      </w:pPr>
      <w:r w:rsidRPr="00C255D0">
        <w:rPr>
          <w:b/>
          <w:sz w:val="22"/>
          <w:szCs w:val="22"/>
        </w:rPr>
        <w:t>Поручение</w:t>
      </w:r>
      <w:r w:rsidRPr="00C255D0">
        <w:rPr>
          <w:sz w:val="22"/>
          <w:szCs w:val="22"/>
        </w:rPr>
        <w:t xml:space="preserve"> – Сообщение, направленное Клиентом Брокеру, представляющее собой распоряжение Клиента Брокеру совершить торговую или неторговую операцию, в том числе совершить операцию покупки и</w:t>
      </w:r>
      <w:r w:rsidR="007541EE" w:rsidRPr="00C255D0">
        <w:rPr>
          <w:sz w:val="22"/>
          <w:szCs w:val="22"/>
        </w:rPr>
        <w:t xml:space="preserve">ли продажи ценных бумаг, </w:t>
      </w:r>
      <w:r w:rsidRPr="00C255D0">
        <w:rPr>
          <w:sz w:val="22"/>
          <w:szCs w:val="22"/>
        </w:rPr>
        <w:t xml:space="preserve"> заключить договор, являющийся ПФИ, совершить операцию с денежными средствами или иную предусмотренную </w:t>
      </w:r>
      <w:r w:rsidR="00C367E6" w:rsidRPr="00C255D0">
        <w:rPr>
          <w:sz w:val="22"/>
          <w:szCs w:val="22"/>
        </w:rPr>
        <w:t>Условиями</w:t>
      </w:r>
      <w:r w:rsidRPr="00C255D0">
        <w:rPr>
          <w:sz w:val="22"/>
          <w:szCs w:val="22"/>
        </w:rPr>
        <w:t xml:space="preserve"> операцию. </w:t>
      </w:r>
    </w:p>
    <w:p w:rsidR="00920F08" w:rsidRPr="00C255D0" w:rsidRDefault="00920F08" w:rsidP="001345DE">
      <w:pPr>
        <w:pStyle w:val="af0"/>
        <w:numPr>
          <w:ilvl w:val="1"/>
          <w:numId w:val="2"/>
        </w:numPr>
        <w:tabs>
          <w:tab w:val="left" w:pos="1134"/>
        </w:tabs>
        <w:ind w:left="0" w:firstLine="567"/>
        <w:jc w:val="both"/>
        <w:rPr>
          <w:sz w:val="22"/>
          <w:szCs w:val="22"/>
        </w:rPr>
      </w:pPr>
      <w:r w:rsidRPr="00C255D0">
        <w:rPr>
          <w:b/>
          <w:sz w:val="22"/>
          <w:szCs w:val="22"/>
        </w:rPr>
        <w:t>Организатор Торговл</w:t>
      </w:r>
      <w:proofErr w:type="gramStart"/>
      <w:r w:rsidRPr="00C255D0">
        <w:rPr>
          <w:b/>
          <w:sz w:val="22"/>
          <w:szCs w:val="22"/>
        </w:rPr>
        <w:t>и</w:t>
      </w:r>
      <w:r w:rsidRPr="00C255D0">
        <w:rPr>
          <w:sz w:val="22"/>
          <w:szCs w:val="22"/>
        </w:rPr>
        <w:t>–</w:t>
      </w:r>
      <w:proofErr w:type="gramEnd"/>
      <w:r w:rsidRPr="00C255D0">
        <w:rPr>
          <w:sz w:val="22"/>
          <w:szCs w:val="22"/>
        </w:rPr>
        <w:t xml:space="preserve"> лицо, оказывающее услуги по проведению организованных торгов на финансовых рынках</w:t>
      </w:r>
      <w:r w:rsidR="0063041A" w:rsidRPr="00C255D0">
        <w:rPr>
          <w:sz w:val="22"/>
          <w:szCs w:val="22"/>
        </w:rPr>
        <w:t xml:space="preserve"> </w:t>
      </w:r>
      <w:r w:rsidRPr="00C255D0">
        <w:rPr>
          <w:sz w:val="22"/>
          <w:szCs w:val="22"/>
        </w:rPr>
        <w:t>на основании соответствующей лицензии.</w:t>
      </w:r>
    </w:p>
    <w:p w:rsidR="00920F08" w:rsidRPr="00C255D0" w:rsidRDefault="00920F08">
      <w:pPr>
        <w:pStyle w:val="af0"/>
        <w:numPr>
          <w:ilvl w:val="1"/>
          <w:numId w:val="2"/>
        </w:numPr>
        <w:tabs>
          <w:tab w:val="left" w:pos="1134"/>
        </w:tabs>
        <w:ind w:left="0" w:firstLine="567"/>
        <w:jc w:val="both"/>
        <w:rPr>
          <w:sz w:val="22"/>
          <w:szCs w:val="22"/>
        </w:rPr>
      </w:pPr>
      <w:r w:rsidRPr="00C255D0">
        <w:rPr>
          <w:b/>
          <w:sz w:val="22"/>
          <w:szCs w:val="22"/>
        </w:rPr>
        <w:t>Тарифы на обслуживание Клиентов (Тарифы)</w:t>
      </w:r>
      <w:r w:rsidRPr="00C255D0">
        <w:rPr>
          <w:sz w:val="22"/>
          <w:szCs w:val="22"/>
        </w:rPr>
        <w:t xml:space="preserve">, в том числе </w:t>
      </w:r>
      <w:r w:rsidRPr="00C255D0">
        <w:rPr>
          <w:b/>
          <w:sz w:val="22"/>
          <w:szCs w:val="22"/>
        </w:rPr>
        <w:t>Тарифные планы</w:t>
      </w:r>
      <w:r w:rsidRPr="00C255D0">
        <w:rPr>
          <w:sz w:val="22"/>
          <w:szCs w:val="22"/>
        </w:rPr>
        <w:t xml:space="preserve"> – сведения о суммах и ставках вознаграждения Брокера, издержек, сборов и прочих расходов Брокера, подлежащих уплате и (или) возмещению Клиентом.</w:t>
      </w:r>
      <w:r w:rsidR="008B4B8E" w:rsidRPr="00C255D0">
        <w:rPr>
          <w:sz w:val="22"/>
          <w:szCs w:val="22"/>
        </w:rPr>
        <w:t xml:space="preserve"> Тарифы размещены на сайте Банка </w:t>
      </w:r>
      <w:hyperlink r:id="rId9" w:history="1">
        <w:r w:rsidR="008B4B8E" w:rsidRPr="00C255D0">
          <w:rPr>
            <w:rStyle w:val="ad"/>
            <w:sz w:val="22"/>
            <w:szCs w:val="22"/>
            <w:lang w:val="en-US"/>
          </w:rPr>
          <w:t>www</w:t>
        </w:r>
        <w:r w:rsidR="008B4B8E" w:rsidRPr="00C255D0">
          <w:rPr>
            <w:rStyle w:val="ad"/>
          </w:rPr>
          <w:t>.</w:t>
        </w:r>
        <w:r w:rsidR="008B4B8E" w:rsidRPr="00C255D0">
          <w:rPr>
            <w:rStyle w:val="ad"/>
            <w:sz w:val="22"/>
            <w:szCs w:val="22"/>
            <w:lang w:val="en-US"/>
          </w:rPr>
          <w:t>kamkombank</w:t>
        </w:r>
        <w:r w:rsidR="008B4B8E" w:rsidRPr="00C255D0">
          <w:rPr>
            <w:rStyle w:val="ad"/>
          </w:rPr>
          <w:t>.</w:t>
        </w:r>
        <w:r w:rsidR="008B4B8E" w:rsidRPr="00C255D0">
          <w:rPr>
            <w:rStyle w:val="ad"/>
            <w:sz w:val="22"/>
            <w:szCs w:val="22"/>
            <w:lang w:val="en-US"/>
          </w:rPr>
          <w:t>ru</w:t>
        </w:r>
      </w:hyperlink>
      <w:r w:rsidR="008B4B8E" w:rsidRPr="00C255D0">
        <w:rPr>
          <w:sz w:val="22"/>
          <w:szCs w:val="22"/>
        </w:rPr>
        <w:t xml:space="preserve">, а также в офисах ООО «Камкомбанк» </w:t>
      </w:r>
      <w:r w:rsidRPr="00C255D0">
        <w:rPr>
          <w:sz w:val="22"/>
          <w:szCs w:val="22"/>
        </w:rPr>
        <w:t>Брокер имеет право по отдельному соглашению предоставлять Клиентам иные Тарифы.</w:t>
      </w:r>
    </w:p>
    <w:p w:rsidR="00920F08" w:rsidRPr="00C255D0" w:rsidRDefault="00920F08">
      <w:pPr>
        <w:pStyle w:val="af0"/>
        <w:numPr>
          <w:ilvl w:val="1"/>
          <w:numId w:val="2"/>
        </w:numPr>
        <w:tabs>
          <w:tab w:val="left" w:pos="1134"/>
        </w:tabs>
        <w:ind w:left="0" w:firstLine="567"/>
        <w:jc w:val="both"/>
        <w:rPr>
          <w:sz w:val="22"/>
          <w:szCs w:val="22"/>
        </w:rPr>
      </w:pPr>
      <w:r w:rsidRPr="00C255D0">
        <w:rPr>
          <w:b/>
          <w:sz w:val="22"/>
          <w:szCs w:val="22"/>
        </w:rPr>
        <w:t>Счет Клиента</w:t>
      </w:r>
      <w:r w:rsidRPr="00C255D0">
        <w:rPr>
          <w:sz w:val="22"/>
          <w:szCs w:val="22"/>
        </w:rPr>
        <w:t>–</w:t>
      </w:r>
      <w:bookmarkStart w:id="8" w:name="OLE_LINK4"/>
      <w:r w:rsidRPr="00C255D0">
        <w:rPr>
          <w:sz w:val="22"/>
          <w:szCs w:val="22"/>
        </w:rPr>
        <w:t>счет, по которому Брокер проводит сделки и/или расчеты в интересах и за счет Клиента, а именно:</w:t>
      </w:r>
    </w:p>
    <w:p w:rsidR="00920F08" w:rsidRPr="00C255D0" w:rsidRDefault="00920F08">
      <w:pPr>
        <w:pStyle w:val="af0"/>
        <w:numPr>
          <w:ilvl w:val="2"/>
          <w:numId w:val="2"/>
        </w:numPr>
        <w:tabs>
          <w:tab w:val="left" w:pos="1134"/>
        </w:tabs>
        <w:ind w:left="0" w:firstLine="567"/>
        <w:jc w:val="both"/>
        <w:rPr>
          <w:sz w:val="22"/>
          <w:szCs w:val="22"/>
        </w:rPr>
      </w:pPr>
      <w:proofErr w:type="gramStart"/>
      <w:r w:rsidRPr="00C255D0">
        <w:rPr>
          <w:b/>
          <w:sz w:val="22"/>
          <w:szCs w:val="22"/>
        </w:rPr>
        <w:t>Счет Клиента у Брокера</w:t>
      </w:r>
      <w:r w:rsidRPr="00C255D0">
        <w:rPr>
          <w:sz w:val="22"/>
          <w:szCs w:val="22"/>
        </w:rPr>
        <w:t xml:space="preserve"> – единственный аналитический счет внутреннего учета в системе внутреннего учета Брокера, открытый в рамках Договора </w:t>
      </w:r>
      <w:r w:rsidR="00AA465D" w:rsidRPr="00C255D0">
        <w:rPr>
          <w:sz w:val="22"/>
          <w:szCs w:val="22"/>
        </w:rPr>
        <w:t>на брокерское обслуживание</w:t>
      </w:r>
      <w:r w:rsidRPr="00C255D0">
        <w:rPr>
          <w:sz w:val="22"/>
          <w:szCs w:val="22"/>
        </w:rPr>
        <w:t xml:space="preserve">, заключенного с Клиентом, либо совокупность аналитических субсчетов внутреннего учета, открытых Брокером по желанию Клиента в рамках Договора </w:t>
      </w:r>
      <w:r w:rsidR="00AA465D" w:rsidRPr="00C255D0">
        <w:rPr>
          <w:sz w:val="22"/>
          <w:szCs w:val="22"/>
        </w:rPr>
        <w:t>на брокерское обслуживание</w:t>
      </w:r>
      <w:r w:rsidRPr="00C255D0">
        <w:rPr>
          <w:sz w:val="22"/>
          <w:szCs w:val="22"/>
        </w:rPr>
        <w:t xml:space="preserve">, заключенного с Клиентом, именуемых также по </w:t>
      </w:r>
      <w:r w:rsidRPr="00C255D0">
        <w:rPr>
          <w:sz w:val="22"/>
          <w:szCs w:val="22"/>
        </w:rPr>
        <w:lastRenderedPageBreak/>
        <w:t>отдельности «Клиентский счет», служащих для учета операций с денежными средствами, ценными бумагами, валютой</w:t>
      </w:r>
      <w:proofErr w:type="gramEnd"/>
      <w:r w:rsidRPr="00C255D0">
        <w:rPr>
          <w:sz w:val="22"/>
          <w:szCs w:val="22"/>
        </w:rPr>
        <w:t>,</w:t>
      </w:r>
      <w:r w:rsidR="0063041A" w:rsidRPr="00C255D0">
        <w:rPr>
          <w:sz w:val="22"/>
          <w:szCs w:val="22"/>
        </w:rPr>
        <w:t xml:space="preserve"> </w:t>
      </w:r>
      <w:r w:rsidRPr="00C255D0">
        <w:rPr>
          <w:sz w:val="22"/>
          <w:szCs w:val="22"/>
        </w:rPr>
        <w:t>а также для учета заключенных договоров, являющихся ПФИ;</w:t>
      </w:r>
    </w:p>
    <w:p w:rsidR="00920F08" w:rsidRPr="00C255D0" w:rsidRDefault="00920F08">
      <w:pPr>
        <w:pStyle w:val="af0"/>
        <w:numPr>
          <w:ilvl w:val="2"/>
          <w:numId w:val="2"/>
        </w:numPr>
        <w:tabs>
          <w:tab w:val="left" w:pos="1134"/>
        </w:tabs>
        <w:ind w:left="0" w:firstLine="567"/>
        <w:jc w:val="both"/>
        <w:rPr>
          <w:sz w:val="22"/>
          <w:szCs w:val="22"/>
        </w:rPr>
      </w:pPr>
      <w:r w:rsidRPr="00C255D0">
        <w:rPr>
          <w:b/>
          <w:sz w:val="22"/>
          <w:szCs w:val="22"/>
        </w:rPr>
        <w:t xml:space="preserve">Специальный брокерский счет </w:t>
      </w:r>
      <w:r w:rsidRPr="00C255D0">
        <w:rPr>
          <w:sz w:val="22"/>
          <w:szCs w:val="22"/>
        </w:rPr>
        <w:t>– отдельный банковский счет в кредитной организации, открытый Брокеру</w:t>
      </w:r>
      <w:r w:rsidR="0063041A" w:rsidRPr="00C255D0">
        <w:rPr>
          <w:sz w:val="22"/>
          <w:szCs w:val="22"/>
        </w:rPr>
        <w:t xml:space="preserve"> </w:t>
      </w:r>
      <w:r w:rsidRPr="00C255D0">
        <w:rPr>
          <w:sz w:val="22"/>
          <w:szCs w:val="22"/>
        </w:rPr>
        <w:t>в целях учета на нем денежных сре</w:t>
      </w:r>
      <w:proofErr w:type="gramStart"/>
      <w:r w:rsidRPr="00C255D0">
        <w:rPr>
          <w:sz w:val="22"/>
          <w:szCs w:val="22"/>
        </w:rPr>
        <w:t>дств Кл</w:t>
      </w:r>
      <w:proofErr w:type="gramEnd"/>
      <w:r w:rsidRPr="00C255D0">
        <w:rPr>
          <w:sz w:val="22"/>
          <w:szCs w:val="22"/>
        </w:rPr>
        <w:t xml:space="preserve">иентов, переданных Брокеру для совершения в рамках </w:t>
      </w:r>
      <w:r w:rsidR="00CD657C" w:rsidRPr="00C255D0">
        <w:rPr>
          <w:sz w:val="22"/>
          <w:szCs w:val="22"/>
        </w:rPr>
        <w:t>Условий</w:t>
      </w:r>
      <w:r w:rsidRPr="00C255D0">
        <w:rPr>
          <w:sz w:val="22"/>
          <w:szCs w:val="22"/>
        </w:rPr>
        <w:t xml:space="preserve"> сделок (заключения договоров), а также денежных средств, полученных Брокером по таким сделкам (договорам).</w:t>
      </w:r>
    </w:p>
    <w:bookmarkEnd w:id="8"/>
    <w:p w:rsidR="00920F08" w:rsidRPr="00C255D0" w:rsidRDefault="00920F08">
      <w:pPr>
        <w:pStyle w:val="af0"/>
        <w:numPr>
          <w:ilvl w:val="1"/>
          <w:numId w:val="2"/>
        </w:numPr>
        <w:tabs>
          <w:tab w:val="left" w:pos="1134"/>
        </w:tabs>
        <w:ind w:left="0" w:firstLine="567"/>
        <w:jc w:val="both"/>
        <w:rPr>
          <w:sz w:val="22"/>
          <w:szCs w:val="22"/>
        </w:rPr>
      </w:pPr>
      <w:r w:rsidRPr="00C255D0">
        <w:rPr>
          <w:b/>
          <w:sz w:val="22"/>
          <w:szCs w:val="22"/>
        </w:rPr>
        <w:t>Рабочий день</w:t>
      </w:r>
      <w:r w:rsidRPr="00C255D0">
        <w:rPr>
          <w:sz w:val="22"/>
          <w:szCs w:val="22"/>
        </w:rPr>
        <w:t xml:space="preserve"> – рабочий день по законодательству Российской Федерации.</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 xml:space="preserve">Брокер вправе оказывать услуги по </w:t>
      </w:r>
      <w:r w:rsidR="00C367E6" w:rsidRPr="00C255D0">
        <w:rPr>
          <w:rFonts w:ascii="Times New Roman" w:hAnsi="Times New Roman" w:cs="Times New Roman"/>
        </w:rPr>
        <w:t>Условиям</w:t>
      </w:r>
      <w:r w:rsidRPr="00C255D0">
        <w:rPr>
          <w:rFonts w:ascii="Times New Roman" w:hAnsi="Times New Roman" w:cs="Times New Roman"/>
        </w:rPr>
        <w:t xml:space="preserve"> в выходные и нерабочие праздничные дни, при этом Брокер самостоятельно определяет особенности оказания услуг в такие дни (порядок и объем их оказания и / или ограничения в оказываемых услугах по отношению к их предоставлению в рабочие дни). </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proofErr w:type="gramStart"/>
      <w:r w:rsidRPr="00C255D0">
        <w:rPr>
          <w:rFonts w:ascii="Times New Roman" w:hAnsi="Times New Roman" w:cs="Times New Roman"/>
        </w:rPr>
        <w:t xml:space="preserve">Брокер информирует Клиентов о датах выходных / нерабочих праздничный дней, в которые будут оказываться услуги по </w:t>
      </w:r>
      <w:r w:rsidR="00C367E6" w:rsidRPr="00C255D0">
        <w:rPr>
          <w:rFonts w:ascii="Times New Roman" w:hAnsi="Times New Roman" w:cs="Times New Roman"/>
        </w:rPr>
        <w:t>Условиям</w:t>
      </w:r>
      <w:r w:rsidRPr="00C255D0">
        <w:rPr>
          <w:rFonts w:ascii="Times New Roman" w:hAnsi="Times New Roman" w:cs="Times New Roman"/>
        </w:rPr>
        <w:t>, а также объеме, порядке и / или ограничениях при оказании услуг в такие дни путем публикации сообщения на Сайте</w:t>
      </w:r>
      <w:r w:rsidR="000B14E4" w:rsidRPr="00C255D0">
        <w:rPr>
          <w:rFonts w:ascii="Times New Roman" w:hAnsi="Times New Roman" w:cs="Times New Roman"/>
        </w:rPr>
        <w:t xml:space="preserve">  или (и)</w:t>
      </w:r>
      <w:r w:rsidRPr="00C255D0">
        <w:rPr>
          <w:rFonts w:ascii="Times New Roman" w:hAnsi="Times New Roman" w:cs="Times New Roman"/>
        </w:rPr>
        <w:t xml:space="preserve"> информировать  путем рассылки Клиентам сообщений по электронным средствам связи или по телефону (в </w:t>
      </w:r>
      <w:proofErr w:type="spellStart"/>
      <w:r w:rsidRPr="00C255D0">
        <w:rPr>
          <w:rFonts w:ascii="Times New Roman" w:hAnsi="Times New Roman" w:cs="Times New Roman"/>
        </w:rPr>
        <w:t>т.ч</w:t>
      </w:r>
      <w:proofErr w:type="spellEnd"/>
      <w:r w:rsidRPr="00C255D0">
        <w:rPr>
          <w:rFonts w:ascii="Times New Roman" w:hAnsi="Times New Roman" w:cs="Times New Roman"/>
        </w:rPr>
        <w:t>. через Представителя Брок</w:t>
      </w:r>
      <w:r w:rsidR="002775F7" w:rsidRPr="00C255D0">
        <w:rPr>
          <w:rFonts w:ascii="Times New Roman" w:hAnsi="Times New Roman" w:cs="Times New Roman"/>
        </w:rPr>
        <w:t>ера)</w:t>
      </w:r>
      <w:r w:rsidRPr="00C255D0">
        <w:rPr>
          <w:rFonts w:ascii="Times New Roman" w:hAnsi="Times New Roman" w:cs="Times New Roman"/>
        </w:rPr>
        <w:t xml:space="preserve"> или иным образом. </w:t>
      </w:r>
      <w:proofErr w:type="gramEnd"/>
    </w:p>
    <w:p w:rsidR="00920F08" w:rsidRPr="00C255D0" w:rsidRDefault="00920F08" w:rsidP="00F2017F">
      <w:pPr>
        <w:tabs>
          <w:tab w:val="left" w:pos="1134"/>
        </w:tabs>
        <w:spacing w:after="0" w:line="240" w:lineRule="auto"/>
        <w:ind w:firstLine="567"/>
        <w:jc w:val="both"/>
        <w:rPr>
          <w:rFonts w:ascii="Times New Roman" w:hAnsi="Times New Roman" w:cs="Times New Roman"/>
        </w:rPr>
      </w:pPr>
      <w:proofErr w:type="gramStart"/>
      <w:r w:rsidRPr="00C255D0">
        <w:rPr>
          <w:rFonts w:ascii="Times New Roman" w:hAnsi="Times New Roman" w:cs="Times New Roman"/>
        </w:rPr>
        <w:t xml:space="preserve">В любом случае, Брокер не несет ответственности за неисполнение либо ненадлежащее исполнение (в </w:t>
      </w:r>
      <w:proofErr w:type="spellStart"/>
      <w:r w:rsidRPr="00C255D0">
        <w:rPr>
          <w:rFonts w:ascii="Times New Roman" w:hAnsi="Times New Roman" w:cs="Times New Roman"/>
        </w:rPr>
        <w:t>т.ч</w:t>
      </w:r>
      <w:proofErr w:type="spellEnd"/>
      <w:r w:rsidRPr="00C255D0">
        <w:rPr>
          <w:rFonts w:ascii="Times New Roman" w:hAnsi="Times New Roman" w:cs="Times New Roman"/>
        </w:rPr>
        <w:t xml:space="preserve">. просрочку исполнения) своих обязательств, предусмотренных </w:t>
      </w:r>
      <w:r w:rsidR="00C367E6" w:rsidRPr="00C255D0">
        <w:rPr>
          <w:rFonts w:ascii="Times New Roman" w:hAnsi="Times New Roman" w:cs="Times New Roman"/>
        </w:rPr>
        <w:t>Условиями</w:t>
      </w:r>
      <w:r w:rsidRPr="00C255D0">
        <w:rPr>
          <w:rFonts w:ascii="Times New Roman" w:hAnsi="Times New Roman" w:cs="Times New Roman"/>
        </w:rPr>
        <w:t>, если это обусловлено бездействием (нерабочим днем или временем дня) каких-либо Организаторов Торговли, депозитариев, кредитных, клиринговых или расчетных организаций, реестродержателей, контрагентов по сделкам,</w:t>
      </w:r>
      <w:r w:rsidR="000B14E4" w:rsidRPr="00C255D0">
        <w:rPr>
          <w:rFonts w:ascii="Times New Roman" w:hAnsi="Times New Roman" w:cs="Times New Roman"/>
        </w:rPr>
        <w:t xml:space="preserve"> </w:t>
      </w:r>
      <w:r w:rsidRPr="00C255D0">
        <w:rPr>
          <w:rFonts w:ascii="Times New Roman" w:hAnsi="Times New Roman" w:cs="Times New Roman"/>
        </w:rPr>
        <w:t>эмитентов и их платежных агентов, операторов средств обмена информацией (провайдеров услуг связи), разработчиков и правообладателей программного обеспечения</w:t>
      </w:r>
      <w:proofErr w:type="gramEnd"/>
      <w:r w:rsidRPr="00C255D0">
        <w:rPr>
          <w:rFonts w:ascii="Times New Roman" w:hAnsi="Times New Roman" w:cs="Times New Roman"/>
        </w:rPr>
        <w:t xml:space="preserve">, и иных третьих лиц, если от их работы зависит совершение предусмотренных </w:t>
      </w:r>
      <w:r w:rsidR="00C367E6" w:rsidRPr="00C255D0">
        <w:rPr>
          <w:rFonts w:ascii="Times New Roman" w:hAnsi="Times New Roman" w:cs="Times New Roman"/>
        </w:rPr>
        <w:t>Условиями</w:t>
      </w:r>
      <w:r w:rsidRPr="00C255D0">
        <w:rPr>
          <w:rFonts w:ascii="Times New Roman" w:hAnsi="Times New Roman" w:cs="Times New Roman"/>
        </w:rPr>
        <w:t xml:space="preserve"> операций и иных действий (возникновение / изменение / прекращение обязательств по </w:t>
      </w:r>
      <w:r w:rsidR="00C367E6" w:rsidRPr="00C255D0">
        <w:rPr>
          <w:rFonts w:ascii="Times New Roman" w:hAnsi="Times New Roman" w:cs="Times New Roman"/>
        </w:rPr>
        <w:t>Условиям</w:t>
      </w:r>
      <w:r w:rsidRPr="00C255D0">
        <w:rPr>
          <w:rFonts w:ascii="Times New Roman" w:hAnsi="Times New Roman" w:cs="Times New Roman"/>
        </w:rPr>
        <w:t>, в том числе по сделкам, заключенным в его рамках).</w:t>
      </w:r>
    </w:p>
    <w:p w:rsidR="00920F08" w:rsidRPr="00C255D0" w:rsidRDefault="00920F08" w:rsidP="001345DE">
      <w:pPr>
        <w:pStyle w:val="af0"/>
        <w:numPr>
          <w:ilvl w:val="1"/>
          <w:numId w:val="2"/>
        </w:numPr>
        <w:tabs>
          <w:tab w:val="left" w:pos="1134"/>
        </w:tabs>
        <w:ind w:left="0" w:firstLine="567"/>
        <w:jc w:val="both"/>
        <w:rPr>
          <w:sz w:val="22"/>
          <w:szCs w:val="22"/>
        </w:rPr>
      </w:pPr>
      <w:r w:rsidRPr="00C255D0">
        <w:rPr>
          <w:b/>
          <w:sz w:val="22"/>
          <w:szCs w:val="22"/>
        </w:rPr>
        <w:t>ТС</w:t>
      </w:r>
      <w:r w:rsidRPr="00C255D0">
        <w:rPr>
          <w:sz w:val="22"/>
          <w:szCs w:val="22"/>
        </w:rPr>
        <w:t xml:space="preserve"> – Торговые системы: организованные рынки ценных бумаг, производных финансовых инструментов, валютные рынки, заключение сделок на которых производится по строго определенным процедурам, установленным в документах ТС, а исполнение обязательств по сделкам может быть гарантировано независимыми от участников сделок системами поставки и платежа. Для целей </w:t>
      </w:r>
      <w:r w:rsidR="00CD657C" w:rsidRPr="00C255D0">
        <w:rPr>
          <w:sz w:val="22"/>
          <w:szCs w:val="22"/>
        </w:rPr>
        <w:t>Условий</w:t>
      </w:r>
      <w:r w:rsidRPr="00C255D0">
        <w:rPr>
          <w:sz w:val="22"/>
          <w:szCs w:val="22"/>
        </w:rPr>
        <w:t xml:space="preserve">, в понятие ТС включаются биржи (иные Организаторы Торговли), а также клиринговые, депозитарные, расчетные системы, системы электронного документооборота и т. д., обеспечивающие заключение сделок и исполнение обязательств по сделкам </w:t>
      </w:r>
      <w:proofErr w:type="gramStart"/>
      <w:r w:rsidRPr="00C255D0">
        <w:rPr>
          <w:sz w:val="22"/>
          <w:szCs w:val="22"/>
        </w:rPr>
        <w:t>в</w:t>
      </w:r>
      <w:proofErr w:type="gramEnd"/>
      <w:r w:rsidRPr="00C255D0">
        <w:rPr>
          <w:sz w:val="22"/>
          <w:szCs w:val="22"/>
        </w:rPr>
        <w:t xml:space="preserve"> ТС.</w:t>
      </w:r>
    </w:p>
    <w:p w:rsidR="00920F08" w:rsidRPr="00C255D0" w:rsidRDefault="00920F08" w:rsidP="001345DE">
      <w:pPr>
        <w:pStyle w:val="af0"/>
        <w:numPr>
          <w:ilvl w:val="1"/>
          <w:numId w:val="2"/>
        </w:numPr>
        <w:tabs>
          <w:tab w:val="left" w:pos="1134"/>
        </w:tabs>
        <w:ind w:left="0" w:firstLine="567"/>
        <w:jc w:val="both"/>
        <w:rPr>
          <w:sz w:val="22"/>
          <w:szCs w:val="22"/>
        </w:rPr>
      </w:pPr>
      <w:proofErr w:type="spellStart"/>
      <w:r w:rsidRPr="00C255D0">
        <w:rPr>
          <w:b/>
          <w:sz w:val="22"/>
          <w:szCs w:val="22"/>
        </w:rPr>
        <w:t>Бенефициарный</w:t>
      </w:r>
      <w:proofErr w:type="spellEnd"/>
      <w:r w:rsidRPr="00C255D0">
        <w:rPr>
          <w:b/>
          <w:sz w:val="22"/>
          <w:szCs w:val="22"/>
        </w:rPr>
        <w:t xml:space="preserve"> владеле</w:t>
      </w:r>
      <w:proofErr w:type="gramStart"/>
      <w:r w:rsidRPr="00C255D0">
        <w:rPr>
          <w:b/>
          <w:sz w:val="22"/>
          <w:szCs w:val="22"/>
        </w:rPr>
        <w:t>ц</w:t>
      </w:r>
      <w:r w:rsidRPr="00C255D0">
        <w:rPr>
          <w:sz w:val="22"/>
          <w:szCs w:val="22"/>
        </w:rPr>
        <w:t>–</w:t>
      </w:r>
      <w:proofErr w:type="gramEnd"/>
      <w:r w:rsidRPr="00C255D0">
        <w:rPr>
          <w:sz w:val="22"/>
          <w:szCs w:val="22"/>
        </w:rPr>
        <w:t xml:space="preserve">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В случае изменения определения (толкования) термина «</w:t>
      </w:r>
      <w:proofErr w:type="spellStart"/>
      <w:r w:rsidRPr="00C255D0">
        <w:rPr>
          <w:rFonts w:ascii="Times New Roman" w:hAnsi="Times New Roman" w:cs="Times New Roman"/>
        </w:rPr>
        <w:t>бенефициарный</w:t>
      </w:r>
      <w:proofErr w:type="spellEnd"/>
      <w:r w:rsidRPr="00C255D0">
        <w:rPr>
          <w:rFonts w:ascii="Times New Roman" w:hAnsi="Times New Roman" w:cs="Times New Roman"/>
        </w:rPr>
        <w:t xml:space="preserve"> владелец» в действующем законодательстве РФ, применяется определение (толкование) в соответствии с законодательством.</w:t>
      </w:r>
    </w:p>
    <w:p w:rsidR="00920F08" w:rsidRPr="00C255D0" w:rsidRDefault="00920F08" w:rsidP="001345DE">
      <w:pPr>
        <w:pStyle w:val="af0"/>
        <w:numPr>
          <w:ilvl w:val="1"/>
          <w:numId w:val="2"/>
        </w:numPr>
        <w:tabs>
          <w:tab w:val="left" w:pos="1134"/>
        </w:tabs>
        <w:ind w:left="0" w:firstLine="567"/>
        <w:jc w:val="both"/>
        <w:rPr>
          <w:sz w:val="22"/>
          <w:szCs w:val="22"/>
        </w:rPr>
      </w:pPr>
      <w:r w:rsidRPr="00C255D0">
        <w:rPr>
          <w:b/>
          <w:sz w:val="22"/>
          <w:szCs w:val="22"/>
        </w:rPr>
        <w:t xml:space="preserve">Информационно-торговые системы (ИТС) </w:t>
      </w:r>
      <w:r w:rsidRPr="00C255D0">
        <w:rPr>
          <w:sz w:val="22"/>
          <w:szCs w:val="22"/>
        </w:rPr>
        <w:t xml:space="preserve">– программно-технические средства, используемые для предоставления Клиентом Брокеру торговых Поручений и обмена Сторонами иными сообщениями в порядке, установленном </w:t>
      </w:r>
      <w:r w:rsidR="00C367E6" w:rsidRPr="00C255D0">
        <w:rPr>
          <w:sz w:val="22"/>
          <w:szCs w:val="22"/>
        </w:rPr>
        <w:t>Условиями</w:t>
      </w:r>
      <w:r w:rsidRPr="00C255D0">
        <w:rPr>
          <w:sz w:val="22"/>
          <w:szCs w:val="22"/>
        </w:rPr>
        <w:t>.</w:t>
      </w:r>
    </w:p>
    <w:p w:rsidR="00920F08" w:rsidRPr="00C255D0" w:rsidRDefault="00920F08" w:rsidP="001345DE">
      <w:pPr>
        <w:pStyle w:val="af0"/>
        <w:numPr>
          <w:ilvl w:val="1"/>
          <w:numId w:val="2"/>
        </w:numPr>
        <w:tabs>
          <w:tab w:val="left" w:pos="1134"/>
        </w:tabs>
        <w:ind w:left="0" w:firstLine="567"/>
        <w:jc w:val="both"/>
        <w:rPr>
          <w:sz w:val="22"/>
          <w:szCs w:val="22"/>
        </w:rPr>
      </w:pPr>
      <w:r w:rsidRPr="00C255D0">
        <w:rPr>
          <w:b/>
          <w:sz w:val="22"/>
          <w:szCs w:val="22"/>
        </w:rPr>
        <w:t xml:space="preserve">Сайт </w:t>
      </w:r>
      <w:r w:rsidRPr="00C255D0">
        <w:rPr>
          <w:sz w:val="22"/>
          <w:szCs w:val="22"/>
        </w:rPr>
        <w:t>–</w:t>
      </w:r>
      <w:r w:rsidR="000B14E4" w:rsidRPr="00C255D0">
        <w:rPr>
          <w:sz w:val="22"/>
          <w:szCs w:val="22"/>
        </w:rPr>
        <w:t xml:space="preserve"> </w:t>
      </w:r>
      <w:r w:rsidRPr="00C255D0">
        <w:rPr>
          <w:sz w:val="22"/>
          <w:szCs w:val="22"/>
        </w:rPr>
        <w:t>информационный ресурс в сети Интернет по адресу www.</w:t>
      </w:r>
      <w:r w:rsidR="002775F7" w:rsidRPr="00C255D0">
        <w:rPr>
          <w:sz w:val="22"/>
          <w:szCs w:val="22"/>
          <w:lang w:val="en-US"/>
        </w:rPr>
        <w:t>kamkombank</w:t>
      </w:r>
      <w:r w:rsidR="002775F7" w:rsidRPr="00C255D0">
        <w:rPr>
          <w:sz w:val="22"/>
          <w:szCs w:val="22"/>
        </w:rPr>
        <w:t>.</w:t>
      </w:r>
      <w:r w:rsidRPr="00C255D0">
        <w:rPr>
          <w:sz w:val="22"/>
          <w:szCs w:val="22"/>
        </w:rPr>
        <w:t>ru.</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 xml:space="preserve">Термины (символы, знаки), специально не определенные </w:t>
      </w:r>
      <w:r w:rsidR="00C367E6" w:rsidRPr="00C255D0">
        <w:rPr>
          <w:sz w:val="22"/>
          <w:szCs w:val="22"/>
        </w:rPr>
        <w:t>Условиями</w:t>
      </w:r>
      <w:r w:rsidRPr="00C255D0">
        <w:rPr>
          <w:sz w:val="22"/>
          <w:szCs w:val="22"/>
        </w:rPr>
        <w:t>, в т. ч. иными его статьями и Приложениями, используются в значениях, установленных нормативными актами РФ и документами</w:t>
      </w:r>
      <w:r w:rsidR="000B14E4" w:rsidRPr="00C255D0">
        <w:rPr>
          <w:sz w:val="22"/>
          <w:szCs w:val="22"/>
        </w:rPr>
        <w:t xml:space="preserve"> </w:t>
      </w:r>
      <w:r w:rsidRPr="00C255D0">
        <w:rPr>
          <w:sz w:val="22"/>
          <w:szCs w:val="22"/>
        </w:rPr>
        <w:t>соответствующих третьих лиц, а в непротиворечащей им части также обычаями и правилами, применяемыми в соответствующей области деятельности.</w:t>
      </w:r>
    </w:p>
    <w:p w:rsidR="00920F08" w:rsidRPr="00C255D0" w:rsidRDefault="00920F08">
      <w:pPr>
        <w:pStyle w:val="af0"/>
        <w:tabs>
          <w:tab w:val="left" w:pos="851"/>
        </w:tabs>
        <w:ind w:left="0"/>
        <w:rPr>
          <w:sz w:val="22"/>
          <w:szCs w:val="22"/>
        </w:rPr>
      </w:pPr>
    </w:p>
    <w:p w:rsidR="008746D4" w:rsidRPr="00C255D0" w:rsidRDefault="008746D4">
      <w:pPr>
        <w:pStyle w:val="af0"/>
        <w:tabs>
          <w:tab w:val="left" w:pos="851"/>
        </w:tabs>
        <w:ind w:left="0"/>
        <w:rPr>
          <w:sz w:val="22"/>
          <w:szCs w:val="22"/>
        </w:rPr>
      </w:pPr>
    </w:p>
    <w:p w:rsidR="008746D4" w:rsidRPr="00C255D0" w:rsidRDefault="008746D4">
      <w:pPr>
        <w:pStyle w:val="af0"/>
        <w:tabs>
          <w:tab w:val="left" w:pos="851"/>
        </w:tabs>
        <w:ind w:left="0"/>
        <w:rPr>
          <w:sz w:val="22"/>
          <w:szCs w:val="22"/>
        </w:rPr>
      </w:pPr>
    </w:p>
    <w:p w:rsidR="00920F08" w:rsidRPr="00C255D0" w:rsidRDefault="00920F08" w:rsidP="00F2017F">
      <w:pPr>
        <w:pStyle w:val="1"/>
        <w:numPr>
          <w:ilvl w:val="0"/>
          <w:numId w:val="1"/>
        </w:numPr>
        <w:shd w:val="clear" w:color="auto" w:fill="D9D9D9"/>
        <w:tabs>
          <w:tab w:val="left" w:pos="993"/>
        </w:tabs>
        <w:spacing w:before="0"/>
        <w:ind w:left="0" w:firstLine="0"/>
        <w:rPr>
          <w:rFonts w:ascii="Times New Roman" w:hAnsi="Times New Roman"/>
          <w:color w:val="auto"/>
          <w:sz w:val="22"/>
          <w:szCs w:val="22"/>
        </w:rPr>
      </w:pPr>
      <w:bookmarkStart w:id="9" w:name="_Toc478377855"/>
      <w:r w:rsidRPr="00C255D0">
        <w:rPr>
          <w:rFonts w:ascii="Times New Roman" w:hAnsi="Times New Roman"/>
          <w:color w:val="auto"/>
          <w:sz w:val="22"/>
          <w:szCs w:val="22"/>
        </w:rPr>
        <w:t>ПРЕДВАРИТЕЛЬНЫЕ И СОПУТСТВУЮЩИЕ ОПЕРАЦИИ</w:t>
      </w:r>
      <w:bookmarkEnd w:id="9"/>
    </w:p>
    <w:p w:rsidR="00920F08" w:rsidRPr="00C255D0" w:rsidRDefault="00920F08">
      <w:pPr>
        <w:pStyle w:val="af0"/>
        <w:tabs>
          <w:tab w:val="left" w:pos="851"/>
        </w:tabs>
        <w:ind w:left="0"/>
        <w:rPr>
          <w:sz w:val="22"/>
          <w:szCs w:val="22"/>
        </w:rPr>
      </w:pPr>
    </w:p>
    <w:p w:rsidR="00920F08" w:rsidRPr="00C255D0" w:rsidRDefault="00920F08" w:rsidP="00F2017F">
      <w:pPr>
        <w:pStyle w:val="af0"/>
        <w:numPr>
          <w:ilvl w:val="0"/>
          <w:numId w:val="2"/>
        </w:numPr>
        <w:shd w:val="clear" w:color="auto" w:fill="D9D9D9"/>
        <w:tabs>
          <w:tab w:val="left" w:pos="993"/>
        </w:tabs>
        <w:ind w:left="0" w:firstLine="0"/>
        <w:jc w:val="both"/>
        <w:outlineLvl w:val="1"/>
        <w:rPr>
          <w:b/>
          <w:sz w:val="22"/>
          <w:szCs w:val="22"/>
        </w:rPr>
      </w:pPr>
      <w:bookmarkStart w:id="10" w:name="_Toc478377856"/>
      <w:r w:rsidRPr="00C255D0">
        <w:rPr>
          <w:b/>
          <w:sz w:val="22"/>
          <w:szCs w:val="22"/>
        </w:rPr>
        <w:t xml:space="preserve">Заключение Договора </w:t>
      </w:r>
      <w:r w:rsidR="00AA465D" w:rsidRPr="00C255D0">
        <w:rPr>
          <w:b/>
          <w:sz w:val="22"/>
          <w:szCs w:val="22"/>
        </w:rPr>
        <w:t>на брокерское обслуживание</w:t>
      </w:r>
      <w:r w:rsidRPr="00C255D0">
        <w:rPr>
          <w:b/>
          <w:sz w:val="22"/>
          <w:szCs w:val="22"/>
        </w:rPr>
        <w:t>, открытие / закрытие Счета Клиента, регистрация</w:t>
      </w:r>
      <w:r w:rsidR="00253AA1" w:rsidRPr="00C255D0">
        <w:rPr>
          <w:b/>
          <w:sz w:val="22"/>
          <w:szCs w:val="22"/>
        </w:rPr>
        <w:t xml:space="preserve"> </w:t>
      </w:r>
      <w:r w:rsidRPr="00C255D0">
        <w:rPr>
          <w:b/>
          <w:sz w:val="22"/>
          <w:szCs w:val="22"/>
        </w:rPr>
        <w:t>в ТС,</w:t>
      </w:r>
      <w:r w:rsidR="00253AA1" w:rsidRPr="00C255D0">
        <w:rPr>
          <w:b/>
          <w:sz w:val="22"/>
          <w:szCs w:val="22"/>
        </w:rPr>
        <w:t xml:space="preserve"> </w:t>
      </w:r>
      <w:r w:rsidRPr="00C255D0">
        <w:rPr>
          <w:b/>
          <w:sz w:val="22"/>
          <w:szCs w:val="22"/>
        </w:rPr>
        <w:t>предоставление Анкет Клиента, представителя, выгодоприобретателя, бенефициарного</w:t>
      </w:r>
      <w:r w:rsidR="00253AA1" w:rsidRPr="00C255D0">
        <w:rPr>
          <w:b/>
          <w:sz w:val="22"/>
          <w:szCs w:val="22"/>
        </w:rPr>
        <w:t xml:space="preserve"> </w:t>
      </w:r>
      <w:r w:rsidRPr="00C255D0">
        <w:rPr>
          <w:b/>
          <w:sz w:val="22"/>
          <w:szCs w:val="22"/>
        </w:rPr>
        <w:t>владельца Клиента и сопутствующие операции</w:t>
      </w:r>
      <w:bookmarkEnd w:id="10"/>
    </w:p>
    <w:p w:rsidR="00920F08" w:rsidRPr="00C255D0" w:rsidRDefault="00920F08">
      <w:pPr>
        <w:pStyle w:val="af0"/>
        <w:tabs>
          <w:tab w:val="left" w:pos="851"/>
        </w:tabs>
        <w:ind w:left="0"/>
        <w:rPr>
          <w:sz w:val="22"/>
          <w:szCs w:val="22"/>
        </w:rPr>
      </w:pPr>
    </w:p>
    <w:p w:rsidR="00920F08" w:rsidRPr="00C255D0" w:rsidRDefault="00920F08" w:rsidP="00F2017F">
      <w:pPr>
        <w:numPr>
          <w:ilvl w:val="1"/>
          <w:numId w:val="2"/>
        </w:numPr>
        <w:tabs>
          <w:tab w:val="left" w:pos="1134"/>
        </w:tabs>
        <w:spacing w:after="0" w:line="240" w:lineRule="auto"/>
        <w:ind w:left="0" w:firstLine="567"/>
        <w:jc w:val="both"/>
        <w:rPr>
          <w:rFonts w:ascii="Times New Roman" w:hAnsi="Times New Roman" w:cs="Times New Roman"/>
        </w:rPr>
      </w:pPr>
      <w:r w:rsidRPr="00C255D0">
        <w:rPr>
          <w:rFonts w:ascii="Times New Roman" w:hAnsi="Times New Roman" w:cs="Times New Roman"/>
        </w:rPr>
        <w:t xml:space="preserve">Заключение Договора </w:t>
      </w:r>
      <w:r w:rsidR="00AA465D" w:rsidRPr="00C255D0">
        <w:rPr>
          <w:rFonts w:ascii="Times New Roman" w:hAnsi="Times New Roman" w:cs="Times New Roman"/>
        </w:rPr>
        <w:t>на брокерское обслуживание</w:t>
      </w:r>
      <w:r w:rsidRPr="00C255D0">
        <w:rPr>
          <w:rFonts w:ascii="Times New Roman" w:hAnsi="Times New Roman" w:cs="Times New Roman"/>
        </w:rPr>
        <w:t xml:space="preserve"> осуществляется путем присоединения Клиента к </w:t>
      </w:r>
      <w:r w:rsidR="00C367E6" w:rsidRPr="00C255D0">
        <w:rPr>
          <w:rFonts w:ascii="Times New Roman" w:hAnsi="Times New Roman" w:cs="Times New Roman"/>
        </w:rPr>
        <w:t>Условиям</w:t>
      </w:r>
      <w:r w:rsidRPr="00C255D0">
        <w:rPr>
          <w:rFonts w:ascii="Times New Roman" w:hAnsi="Times New Roman" w:cs="Times New Roman"/>
        </w:rPr>
        <w:t xml:space="preserve"> (принятия его условий) не иначе как в целом, с учетом стандартных особенностей оказания услуг, </w:t>
      </w:r>
      <w:proofErr w:type="gramStart"/>
      <w:r w:rsidRPr="00C255D0">
        <w:rPr>
          <w:rFonts w:ascii="Times New Roman" w:hAnsi="Times New Roman" w:cs="Times New Roman"/>
        </w:rPr>
        <w:t>право</w:t>
      </w:r>
      <w:proofErr w:type="gramEnd"/>
      <w:r w:rsidRPr="00C255D0">
        <w:rPr>
          <w:rFonts w:ascii="Times New Roman" w:hAnsi="Times New Roman" w:cs="Times New Roman"/>
        </w:rPr>
        <w:t xml:space="preserve"> выбрать которые предоставлено Клиенту в Заявлении о выборе условий обслуживания. </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 xml:space="preserve">Для присоединения к </w:t>
      </w:r>
      <w:r w:rsidR="00C367E6" w:rsidRPr="00C255D0">
        <w:rPr>
          <w:rFonts w:ascii="Times New Roman" w:hAnsi="Times New Roman" w:cs="Times New Roman"/>
        </w:rPr>
        <w:t>Условиям</w:t>
      </w:r>
      <w:r w:rsidRPr="00C255D0">
        <w:rPr>
          <w:rFonts w:ascii="Times New Roman" w:hAnsi="Times New Roman" w:cs="Times New Roman"/>
        </w:rPr>
        <w:t xml:space="preserve"> заинтересованные лица должны совершить следующие действия:</w:t>
      </w:r>
    </w:p>
    <w:p w:rsidR="00920F08" w:rsidRPr="00C255D0" w:rsidRDefault="00920F08" w:rsidP="001345DE">
      <w:pPr>
        <w:numPr>
          <w:ilvl w:val="2"/>
          <w:numId w:val="2"/>
        </w:numPr>
        <w:tabs>
          <w:tab w:val="left" w:pos="1134"/>
        </w:tabs>
        <w:spacing w:after="0" w:line="240" w:lineRule="auto"/>
        <w:ind w:left="0" w:firstLine="567"/>
        <w:jc w:val="both"/>
        <w:rPr>
          <w:rFonts w:ascii="Times New Roman" w:hAnsi="Times New Roman" w:cs="Times New Roman"/>
        </w:rPr>
      </w:pPr>
      <w:r w:rsidRPr="00C255D0">
        <w:rPr>
          <w:rFonts w:ascii="Times New Roman" w:hAnsi="Times New Roman" w:cs="Times New Roman"/>
        </w:rPr>
        <w:t xml:space="preserve">Представить документы по перечню, указанному в Приложении № </w:t>
      </w:r>
      <w:r w:rsidR="000B14E4" w:rsidRPr="00C255D0">
        <w:rPr>
          <w:rFonts w:ascii="Times New Roman" w:hAnsi="Times New Roman" w:cs="Times New Roman"/>
        </w:rPr>
        <w:t xml:space="preserve">4 </w:t>
      </w:r>
      <w:r w:rsidRPr="00C255D0">
        <w:rPr>
          <w:rFonts w:ascii="Times New Roman" w:hAnsi="Times New Roman" w:cs="Times New Roman"/>
        </w:rPr>
        <w:t xml:space="preserve">к </w:t>
      </w:r>
      <w:r w:rsidR="00C367E6" w:rsidRPr="00C255D0">
        <w:rPr>
          <w:rFonts w:ascii="Times New Roman" w:hAnsi="Times New Roman" w:cs="Times New Roman"/>
        </w:rPr>
        <w:t>Условиям</w:t>
      </w:r>
      <w:r w:rsidRPr="00C255D0">
        <w:rPr>
          <w:rFonts w:ascii="Times New Roman" w:hAnsi="Times New Roman" w:cs="Times New Roman"/>
        </w:rPr>
        <w:t>. В случае</w:t>
      </w:r>
      <w:proofErr w:type="gramStart"/>
      <w:r w:rsidRPr="00C255D0">
        <w:rPr>
          <w:rFonts w:ascii="Times New Roman" w:hAnsi="Times New Roman" w:cs="Times New Roman"/>
        </w:rPr>
        <w:t>,</w:t>
      </w:r>
      <w:proofErr w:type="gramEnd"/>
      <w:r w:rsidRPr="00C255D0">
        <w:rPr>
          <w:rFonts w:ascii="Times New Roman" w:hAnsi="Times New Roman" w:cs="Times New Roman"/>
        </w:rPr>
        <w:t xml:space="preserve"> если какие-либо документы были предоставлены Клиентом в рамках ранее заключенного договора c </w:t>
      </w:r>
      <w:r w:rsidR="002775F7" w:rsidRPr="00C255D0">
        <w:rPr>
          <w:rFonts w:ascii="Times New Roman" w:hAnsi="Times New Roman" w:cs="Times New Roman"/>
        </w:rPr>
        <w:t>Банком</w:t>
      </w:r>
      <w:r w:rsidRPr="00C255D0">
        <w:rPr>
          <w:rFonts w:ascii="Times New Roman" w:hAnsi="Times New Roman" w:cs="Times New Roman"/>
        </w:rPr>
        <w:t>, Брокер может допустить их представление только в части произошедших изменений;</w:t>
      </w:r>
    </w:p>
    <w:p w:rsidR="00920F08" w:rsidRPr="00C255D0" w:rsidRDefault="00920F08" w:rsidP="00BE092D">
      <w:pPr>
        <w:numPr>
          <w:ilvl w:val="2"/>
          <w:numId w:val="2"/>
        </w:numPr>
        <w:tabs>
          <w:tab w:val="left" w:pos="1134"/>
        </w:tabs>
        <w:spacing w:after="0" w:line="240" w:lineRule="auto"/>
        <w:ind w:left="0" w:firstLine="567"/>
        <w:jc w:val="both"/>
        <w:rPr>
          <w:rFonts w:ascii="Times New Roman" w:hAnsi="Times New Roman" w:cs="Times New Roman"/>
        </w:rPr>
      </w:pPr>
      <w:proofErr w:type="gramStart"/>
      <w:r w:rsidRPr="00C255D0">
        <w:rPr>
          <w:rFonts w:ascii="Times New Roman" w:hAnsi="Times New Roman" w:cs="Times New Roman"/>
        </w:rPr>
        <w:lastRenderedPageBreak/>
        <w:t xml:space="preserve">Физическое лицо или его законный представитель / уполномоченное лицо юридического лица, обладающее полномочиями, основанными на законе и учредительных документах, должны поставить собственноручную подпись на Заявлении о присоединении к </w:t>
      </w:r>
      <w:r w:rsidR="00C367E6" w:rsidRPr="00C255D0">
        <w:rPr>
          <w:rFonts w:ascii="Times New Roman" w:hAnsi="Times New Roman" w:cs="Times New Roman"/>
        </w:rPr>
        <w:t>Условиям</w:t>
      </w:r>
      <w:r w:rsidRPr="00C255D0">
        <w:rPr>
          <w:rFonts w:ascii="Times New Roman" w:hAnsi="Times New Roman" w:cs="Times New Roman"/>
        </w:rPr>
        <w:t xml:space="preserve"> и Анкете Клиента в присутствии уполномоченного сотрудника Брокера или лица, которое привлекается Брокером к выполнению соответствующей функции в рамках идентификации Клиентов, их представителей, выгодоприобретателей и бенефициарных владельцев.</w:t>
      </w:r>
      <w:proofErr w:type="gramEnd"/>
      <w:r w:rsidR="000B14E4" w:rsidRPr="00C255D0">
        <w:rPr>
          <w:rFonts w:ascii="Times New Roman" w:hAnsi="Times New Roman" w:cs="Times New Roman"/>
        </w:rPr>
        <w:t xml:space="preserve"> </w:t>
      </w:r>
      <w:r w:rsidRPr="00C255D0">
        <w:rPr>
          <w:rFonts w:ascii="Times New Roman" w:hAnsi="Times New Roman" w:cs="Times New Roman"/>
        </w:rPr>
        <w:t>Подписание указанных документов уполномоченными лицами потенциальных Клиентов, действующими на основании доверенности, допускается только с согласия Брокера;</w:t>
      </w:r>
    </w:p>
    <w:p w:rsidR="00920F08" w:rsidRPr="00C255D0" w:rsidRDefault="00920F08" w:rsidP="00BE092D">
      <w:pPr>
        <w:numPr>
          <w:ilvl w:val="2"/>
          <w:numId w:val="2"/>
        </w:numPr>
        <w:tabs>
          <w:tab w:val="left" w:pos="1134"/>
        </w:tabs>
        <w:spacing w:after="0" w:line="240" w:lineRule="auto"/>
        <w:ind w:left="0" w:firstLine="567"/>
        <w:jc w:val="both"/>
        <w:rPr>
          <w:rFonts w:ascii="Times New Roman" w:hAnsi="Times New Roman" w:cs="Times New Roman"/>
        </w:rPr>
      </w:pPr>
      <w:r w:rsidRPr="00C255D0">
        <w:rPr>
          <w:rFonts w:ascii="Times New Roman" w:hAnsi="Times New Roman" w:cs="Times New Roman"/>
        </w:rPr>
        <w:t xml:space="preserve">Представить Брокеру одновременно с совершением действий, указанных в </w:t>
      </w:r>
      <w:proofErr w:type="spellStart"/>
      <w:r w:rsidRPr="00C255D0">
        <w:rPr>
          <w:rFonts w:ascii="Times New Roman" w:hAnsi="Times New Roman" w:cs="Times New Roman"/>
        </w:rPr>
        <w:t>п.п</w:t>
      </w:r>
      <w:proofErr w:type="spellEnd"/>
      <w:r w:rsidRPr="00C255D0">
        <w:rPr>
          <w:rFonts w:ascii="Times New Roman" w:hAnsi="Times New Roman" w:cs="Times New Roman"/>
        </w:rPr>
        <w:t xml:space="preserve">. 4.1.2, Заявление о выборе условий обслуживания, подписанное теми же лицами, или представить его позднее в любое время. </w:t>
      </w:r>
      <w:proofErr w:type="gramStart"/>
      <w:r w:rsidRPr="00C255D0">
        <w:rPr>
          <w:rFonts w:ascii="Times New Roman" w:hAnsi="Times New Roman" w:cs="Times New Roman"/>
        </w:rPr>
        <w:t xml:space="preserve">При этом подача Клиентом Брокеру второго, третьего и т. д. Заявлений о выборе условий обслуживания будет означать волеизъявление Клиента на заключение соответственно второго, третьего и т. д. Договоров </w:t>
      </w:r>
      <w:r w:rsidR="00AA465D" w:rsidRPr="00C255D0">
        <w:rPr>
          <w:rFonts w:ascii="Times New Roman" w:hAnsi="Times New Roman" w:cs="Times New Roman"/>
        </w:rPr>
        <w:t xml:space="preserve">на брокерское обслуживание  </w:t>
      </w:r>
      <w:r w:rsidRPr="00C255D0">
        <w:rPr>
          <w:rFonts w:ascii="Times New Roman" w:hAnsi="Times New Roman" w:cs="Times New Roman"/>
        </w:rPr>
        <w:t xml:space="preserve">на условиях, изложенных в </w:t>
      </w:r>
      <w:r w:rsidR="001B7A13" w:rsidRPr="00C255D0">
        <w:rPr>
          <w:rFonts w:ascii="Times New Roman" w:hAnsi="Times New Roman" w:cs="Times New Roman"/>
        </w:rPr>
        <w:t>Условиях</w:t>
      </w:r>
      <w:r w:rsidRPr="00C255D0">
        <w:rPr>
          <w:rFonts w:ascii="Times New Roman" w:hAnsi="Times New Roman" w:cs="Times New Roman"/>
        </w:rPr>
        <w:t xml:space="preserve"> и Заявлении о выборе условий обслуживания, в этих случаях повторная подача Заявления о присоединении к </w:t>
      </w:r>
      <w:r w:rsidR="00C367E6" w:rsidRPr="00C255D0">
        <w:rPr>
          <w:rFonts w:ascii="Times New Roman" w:hAnsi="Times New Roman" w:cs="Times New Roman"/>
        </w:rPr>
        <w:t>Условиям</w:t>
      </w:r>
      <w:r w:rsidRPr="00C255D0">
        <w:rPr>
          <w:rFonts w:ascii="Times New Roman" w:hAnsi="Times New Roman" w:cs="Times New Roman"/>
        </w:rPr>
        <w:t xml:space="preserve"> не требуется.</w:t>
      </w:r>
      <w:proofErr w:type="gramEnd"/>
      <w:r w:rsidRPr="00C255D0">
        <w:rPr>
          <w:rFonts w:ascii="Times New Roman" w:hAnsi="Times New Roman" w:cs="Times New Roman"/>
        </w:rPr>
        <w:t xml:space="preserve"> </w:t>
      </w:r>
      <w:proofErr w:type="gramStart"/>
      <w:r w:rsidRPr="00C255D0">
        <w:rPr>
          <w:rFonts w:ascii="Times New Roman" w:hAnsi="Times New Roman" w:cs="Times New Roman"/>
        </w:rPr>
        <w:t xml:space="preserve">В случае если анкетные данные Клиента / его представителя / выгодоприобретателя / бенефициарного владельца изменились с момента их последнего представления Брокеру, обязательным является представление Брокеру каждый раз при заключении Договора </w:t>
      </w:r>
      <w:r w:rsidR="00AA465D" w:rsidRPr="00C255D0">
        <w:rPr>
          <w:rFonts w:ascii="Times New Roman" w:hAnsi="Times New Roman" w:cs="Times New Roman"/>
        </w:rPr>
        <w:t xml:space="preserve">на брокерское обслуживание </w:t>
      </w:r>
      <w:r w:rsidRPr="00C255D0">
        <w:rPr>
          <w:rFonts w:ascii="Times New Roman" w:hAnsi="Times New Roman" w:cs="Times New Roman"/>
        </w:rPr>
        <w:t xml:space="preserve">(подачи Заявления о выборе условий обслуживания) соответствующих Анкет, сведений и документов, подтверждающих произошедшие изменения, в порядке и по форме, установленной </w:t>
      </w:r>
      <w:r w:rsidR="00C367E6" w:rsidRPr="00C255D0">
        <w:rPr>
          <w:rFonts w:ascii="Times New Roman" w:hAnsi="Times New Roman" w:cs="Times New Roman"/>
        </w:rPr>
        <w:t>Условиями</w:t>
      </w:r>
      <w:r w:rsidRPr="00C255D0">
        <w:rPr>
          <w:rFonts w:ascii="Times New Roman" w:hAnsi="Times New Roman" w:cs="Times New Roman"/>
        </w:rPr>
        <w:t xml:space="preserve"> (в том числе Приложениями) и / или действующими нормативными актами</w:t>
      </w:r>
      <w:proofErr w:type="gramEnd"/>
      <w:r w:rsidRPr="00C255D0">
        <w:rPr>
          <w:rFonts w:ascii="Times New Roman" w:hAnsi="Times New Roman" w:cs="Times New Roman"/>
        </w:rPr>
        <w:t>. Если, исходя из изменений конкретных анкетных данных, Брокером обеспечивается возможность подачи Анкеты в виде электронного документа, новая Анкета может быть предоставлена указанным способом.</w:t>
      </w:r>
    </w:p>
    <w:p w:rsidR="006B3980" w:rsidRPr="00C255D0" w:rsidRDefault="006B3980" w:rsidP="00BE092D">
      <w:pPr>
        <w:pStyle w:val="af0"/>
        <w:ind w:left="0" w:firstLine="567"/>
        <w:jc w:val="both"/>
        <w:rPr>
          <w:b/>
          <w:sz w:val="22"/>
          <w:szCs w:val="22"/>
        </w:rPr>
      </w:pPr>
      <w:r w:rsidRPr="00C255D0">
        <w:rPr>
          <w:b/>
          <w:sz w:val="22"/>
          <w:szCs w:val="22"/>
        </w:rPr>
        <w:t>4.1.4. Порядок предоставления клиентам деклараций о рисках</w:t>
      </w:r>
    </w:p>
    <w:p w:rsidR="006B3980" w:rsidRPr="00C255D0" w:rsidRDefault="006B3980" w:rsidP="00BE092D">
      <w:pPr>
        <w:spacing w:after="0" w:line="240" w:lineRule="auto"/>
        <w:ind w:firstLine="567"/>
        <w:jc w:val="both"/>
        <w:rPr>
          <w:rFonts w:ascii="Times New Roman" w:hAnsi="Times New Roman" w:cs="Times New Roman"/>
        </w:rPr>
      </w:pPr>
      <w:r w:rsidRPr="00C255D0">
        <w:rPr>
          <w:rFonts w:ascii="Times New Roman" w:hAnsi="Times New Roman" w:cs="Times New Roman"/>
        </w:rPr>
        <w:t>ООО «Камкомбанк» (далее – Банк) до начала совершения соответствующих операций в рамках Договора на оказание брокерских услуг на рынке ценных бумаг, уведомляет клиента о следующих рисках, связанных с осуществлением операций на рынке ценных бумаг:</w:t>
      </w:r>
    </w:p>
    <w:p w:rsidR="006B3980" w:rsidRPr="00C255D0" w:rsidRDefault="006B3980" w:rsidP="009C4926">
      <w:pPr>
        <w:pStyle w:val="af0"/>
        <w:numPr>
          <w:ilvl w:val="0"/>
          <w:numId w:val="59"/>
        </w:numPr>
        <w:ind w:left="0" w:firstLine="567"/>
        <w:contextualSpacing/>
        <w:jc w:val="both"/>
        <w:rPr>
          <w:sz w:val="22"/>
          <w:szCs w:val="22"/>
        </w:rPr>
      </w:pPr>
      <w:r w:rsidRPr="00C255D0">
        <w:rPr>
          <w:sz w:val="22"/>
          <w:szCs w:val="22"/>
        </w:rPr>
        <w:t>об общих рисках операций на рынке ценных бумаг;</w:t>
      </w:r>
    </w:p>
    <w:p w:rsidR="006B3980" w:rsidRPr="00C255D0" w:rsidRDefault="006B3980" w:rsidP="009C4926">
      <w:pPr>
        <w:pStyle w:val="af0"/>
        <w:numPr>
          <w:ilvl w:val="0"/>
          <w:numId w:val="59"/>
        </w:numPr>
        <w:ind w:left="0" w:firstLine="567"/>
        <w:contextualSpacing/>
        <w:jc w:val="both"/>
        <w:rPr>
          <w:sz w:val="22"/>
          <w:szCs w:val="22"/>
        </w:rPr>
      </w:pPr>
      <w:r w:rsidRPr="00C255D0">
        <w:rPr>
          <w:sz w:val="22"/>
          <w:szCs w:val="22"/>
        </w:rPr>
        <w:t>о рисках маржинальных и непокрытых сделок;</w:t>
      </w:r>
    </w:p>
    <w:p w:rsidR="006B3980" w:rsidRPr="00C255D0" w:rsidRDefault="006B3980" w:rsidP="009C4926">
      <w:pPr>
        <w:pStyle w:val="af0"/>
        <w:numPr>
          <w:ilvl w:val="0"/>
          <w:numId w:val="59"/>
        </w:numPr>
        <w:ind w:left="0" w:firstLine="567"/>
        <w:contextualSpacing/>
        <w:jc w:val="both"/>
        <w:rPr>
          <w:sz w:val="22"/>
          <w:szCs w:val="22"/>
        </w:rPr>
      </w:pPr>
      <w:r w:rsidRPr="00C255D0">
        <w:rPr>
          <w:sz w:val="22"/>
          <w:szCs w:val="22"/>
        </w:rPr>
        <w:t>о рисках операций с производными финансовыми инструментами;</w:t>
      </w:r>
    </w:p>
    <w:p w:rsidR="006B3980" w:rsidRPr="00C255D0" w:rsidRDefault="006B3980" w:rsidP="009C4926">
      <w:pPr>
        <w:pStyle w:val="af0"/>
        <w:numPr>
          <w:ilvl w:val="0"/>
          <w:numId w:val="59"/>
        </w:numPr>
        <w:ind w:left="0" w:firstLine="567"/>
        <w:contextualSpacing/>
        <w:jc w:val="both"/>
        <w:rPr>
          <w:sz w:val="22"/>
          <w:szCs w:val="22"/>
        </w:rPr>
      </w:pPr>
      <w:r w:rsidRPr="00C255D0">
        <w:rPr>
          <w:sz w:val="22"/>
          <w:szCs w:val="22"/>
        </w:rPr>
        <w:t>о рисках, связанных с приобретением иностранных ценных бумаг;</w:t>
      </w:r>
    </w:p>
    <w:p w:rsidR="006B3980" w:rsidRPr="00C255D0" w:rsidRDefault="006B3980" w:rsidP="009C4926">
      <w:pPr>
        <w:pStyle w:val="af0"/>
        <w:numPr>
          <w:ilvl w:val="0"/>
          <w:numId w:val="59"/>
        </w:numPr>
        <w:tabs>
          <w:tab w:val="left" w:pos="1134"/>
        </w:tabs>
        <w:ind w:left="0" w:firstLine="567"/>
        <w:contextualSpacing/>
        <w:jc w:val="both"/>
        <w:rPr>
          <w:sz w:val="22"/>
          <w:szCs w:val="22"/>
        </w:rPr>
      </w:pPr>
      <w:r w:rsidRPr="00C255D0">
        <w:rPr>
          <w:sz w:val="22"/>
          <w:szCs w:val="22"/>
        </w:rPr>
        <w:t>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6B3980" w:rsidRPr="00C255D0" w:rsidRDefault="006B3980" w:rsidP="00BE092D">
      <w:pPr>
        <w:spacing w:after="0" w:line="240" w:lineRule="auto"/>
        <w:ind w:firstLine="567"/>
        <w:jc w:val="both"/>
        <w:rPr>
          <w:rFonts w:ascii="Times New Roman" w:hAnsi="Times New Roman" w:cs="Times New Roman"/>
        </w:rPr>
      </w:pPr>
      <w:r w:rsidRPr="00C255D0">
        <w:rPr>
          <w:rFonts w:ascii="Times New Roman" w:hAnsi="Times New Roman" w:cs="Times New Roman"/>
        </w:rPr>
        <w:t>Информирование клиента о рисках осуществляется путем предоставления ему деклараций о рисках.</w:t>
      </w:r>
    </w:p>
    <w:p w:rsidR="006B3980" w:rsidRPr="00C255D0" w:rsidRDefault="006B3980" w:rsidP="00BE092D">
      <w:pPr>
        <w:spacing w:after="0" w:line="240" w:lineRule="auto"/>
        <w:ind w:firstLine="567"/>
        <w:jc w:val="both"/>
        <w:rPr>
          <w:rFonts w:ascii="Times New Roman" w:hAnsi="Times New Roman" w:cs="Times New Roman"/>
        </w:rPr>
      </w:pPr>
      <w:proofErr w:type="gramStart"/>
      <w:r w:rsidRPr="00C255D0">
        <w:rPr>
          <w:rFonts w:ascii="Times New Roman" w:hAnsi="Times New Roman" w:cs="Times New Roman"/>
        </w:rPr>
        <w:t>Требования настоящего Порядка не распространяется на отношения с клиентами, относящимися к квалифицированным инвесторам в силу закона, или признанными квалифицированными инвесторами в отношении соответствующих финансовых инструментов (услуг), с клиентами, являющимися иностранными финансовыми организациями, а также с клиентами, являющимися эмитентами ценных бумаг, в отношении которых Банк оказывает им брокерские услуги.</w:t>
      </w:r>
      <w:proofErr w:type="gramEnd"/>
    </w:p>
    <w:p w:rsidR="006B3980" w:rsidRPr="00C255D0" w:rsidRDefault="006B3980" w:rsidP="00BE092D">
      <w:pPr>
        <w:spacing w:after="0" w:line="240" w:lineRule="auto"/>
        <w:ind w:firstLine="567"/>
        <w:jc w:val="both"/>
        <w:rPr>
          <w:rFonts w:ascii="Times New Roman" w:hAnsi="Times New Roman" w:cs="Times New Roman"/>
        </w:rPr>
      </w:pPr>
      <w:r w:rsidRPr="00C255D0">
        <w:rPr>
          <w:rFonts w:ascii="Times New Roman" w:hAnsi="Times New Roman" w:cs="Times New Roman"/>
        </w:rPr>
        <w:t xml:space="preserve">Информирование клиента о рисках осуществляется предоставления ему Деклараций о рисках: </w:t>
      </w:r>
    </w:p>
    <w:p w:rsidR="006B3980" w:rsidRPr="00C255D0" w:rsidRDefault="006B3980" w:rsidP="00BE092D">
      <w:pPr>
        <w:spacing w:after="0" w:line="240" w:lineRule="auto"/>
        <w:ind w:firstLine="567"/>
        <w:jc w:val="both"/>
        <w:rPr>
          <w:rFonts w:ascii="Times New Roman" w:hAnsi="Times New Roman" w:cs="Times New Roman"/>
        </w:rPr>
      </w:pPr>
      <w:r w:rsidRPr="00C255D0">
        <w:rPr>
          <w:rFonts w:ascii="Times New Roman" w:hAnsi="Times New Roman" w:cs="Times New Roman"/>
        </w:rPr>
        <w:t>Декларации об общих рисках, связанных с осуществлением операций на рынке ценных бумаг (Приложение №2 к Условиям осуществления брокерской деятельности на рынке ценных бумаг ООО «Камкомбанк» (далее Условия);</w:t>
      </w:r>
    </w:p>
    <w:p w:rsidR="006B3980" w:rsidRPr="00C255D0" w:rsidRDefault="006B3980" w:rsidP="00BE092D">
      <w:pPr>
        <w:spacing w:after="0" w:line="240" w:lineRule="auto"/>
        <w:ind w:firstLine="567"/>
        <w:jc w:val="both"/>
        <w:rPr>
          <w:rFonts w:ascii="Times New Roman" w:hAnsi="Times New Roman" w:cs="Times New Roman"/>
        </w:rPr>
      </w:pPr>
      <w:r w:rsidRPr="00C255D0">
        <w:rPr>
          <w:rFonts w:ascii="Times New Roman" w:hAnsi="Times New Roman" w:cs="Times New Roman"/>
        </w:rPr>
        <w:t>Декларации о рисках маржинальных и непокрытых сделок (Приложение № 2.1 к Условиям);</w:t>
      </w:r>
    </w:p>
    <w:p w:rsidR="006B3980" w:rsidRPr="00C255D0" w:rsidRDefault="006B3980" w:rsidP="00BE092D">
      <w:pPr>
        <w:spacing w:after="0" w:line="240" w:lineRule="auto"/>
        <w:ind w:firstLine="567"/>
        <w:jc w:val="both"/>
        <w:rPr>
          <w:rStyle w:val="FontStyle90"/>
          <w:b w:val="0"/>
          <w:bCs w:val="0"/>
          <w:sz w:val="22"/>
          <w:szCs w:val="22"/>
        </w:rPr>
      </w:pPr>
      <w:r w:rsidRPr="00C255D0">
        <w:rPr>
          <w:rStyle w:val="FontStyle90"/>
          <w:b w:val="0"/>
          <w:sz w:val="22"/>
          <w:szCs w:val="22"/>
        </w:rPr>
        <w:t>Декларации о рисках, связанных с особенностями применения информационно-торговых систем (ИТС) и особенностями функционирования Торговых систем (Приложение № 2.2 к Условиям);</w:t>
      </w:r>
    </w:p>
    <w:p w:rsidR="006B3980" w:rsidRPr="00C255D0" w:rsidRDefault="006B3980" w:rsidP="00BE092D">
      <w:pPr>
        <w:spacing w:after="0" w:line="240" w:lineRule="auto"/>
        <w:ind w:firstLine="567"/>
        <w:jc w:val="both"/>
        <w:rPr>
          <w:rFonts w:ascii="Times New Roman" w:hAnsi="Times New Roman" w:cs="Times New Roman"/>
        </w:rPr>
      </w:pPr>
      <w:r w:rsidRPr="00C255D0">
        <w:rPr>
          <w:rFonts w:ascii="Times New Roman" w:hAnsi="Times New Roman" w:cs="Times New Roman"/>
        </w:rPr>
        <w:t xml:space="preserve">Декларации о рисках операций с производными финансовыми инструментами (Приложение № 2.3 к Условиям); </w:t>
      </w:r>
    </w:p>
    <w:p w:rsidR="006B3980" w:rsidRPr="00C255D0" w:rsidRDefault="006B3980" w:rsidP="00BE092D">
      <w:pPr>
        <w:spacing w:after="0" w:line="240" w:lineRule="auto"/>
        <w:ind w:firstLine="567"/>
        <w:jc w:val="both"/>
        <w:rPr>
          <w:rFonts w:ascii="Times New Roman" w:hAnsi="Times New Roman" w:cs="Times New Roman"/>
        </w:rPr>
      </w:pPr>
      <w:r w:rsidRPr="00C255D0">
        <w:rPr>
          <w:rFonts w:ascii="Times New Roman" w:hAnsi="Times New Roman" w:cs="Times New Roman"/>
        </w:rPr>
        <w:t>Декларации о рисках, связанных с приобретением иностранных ценных бумаг (Приложение № 2.4 к Условиям).</w:t>
      </w:r>
    </w:p>
    <w:p w:rsidR="006B3980" w:rsidRPr="00C255D0" w:rsidRDefault="006B3980" w:rsidP="00BE092D">
      <w:pPr>
        <w:spacing w:after="0" w:line="240" w:lineRule="auto"/>
        <w:ind w:firstLine="567"/>
        <w:jc w:val="both"/>
        <w:rPr>
          <w:rFonts w:ascii="Times New Roman" w:hAnsi="Times New Roman" w:cs="Times New Roman"/>
        </w:rPr>
      </w:pPr>
      <w:r w:rsidRPr="00C255D0">
        <w:rPr>
          <w:rFonts w:ascii="Times New Roman" w:hAnsi="Times New Roman" w:cs="Times New Roman"/>
        </w:rPr>
        <w:t>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(Приложение № 2.5 к Условиям)</w:t>
      </w:r>
    </w:p>
    <w:p w:rsidR="006B3980" w:rsidRPr="00C255D0" w:rsidRDefault="006B3980" w:rsidP="00BE092D">
      <w:pPr>
        <w:spacing w:after="0" w:line="240" w:lineRule="auto"/>
        <w:ind w:firstLine="567"/>
        <w:jc w:val="both"/>
        <w:rPr>
          <w:rFonts w:ascii="Times New Roman" w:hAnsi="Times New Roman" w:cs="Times New Roman"/>
        </w:rPr>
      </w:pPr>
      <w:r w:rsidRPr="00C255D0">
        <w:rPr>
          <w:rFonts w:ascii="Times New Roman" w:hAnsi="Times New Roman" w:cs="Times New Roman"/>
        </w:rPr>
        <w:t xml:space="preserve">Банк предоставляет Клиенту Декларации </w:t>
      </w:r>
      <w:proofErr w:type="gramStart"/>
      <w:r w:rsidRPr="00C255D0">
        <w:rPr>
          <w:rFonts w:ascii="Times New Roman" w:hAnsi="Times New Roman" w:cs="Times New Roman"/>
        </w:rPr>
        <w:t>о рисках в целях ознакомления последнего о возможном возникновении  убытков при осуществлении финансовых операций в связи</w:t>
      </w:r>
      <w:proofErr w:type="gramEnd"/>
      <w:r w:rsidRPr="00C255D0">
        <w:rPr>
          <w:rFonts w:ascii="Times New Roman" w:hAnsi="Times New Roman" w:cs="Times New Roman"/>
        </w:rPr>
        <w:t xml:space="preserve"> с возможным неблагоприятным влиянием разного рода факторов при осуществлении операций на рынке ценных бумаг.</w:t>
      </w:r>
    </w:p>
    <w:p w:rsidR="006B3980" w:rsidRPr="00C255D0" w:rsidRDefault="006B3980" w:rsidP="00BE092D">
      <w:pPr>
        <w:spacing w:after="0" w:line="240" w:lineRule="auto"/>
        <w:ind w:firstLine="567"/>
        <w:jc w:val="both"/>
        <w:rPr>
          <w:rFonts w:ascii="Times New Roman" w:hAnsi="Times New Roman" w:cs="Times New Roman"/>
        </w:rPr>
      </w:pPr>
      <w:r w:rsidRPr="00C255D0">
        <w:rPr>
          <w:rFonts w:ascii="Times New Roman" w:hAnsi="Times New Roman" w:cs="Times New Roman"/>
        </w:rPr>
        <w:t>При этом Декларации о рисках не раскрывают полную информацию обо всех рисках на рынке ценных бумаг вследствие разнообразия возникающих на нем ситуаций.</w:t>
      </w:r>
    </w:p>
    <w:p w:rsidR="006B3980" w:rsidRPr="00C255D0" w:rsidRDefault="006B3980" w:rsidP="00BE092D">
      <w:pPr>
        <w:spacing w:after="0" w:line="240" w:lineRule="auto"/>
        <w:ind w:firstLine="567"/>
        <w:jc w:val="both"/>
        <w:rPr>
          <w:rFonts w:ascii="Times New Roman" w:hAnsi="Times New Roman" w:cs="Times New Roman"/>
        </w:rPr>
      </w:pPr>
      <w:r w:rsidRPr="00C255D0">
        <w:rPr>
          <w:rFonts w:ascii="Times New Roman" w:hAnsi="Times New Roman" w:cs="Times New Roman"/>
        </w:rPr>
        <w:t>Договор об оказании брокерских услуг на рынке ценных бумаг может быть заключен между Банком и Клиентом только при ознакомлении и подписании последним Деклараций о рисках в той же форме, в которой заключается Договор об оказании брокерских услуг на рынке ценных бумаг.</w:t>
      </w:r>
    </w:p>
    <w:p w:rsidR="006B3980" w:rsidRPr="00C255D0" w:rsidRDefault="006B3980" w:rsidP="00BE092D">
      <w:pPr>
        <w:spacing w:after="0" w:line="240" w:lineRule="auto"/>
        <w:ind w:firstLine="567"/>
        <w:jc w:val="both"/>
        <w:rPr>
          <w:rFonts w:ascii="Times New Roman" w:hAnsi="Times New Roman" w:cs="Times New Roman"/>
        </w:rPr>
      </w:pPr>
      <w:r w:rsidRPr="00C255D0">
        <w:rPr>
          <w:rFonts w:ascii="Times New Roman" w:hAnsi="Times New Roman" w:cs="Times New Roman"/>
        </w:rPr>
        <w:t>Действующие редакции Деклараций о рисках доступны любым заинтересованным лицам на сайте Банка (www.kamkombank.ru)</w:t>
      </w:r>
    </w:p>
    <w:p w:rsidR="006B3980" w:rsidRPr="00C255D0" w:rsidRDefault="006B3980" w:rsidP="00BE092D">
      <w:pPr>
        <w:spacing w:after="0" w:line="240" w:lineRule="auto"/>
        <w:ind w:firstLine="567"/>
        <w:jc w:val="both"/>
        <w:rPr>
          <w:rFonts w:ascii="Times New Roman" w:hAnsi="Times New Roman" w:cs="Times New Roman"/>
        </w:rPr>
      </w:pPr>
      <w:r w:rsidRPr="00C255D0">
        <w:rPr>
          <w:rFonts w:ascii="Times New Roman" w:hAnsi="Times New Roman" w:cs="Times New Roman"/>
        </w:rPr>
        <w:t xml:space="preserve">При внесении изменений в текст Декларации о рисках Банк </w:t>
      </w:r>
      <w:proofErr w:type="gramStart"/>
      <w:r w:rsidRPr="00C255D0">
        <w:rPr>
          <w:rFonts w:ascii="Times New Roman" w:hAnsi="Times New Roman" w:cs="Times New Roman"/>
        </w:rPr>
        <w:t>уведомляет</w:t>
      </w:r>
      <w:proofErr w:type="gramEnd"/>
      <w:r w:rsidRPr="00C255D0">
        <w:rPr>
          <w:rFonts w:ascii="Times New Roman" w:hAnsi="Times New Roman" w:cs="Times New Roman"/>
        </w:rPr>
        <w:t xml:space="preserve"> об этом клиентов, которые ранее были ознакомлены с этой декларацией, путем раскрытия соответствующей информации на своем официальном сайте в информационно-телекоммуникационной сети "Интернет" на сайте www.kamkombank.ru.</w:t>
      </w:r>
    </w:p>
    <w:p w:rsidR="006B3980" w:rsidRPr="00C255D0" w:rsidRDefault="006B3980" w:rsidP="00BE092D">
      <w:pPr>
        <w:spacing w:after="0" w:line="240" w:lineRule="auto"/>
        <w:ind w:firstLine="567"/>
        <w:jc w:val="both"/>
        <w:rPr>
          <w:rStyle w:val="FontStyle151"/>
          <w:rFonts w:ascii="Times New Roman" w:hAnsi="Times New Roman" w:cs="Times New Roman"/>
          <w:sz w:val="22"/>
          <w:szCs w:val="22"/>
        </w:rPr>
      </w:pPr>
      <w:r w:rsidRPr="00C255D0">
        <w:rPr>
          <w:rStyle w:val="FontStyle151"/>
          <w:rFonts w:ascii="Times New Roman" w:hAnsi="Times New Roman" w:cs="Times New Roman"/>
          <w:sz w:val="22"/>
          <w:szCs w:val="22"/>
        </w:rPr>
        <w:t>4.1.5. Порядок получения информации о знаниях и опыте клиентов в области операций с финансовыми инструментами, а также финансовыми услугами</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4.1.5.1 В целях осуществления брокерской деятельности Банка до подачи Клиентом поручения на совершение операци</w:t>
      </w:r>
      <w:proofErr w:type="gramStart"/>
      <w:r w:rsidRPr="00C255D0">
        <w:rPr>
          <w:rStyle w:val="FontStyle198"/>
          <w:rFonts w:ascii="Times New Roman" w:hAnsi="Times New Roman" w:cs="Times New Roman"/>
          <w:sz w:val="22"/>
          <w:szCs w:val="22"/>
        </w:rPr>
        <w:t>и(</w:t>
      </w:r>
      <w:proofErr w:type="spellStart"/>
      <w:proofErr w:type="gramEnd"/>
      <w:r w:rsidRPr="00C255D0">
        <w:rPr>
          <w:rStyle w:val="FontStyle198"/>
          <w:rFonts w:ascii="Times New Roman" w:hAnsi="Times New Roman" w:cs="Times New Roman"/>
          <w:sz w:val="22"/>
          <w:szCs w:val="22"/>
        </w:rPr>
        <w:t>ий</w:t>
      </w:r>
      <w:proofErr w:type="spellEnd"/>
      <w:r w:rsidRPr="00C255D0">
        <w:rPr>
          <w:rStyle w:val="FontStyle198"/>
          <w:rFonts w:ascii="Times New Roman" w:hAnsi="Times New Roman" w:cs="Times New Roman"/>
          <w:sz w:val="22"/>
          <w:szCs w:val="22"/>
        </w:rPr>
        <w:t xml:space="preserve">) с производными финансовыми инструментами, комплексными инструментами, в состав которых входит производный финансовый инструмент, а также внебиржевыми финансовыми инструментами запрашивает у Клиента информацию для определения знаний и опыта Клиента в области операций с финансовыми инструментами, а также финансовыми услугами в соответствие с формой </w:t>
      </w:r>
      <w:hyperlink w:anchor="bookmark177" w:history="1">
        <w:r w:rsidRPr="00C255D0">
          <w:rPr>
            <w:rStyle w:val="FontStyle198"/>
            <w:rFonts w:ascii="Times New Roman" w:hAnsi="Times New Roman" w:cs="Times New Roman"/>
            <w:sz w:val="22"/>
            <w:szCs w:val="22"/>
            <w:u w:val="single"/>
          </w:rPr>
          <w:t>Анкеты для определения инвестиционного профиля Клиента</w:t>
        </w:r>
        <w:r w:rsidRPr="00C255D0">
          <w:rPr>
            <w:rStyle w:val="FontStyle198"/>
            <w:rFonts w:ascii="Times New Roman" w:hAnsi="Times New Roman" w:cs="Times New Roman"/>
            <w:sz w:val="22"/>
            <w:szCs w:val="22"/>
          </w:rPr>
          <w:t>,</w:t>
        </w:r>
      </w:hyperlink>
      <w:r w:rsidRPr="00C255D0">
        <w:rPr>
          <w:rStyle w:val="FontStyle198"/>
          <w:rFonts w:ascii="Times New Roman" w:hAnsi="Times New Roman" w:cs="Times New Roman"/>
          <w:sz w:val="22"/>
          <w:szCs w:val="22"/>
        </w:rPr>
        <w:t xml:space="preserve"> </w:t>
      </w:r>
      <w:proofErr w:type="gramStart"/>
      <w:r w:rsidRPr="00C255D0">
        <w:rPr>
          <w:rStyle w:val="FontStyle198"/>
          <w:rFonts w:ascii="Times New Roman" w:hAnsi="Times New Roman" w:cs="Times New Roman"/>
          <w:sz w:val="22"/>
          <w:szCs w:val="22"/>
        </w:rPr>
        <w:t>приведенной</w:t>
      </w:r>
      <w:proofErr w:type="gramEnd"/>
      <w:r w:rsidRPr="00C255D0">
        <w:rPr>
          <w:rStyle w:val="FontStyle198"/>
          <w:rFonts w:ascii="Times New Roman" w:hAnsi="Times New Roman" w:cs="Times New Roman"/>
          <w:sz w:val="22"/>
          <w:szCs w:val="22"/>
        </w:rPr>
        <w:t xml:space="preserve"> в</w:t>
      </w:r>
      <w:hyperlink w:anchor="bookmark175" w:history="1">
        <w:r w:rsidRPr="00C255D0">
          <w:rPr>
            <w:rStyle w:val="FontStyle198"/>
            <w:rFonts w:ascii="Times New Roman" w:hAnsi="Times New Roman" w:cs="Times New Roman"/>
            <w:sz w:val="22"/>
            <w:szCs w:val="22"/>
          </w:rPr>
          <w:t xml:space="preserve"> </w:t>
        </w:r>
        <w:r w:rsidRPr="00C255D0">
          <w:rPr>
            <w:rStyle w:val="FontStyle198"/>
            <w:rFonts w:ascii="Times New Roman" w:hAnsi="Times New Roman" w:cs="Times New Roman"/>
            <w:sz w:val="22"/>
            <w:szCs w:val="22"/>
            <w:u w:val="single"/>
          </w:rPr>
          <w:t>Приложении № 19</w:t>
        </w:r>
        <w:r w:rsidRPr="00C255D0">
          <w:rPr>
            <w:rStyle w:val="FontStyle198"/>
            <w:rFonts w:ascii="Times New Roman" w:hAnsi="Times New Roman" w:cs="Times New Roman"/>
            <w:sz w:val="22"/>
            <w:szCs w:val="22"/>
          </w:rPr>
          <w:t>.</w:t>
        </w:r>
      </w:hyperlink>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4.1.5.2 Настоящий раздел Условий не распространяется на клиентов, являющихся квалифицированными инвесторами, иностранными финансовыми организациями или являющимися эмитентами ценных бумаг.</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bookmarkStart w:id="11" w:name="bookmark14"/>
      <w:bookmarkEnd w:id="11"/>
      <w:r w:rsidRPr="00C255D0">
        <w:rPr>
          <w:rStyle w:val="FontStyle198"/>
          <w:rFonts w:ascii="Times New Roman" w:hAnsi="Times New Roman" w:cs="Times New Roman"/>
          <w:sz w:val="22"/>
          <w:szCs w:val="22"/>
        </w:rPr>
        <w:t>4.1.5.3. На основании полученной от Клиента соответствующей информации Банк определяет Инвестиционный профиль Клиента и размер риска, который способен нести Клиент (далее по тексту - допустимый риск).</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4.1.5.4 Инвестиционный профиль представляет собой качественную характеристику Клиента, которая содержит знания и опыт Клиента в области операций с различными финансовыми инструментами, а также финансовыми услугами.</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При этом:</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 под знаниями Клиента в указанной области Банк подразумевает:</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для физических лиц - информацию о наличии у Клиента соответствующих знаний, полученных в процессе обучения или в результате практического опыта;</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для юридических лиц - информацию о наличии специалиста или подразделения, отвечающего за инвестиционную деятельность Клиента.</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 под опытом Клиента в области операций с различными финансовыми инструментами, а также финансовыми услугами Организация подразумевает информацию о видах, объеме и периодичности операций, проводимых Клиентом с определенными финансовыми инструментами, или используемых Клиентом определенных видов услуг.</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4.1.5.5</w:t>
      </w:r>
      <w:proofErr w:type="gramStart"/>
      <w:r w:rsidRPr="00C255D0">
        <w:rPr>
          <w:rStyle w:val="FontStyle198"/>
          <w:rFonts w:ascii="Times New Roman" w:hAnsi="Times New Roman" w:cs="Times New Roman"/>
          <w:sz w:val="22"/>
          <w:szCs w:val="22"/>
        </w:rPr>
        <w:t xml:space="preserve"> П</w:t>
      </w:r>
      <w:proofErr w:type="gramEnd"/>
      <w:r w:rsidRPr="00C255D0">
        <w:rPr>
          <w:rStyle w:val="FontStyle198"/>
          <w:rFonts w:ascii="Times New Roman" w:hAnsi="Times New Roman" w:cs="Times New Roman"/>
          <w:sz w:val="22"/>
          <w:szCs w:val="22"/>
        </w:rPr>
        <w:t>ри составлении Инвестиционного профиля, Банк полагается исключительно на указания и информацию, предоставленную Клиентом. Банк не проверяет достоверность сведений, предоставленных Клиентом для определения его Инвестиционного профиля.</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 xml:space="preserve">4.1.5.6 Банк разъясняет Клиенту смысл определения Инвестиционного профиля и риск предоставления недостоверной информации или </w:t>
      </w:r>
      <w:proofErr w:type="spellStart"/>
      <w:r w:rsidRPr="00C255D0">
        <w:rPr>
          <w:rStyle w:val="FontStyle198"/>
          <w:rFonts w:ascii="Times New Roman" w:hAnsi="Times New Roman" w:cs="Times New Roman"/>
          <w:sz w:val="22"/>
          <w:szCs w:val="22"/>
        </w:rPr>
        <w:t>непредоставления</w:t>
      </w:r>
      <w:proofErr w:type="spellEnd"/>
      <w:r w:rsidRPr="00C255D0">
        <w:rPr>
          <w:rStyle w:val="FontStyle198"/>
          <w:rFonts w:ascii="Times New Roman" w:hAnsi="Times New Roman" w:cs="Times New Roman"/>
          <w:sz w:val="22"/>
          <w:szCs w:val="22"/>
        </w:rPr>
        <w:t xml:space="preserve"> информации об изменении данных инвестиционного профиля.</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Риск недостоверной информации, предоставленной Клиентом и использованной при определении его Инвестиционного профиля, лежит на самом Клиенте.</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 xml:space="preserve">Банк не вправе побуждать Клиента к сокрытию или искажению информации, </w:t>
      </w:r>
      <w:proofErr w:type="gramStart"/>
      <w:r w:rsidRPr="00C255D0">
        <w:rPr>
          <w:rStyle w:val="FontStyle198"/>
          <w:rFonts w:ascii="Times New Roman" w:hAnsi="Times New Roman" w:cs="Times New Roman"/>
          <w:sz w:val="22"/>
          <w:szCs w:val="22"/>
        </w:rPr>
        <w:t>необходимую</w:t>
      </w:r>
      <w:proofErr w:type="gramEnd"/>
      <w:r w:rsidRPr="00C255D0">
        <w:rPr>
          <w:rStyle w:val="FontStyle198"/>
          <w:rFonts w:ascii="Times New Roman" w:hAnsi="Times New Roman" w:cs="Times New Roman"/>
          <w:sz w:val="22"/>
          <w:szCs w:val="22"/>
        </w:rPr>
        <w:t xml:space="preserve"> для определения Инвестиционного профиля Клиента, или к отказу от ее предоставления.</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4.1.5.7</w:t>
      </w:r>
      <w:proofErr w:type="gramStart"/>
      <w:r w:rsidRPr="00C255D0">
        <w:rPr>
          <w:rStyle w:val="FontStyle198"/>
          <w:rFonts w:ascii="Times New Roman" w:hAnsi="Times New Roman" w:cs="Times New Roman"/>
          <w:sz w:val="22"/>
          <w:szCs w:val="22"/>
        </w:rPr>
        <w:t xml:space="preserve"> В</w:t>
      </w:r>
      <w:proofErr w:type="gramEnd"/>
      <w:r w:rsidRPr="00C255D0">
        <w:rPr>
          <w:rStyle w:val="FontStyle198"/>
          <w:rFonts w:ascii="Times New Roman" w:hAnsi="Times New Roman" w:cs="Times New Roman"/>
          <w:sz w:val="22"/>
          <w:szCs w:val="22"/>
        </w:rPr>
        <w:t xml:space="preserve"> целях возможности подтверждения Банком факта получения от Клиента необходимой для определения его Инвестиционного профиля информации, Клиент проставляет в Анкете для определения Инвестиционного профиля Клиента, собственноручную подпись и дату ее заполнения.</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4.1.5.8</w:t>
      </w:r>
      <w:proofErr w:type="gramStart"/>
      <w:r w:rsidRPr="00C255D0">
        <w:rPr>
          <w:rStyle w:val="FontStyle198"/>
          <w:rFonts w:ascii="Times New Roman" w:hAnsi="Times New Roman" w:cs="Times New Roman"/>
          <w:sz w:val="22"/>
          <w:szCs w:val="22"/>
        </w:rPr>
        <w:t xml:space="preserve"> Н</w:t>
      </w:r>
      <w:proofErr w:type="gramEnd"/>
      <w:r w:rsidRPr="00C255D0">
        <w:rPr>
          <w:rStyle w:val="FontStyle198"/>
          <w:rFonts w:ascii="Times New Roman" w:hAnsi="Times New Roman" w:cs="Times New Roman"/>
          <w:sz w:val="22"/>
          <w:szCs w:val="22"/>
        </w:rPr>
        <w:t>а основании данных</w:t>
      </w:r>
      <w:hyperlink w:anchor="bookmark177" w:history="1">
        <w:r w:rsidRPr="00C255D0">
          <w:rPr>
            <w:rStyle w:val="FontStyle198"/>
            <w:rFonts w:ascii="Times New Roman" w:hAnsi="Times New Roman" w:cs="Times New Roman"/>
            <w:sz w:val="22"/>
            <w:szCs w:val="22"/>
          </w:rPr>
          <w:t xml:space="preserve"> </w:t>
        </w:r>
        <w:r w:rsidRPr="00C255D0">
          <w:rPr>
            <w:rStyle w:val="FontStyle198"/>
            <w:rFonts w:ascii="Times New Roman" w:hAnsi="Times New Roman" w:cs="Times New Roman"/>
            <w:sz w:val="22"/>
            <w:szCs w:val="22"/>
            <w:u w:val="single"/>
          </w:rPr>
          <w:t>Анкеты для определения Инвестиционного профиля Клиента</w:t>
        </w:r>
        <w:r w:rsidRPr="00C255D0">
          <w:rPr>
            <w:rStyle w:val="FontStyle198"/>
            <w:rFonts w:ascii="Times New Roman" w:hAnsi="Times New Roman" w:cs="Times New Roman"/>
            <w:sz w:val="22"/>
            <w:szCs w:val="22"/>
          </w:rPr>
          <w:t>,</w:t>
        </w:r>
      </w:hyperlink>
      <w:r w:rsidRPr="00C255D0">
        <w:rPr>
          <w:rStyle w:val="FontStyle198"/>
          <w:rFonts w:ascii="Times New Roman" w:hAnsi="Times New Roman" w:cs="Times New Roman"/>
          <w:sz w:val="22"/>
          <w:szCs w:val="22"/>
        </w:rPr>
        <w:t xml:space="preserve"> Банк присваивает Клиенту один из трех инвестиционных профилей:</w:t>
      </w:r>
    </w:p>
    <w:p w:rsidR="006B3980" w:rsidRPr="00C255D0" w:rsidRDefault="006B3980" w:rsidP="00BE092D">
      <w:pPr>
        <w:spacing w:after="0" w:line="240" w:lineRule="auto"/>
        <w:ind w:firstLine="567"/>
        <w:jc w:val="both"/>
        <w:rPr>
          <w:rFonts w:ascii="Times New Roman" w:hAnsi="Times New Roman" w:cs="Times New Roman"/>
        </w:rPr>
      </w:pP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Консервативный;</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Умеренный;</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Агрессивный.</w:t>
      </w:r>
    </w:p>
    <w:p w:rsidR="006B3980" w:rsidRPr="00C255D0" w:rsidRDefault="006B3980" w:rsidP="00BE092D">
      <w:pPr>
        <w:spacing w:after="0" w:line="240" w:lineRule="auto"/>
        <w:ind w:firstLine="567"/>
        <w:jc w:val="both"/>
        <w:rPr>
          <w:rFonts w:ascii="Times New Roman" w:hAnsi="Times New Roman" w:cs="Times New Roman"/>
        </w:rPr>
      </w:pP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4.1.5.9</w:t>
      </w:r>
      <w:proofErr w:type="gramStart"/>
      <w:r w:rsidRPr="00C255D0">
        <w:rPr>
          <w:rStyle w:val="FontStyle198"/>
          <w:rFonts w:ascii="Times New Roman" w:hAnsi="Times New Roman" w:cs="Times New Roman"/>
          <w:sz w:val="22"/>
          <w:szCs w:val="22"/>
        </w:rPr>
        <w:t xml:space="preserve"> Е</w:t>
      </w:r>
      <w:proofErr w:type="gramEnd"/>
      <w:r w:rsidRPr="00C255D0">
        <w:rPr>
          <w:rStyle w:val="FontStyle198"/>
          <w:rFonts w:ascii="Times New Roman" w:hAnsi="Times New Roman" w:cs="Times New Roman"/>
          <w:sz w:val="22"/>
          <w:szCs w:val="22"/>
        </w:rPr>
        <w:t>сли Клиент раскрыл не всю информацию, указанную в Анкете для определения инвестиционного профиля Клиента, то Банк квалифицирует Клиента исходя из имеющейся информации и анализа совершаемых операций.</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4.1.5.10 Банк обсуждает с Клиентом оценку его Инвестиционного профиля и услуги, которые Банк готов предложить Клиенту с учетом соответствующего профиля.</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bookmarkStart w:id="12" w:name="bookmark15"/>
      <w:bookmarkEnd w:id="12"/>
      <w:r w:rsidRPr="00C255D0">
        <w:rPr>
          <w:rStyle w:val="FontStyle198"/>
          <w:rFonts w:ascii="Times New Roman" w:hAnsi="Times New Roman" w:cs="Times New Roman"/>
          <w:sz w:val="22"/>
          <w:szCs w:val="22"/>
        </w:rPr>
        <w:t>4.1.5.11</w:t>
      </w:r>
      <w:proofErr w:type="gramStart"/>
      <w:r w:rsidRPr="00C255D0">
        <w:rPr>
          <w:rStyle w:val="FontStyle198"/>
          <w:rFonts w:ascii="Times New Roman" w:hAnsi="Times New Roman" w:cs="Times New Roman"/>
          <w:sz w:val="22"/>
          <w:szCs w:val="22"/>
        </w:rPr>
        <w:t xml:space="preserve"> В</w:t>
      </w:r>
      <w:proofErr w:type="gramEnd"/>
      <w:r w:rsidRPr="00C255D0">
        <w:rPr>
          <w:rStyle w:val="FontStyle198"/>
          <w:rFonts w:ascii="Times New Roman" w:hAnsi="Times New Roman" w:cs="Times New Roman"/>
          <w:sz w:val="22"/>
          <w:szCs w:val="22"/>
        </w:rPr>
        <w:t xml:space="preserve"> случае если у Банка, на основании поданного Клиентом поручения, возникают обоснованные сомнения в соответствии торговой операцией способности Клиента нести инвестиционный риск, Банк сообщает Клиенту о том, что данная операция может не подходить Клиенту и имеет полное право рекомендовать ему не совершать операцию, не соответствующую его Инвестиционному профилю.</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В этом случае Банк уведомляет об этом Клиента по телефону или путем направления в адрес Клиента сообщения любым подходящим в данный момент способом связи, настоящими Условиями.</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4.1.5.12</w:t>
      </w:r>
      <w:r w:rsidRPr="00C255D0">
        <w:rPr>
          <w:rStyle w:val="FontStyle198"/>
          <w:rFonts w:ascii="Times New Roman" w:hAnsi="Times New Roman" w:cs="Times New Roman"/>
          <w:sz w:val="22"/>
          <w:szCs w:val="22"/>
        </w:rPr>
        <w:tab/>
        <w:t>Пункт</w:t>
      </w:r>
      <w:hyperlink w:anchor="bookmark15" w:history="1">
        <w:r w:rsidRPr="00C255D0">
          <w:rPr>
            <w:rStyle w:val="FontStyle198"/>
            <w:rFonts w:ascii="Times New Roman" w:hAnsi="Times New Roman" w:cs="Times New Roman"/>
            <w:sz w:val="22"/>
            <w:szCs w:val="22"/>
          </w:rPr>
          <w:t xml:space="preserve"> 4.1.5.11 </w:t>
        </w:r>
      </w:hyperlink>
      <w:r w:rsidRPr="00C255D0">
        <w:rPr>
          <w:rStyle w:val="FontStyle198"/>
          <w:rFonts w:ascii="Times New Roman" w:hAnsi="Times New Roman" w:cs="Times New Roman"/>
          <w:sz w:val="22"/>
          <w:szCs w:val="22"/>
        </w:rPr>
        <w:t>настоящих Условий не применяется в следующих случаях:</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при самостоятельной подаче Клиентом поручения в торговую систему;</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при подаче поручения на совершение сделки с допущенными к организованным торгам финансовыми инструментами и/или иностранной валютой;</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при подаче поручения на совершение сделки с облигациями;</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при подаче поручения на совершение сделки с инвестиционными паями открытых паевых инвестиционных фондов;</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при подаче поручения на совершение сделки с целью закрытия или переноса ранее открытых позиций;</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при совершении торговой операции на основании условного поручения клиента при наступлении соответствующего условия.</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4.1.5.13</w:t>
      </w:r>
      <w:r w:rsidRPr="00C255D0">
        <w:rPr>
          <w:rStyle w:val="FontStyle198"/>
          <w:rFonts w:ascii="Times New Roman" w:hAnsi="Times New Roman" w:cs="Times New Roman"/>
          <w:sz w:val="22"/>
          <w:szCs w:val="22"/>
        </w:rPr>
        <w:tab/>
        <w:t xml:space="preserve">Клиент имеет право, после получения от Банка уведомления/ сообщения, указанного </w:t>
      </w:r>
      <w:r w:rsidRPr="00C255D0">
        <w:rPr>
          <w:rStyle w:val="FontStyle198"/>
          <w:rFonts w:ascii="Times New Roman" w:hAnsi="Times New Roman" w:cs="Times New Roman"/>
          <w:sz w:val="22"/>
          <w:szCs w:val="22"/>
          <w:u w:val="single"/>
        </w:rPr>
        <w:t>п.4.1.5.11</w:t>
      </w:r>
      <w:r w:rsidRPr="00C255D0">
        <w:rPr>
          <w:rStyle w:val="FontStyle198"/>
          <w:rFonts w:ascii="Times New Roman" w:hAnsi="Times New Roman" w:cs="Times New Roman"/>
          <w:sz w:val="22"/>
          <w:szCs w:val="22"/>
        </w:rPr>
        <w:t xml:space="preserve"> настоящих Условий, повторно подать в Организацию поручение в письменной форме на совершение операции или подтвердить ранее поданное поручение.</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В этом случае  Банк проставляет на поручении отметку о том, что Клиент предупрежден в несоответствии торговой операции присвоенному ему Инвестиционному профилю и исполняет поручение либо отказывает в его исполнении, если это предусмотрено настоящими Условиями.</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4.1.5.14 Банк периодически, но не реже одного раза в год, обновляет Инвестиционный профиль Клиента путем заполнения новой Анкеты для определения инвестиционного профиля.</w:t>
      </w:r>
    </w:p>
    <w:p w:rsidR="006B3980" w:rsidRPr="00C255D0" w:rsidRDefault="006B3980" w:rsidP="00BE092D">
      <w:pPr>
        <w:spacing w:after="0" w:line="240" w:lineRule="auto"/>
        <w:ind w:firstLine="567"/>
        <w:jc w:val="both"/>
        <w:rPr>
          <w:rStyle w:val="FontStyle151"/>
          <w:rFonts w:ascii="Times New Roman" w:hAnsi="Times New Roman" w:cs="Times New Roman"/>
          <w:sz w:val="22"/>
          <w:szCs w:val="22"/>
        </w:rPr>
      </w:pPr>
      <w:r w:rsidRPr="00C255D0">
        <w:rPr>
          <w:rStyle w:val="FontStyle151"/>
          <w:rFonts w:ascii="Times New Roman" w:hAnsi="Times New Roman" w:cs="Times New Roman"/>
          <w:sz w:val="22"/>
          <w:szCs w:val="22"/>
        </w:rPr>
        <w:t>4.1.6. Порядок работы при отказе клиентов в предоставлении информации о знаниях и опыте</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4.1.6.1 Клиент вправе отказаться предоставлять Банку в части или всей необходимой информации, предусмотренной</w:t>
      </w:r>
      <w:hyperlink w:anchor="bookmark14" w:history="1">
        <w:r w:rsidRPr="00C255D0">
          <w:rPr>
            <w:rStyle w:val="FontStyle198"/>
            <w:rFonts w:ascii="Times New Roman" w:hAnsi="Times New Roman" w:cs="Times New Roman"/>
            <w:sz w:val="22"/>
            <w:szCs w:val="22"/>
          </w:rPr>
          <w:t xml:space="preserve"> </w:t>
        </w:r>
        <w:r w:rsidRPr="00C255D0">
          <w:rPr>
            <w:rStyle w:val="FontStyle198"/>
            <w:rFonts w:ascii="Times New Roman" w:hAnsi="Times New Roman" w:cs="Times New Roman"/>
            <w:sz w:val="22"/>
            <w:szCs w:val="22"/>
            <w:u w:val="single"/>
          </w:rPr>
          <w:t>п.4.1.5</w:t>
        </w:r>
        <w:r w:rsidRPr="00C255D0">
          <w:rPr>
            <w:rStyle w:val="FontStyle198"/>
            <w:rFonts w:ascii="Times New Roman" w:hAnsi="Times New Roman" w:cs="Times New Roman"/>
            <w:sz w:val="22"/>
            <w:szCs w:val="22"/>
          </w:rPr>
          <w:t xml:space="preserve"> </w:t>
        </w:r>
      </w:hyperlink>
      <w:r w:rsidRPr="00C255D0">
        <w:rPr>
          <w:rStyle w:val="FontStyle198"/>
          <w:rFonts w:ascii="Times New Roman" w:hAnsi="Times New Roman" w:cs="Times New Roman"/>
          <w:sz w:val="22"/>
          <w:szCs w:val="22"/>
        </w:rPr>
        <w:t>настоящих Условий</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4.1.6.2 Банк при составлении Инвестиционного профиля Клиента вправе использовать имеющуюся в ее распоряжении информацию об истории операций Клиента.</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bookmarkStart w:id="13" w:name="bookmark17"/>
      <w:bookmarkEnd w:id="13"/>
      <w:r w:rsidRPr="00C255D0">
        <w:rPr>
          <w:rStyle w:val="FontStyle198"/>
          <w:rFonts w:ascii="Times New Roman" w:hAnsi="Times New Roman" w:cs="Times New Roman"/>
          <w:sz w:val="22"/>
          <w:szCs w:val="22"/>
        </w:rPr>
        <w:t>4.1.6.3</w:t>
      </w:r>
      <w:proofErr w:type="gramStart"/>
      <w:r w:rsidRPr="00C255D0">
        <w:rPr>
          <w:rStyle w:val="FontStyle198"/>
          <w:rFonts w:ascii="Times New Roman" w:hAnsi="Times New Roman" w:cs="Times New Roman"/>
          <w:sz w:val="22"/>
          <w:szCs w:val="22"/>
        </w:rPr>
        <w:t xml:space="preserve"> В</w:t>
      </w:r>
      <w:proofErr w:type="gramEnd"/>
      <w:r w:rsidRPr="00C255D0">
        <w:rPr>
          <w:rStyle w:val="FontStyle198"/>
          <w:rFonts w:ascii="Times New Roman" w:hAnsi="Times New Roman" w:cs="Times New Roman"/>
          <w:sz w:val="22"/>
          <w:szCs w:val="22"/>
        </w:rPr>
        <w:t xml:space="preserve"> случае </w:t>
      </w:r>
      <w:proofErr w:type="spellStart"/>
      <w:r w:rsidRPr="00C255D0">
        <w:rPr>
          <w:rStyle w:val="FontStyle198"/>
          <w:rFonts w:ascii="Times New Roman" w:hAnsi="Times New Roman" w:cs="Times New Roman"/>
          <w:sz w:val="22"/>
          <w:szCs w:val="22"/>
        </w:rPr>
        <w:t>непредоставления</w:t>
      </w:r>
      <w:proofErr w:type="spellEnd"/>
      <w:r w:rsidRPr="00C255D0">
        <w:rPr>
          <w:rStyle w:val="FontStyle198"/>
          <w:rFonts w:ascii="Times New Roman" w:hAnsi="Times New Roman" w:cs="Times New Roman"/>
          <w:sz w:val="22"/>
          <w:szCs w:val="22"/>
        </w:rPr>
        <w:t xml:space="preserve"> Клиентом, подавшим торговое поручение, в адрес Банка знаниях и опыте, Банк сообщает Клиенту об отсутствии у нее данных, которые позволили бы ей судить о соответствии торговой операции знаниям и опыту Клиента, о способности Клиента нести инвестиционный риск, и о том, что эта операция может не подходить этому Клиенту.</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В этом случае Банк уведомляет об этом Клиента по телефону или путем направления в адрес Клиента сообщения любым подходящим в данный момент способом связи, установленным настоящими Условиями.</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4.1.6.4.</w:t>
      </w:r>
      <w:r w:rsidRPr="00C255D0">
        <w:rPr>
          <w:rStyle w:val="FontStyle198"/>
          <w:rFonts w:ascii="Times New Roman" w:hAnsi="Times New Roman" w:cs="Times New Roman"/>
          <w:sz w:val="22"/>
          <w:szCs w:val="22"/>
        </w:rPr>
        <w:tab/>
        <w:t xml:space="preserve">Клиент имеет право, после получения от Банка уведомления/ сообщения, указанного в </w:t>
      </w:r>
      <w:hyperlink w:anchor="bookmark17" w:history="1">
        <w:r w:rsidRPr="00C255D0">
          <w:rPr>
            <w:rStyle w:val="FontStyle198"/>
            <w:rFonts w:ascii="Times New Roman" w:hAnsi="Times New Roman" w:cs="Times New Roman"/>
            <w:sz w:val="22"/>
            <w:szCs w:val="22"/>
            <w:u w:val="single"/>
          </w:rPr>
          <w:t>п.4.1.6.3</w:t>
        </w:r>
        <w:r w:rsidRPr="00C255D0">
          <w:rPr>
            <w:rStyle w:val="FontStyle198"/>
            <w:rFonts w:ascii="Times New Roman" w:hAnsi="Times New Roman" w:cs="Times New Roman"/>
            <w:sz w:val="22"/>
            <w:szCs w:val="22"/>
          </w:rPr>
          <w:t xml:space="preserve"> </w:t>
        </w:r>
      </w:hyperlink>
      <w:r w:rsidRPr="00C255D0">
        <w:rPr>
          <w:rStyle w:val="FontStyle198"/>
          <w:rFonts w:ascii="Times New Roman" w:hAnsi="Times New Roman" w:cs="Times New Roman"/>
          <w:sz w:val="22"/>
          <w:szCs w:val="22"/>
        </w:rPr>
        <w:t>настоящих Условий, повторно подать в Организацию поручение в письменной форме на совершение операции или подтвердить ранее поданное поручение.</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В этом случае Банк проставляет на поручении отметку о том, что Клиент предупрежден в несоответствии торговой операции присвоенному ему Инвестиционному профилю и исполняет поручение либо отказывает в его исполнении, если это предусмотрено настоящими Условиями.</w:t>
      </w:r>
    </w:p>
    <w:p w:rsidR="00920F08" w:rsidRPr="00C255D0" w:rsidRDefault="00920F08">
      <w:pPr>
        <w:pStyle w:val="af0"/>
        <w:numPr>
          <w:ilvl w:val="1"/>
          <w:numId w:val="2"/>
        </w:numPr>
        <w:tabs>
          <w:tab w:val="left" w:pos="1134"/>
        </w:tabs>
        <w:ind w:left="0" w:firstLine="567"/>
        <w:jc w:val="both"/>
        <w:rPr>
          <w:sz w:val="22"/>
          <w:szCs w:val="22"/>
        </w:rPr>
      </w:pPr>
      <w:proofErr w:type="gramStart"/>
      <w:r w:rsidRPr="00C255D0">
        <w:rPr>
          <w:sz w:val="22"/>
          <w:szCs w:val="22"/>
        </w:rPr>
        <w:t xml:space="preserve">Лица, совершившие действия в целях присоединения к </w:t>
      </w:r>
      <w:r w:rsidR="00C367E6" w:rsidRPr="00C255D0">
        <w:rPr>
          <w:sz w:val="22"/>
          <w:szCs w:val="22"/>
        </w:rPr>
        <w:t>Условиям</w:t>
      </w:r>
      <w:r w:rsidRPr="00C255D0">
        <w:rPr>
          <w:sz w:val="22"/>
          <w:szCs w:val="22"/>
        </w:rPr>
        <w:t xml:space="preserve">, а также Клиенты, с которыми заключен Договора </w:t>
      </w:r>
      <w:r w:rsidR="00AA465D" w:rsidRPr="00C255D0">
        <w:rPr>
          <w:sz w:val="22"/>
          <w:szCs w:val="22"/>
        </w:rPr>
        <w:t>на брокерское обслуживание</w:t>
      </w:r>
      <w:r w:rsidRPr="00C255D0">
        <w:rPr>
          <w:sz w:val="22"/>
          <w:szCs w:val="22"/>
        </w:rPr>
        <w:t>, уполномочивают Брокера осуществлять, в т. ч. от их имени, проверку предоставленных ими реквизитов и данных, содержащихся в документе, удостоверяющем личность,</w:t>
      </w:r>
      <w:r w:rsidR="0041665E" w:rsidRPr="00C255D0">
        <w:rPr>
          <w:sz w:val="22"/>
          <w:szCs w:val="22"/>
        </w:rPr>
        <w:t xml:space="preserve"> </w:t>
      </w:r>
      <w:r w:rsidRPr="00C255D0">
        <w:rPr>
          <w:sz w:val="22"/>
          <w:szCs w:val="22"/>
        </w:rPr>
        <w:t xml:space="preserve">а также </w:t>
      </w:r>
      <w:r w:rsidRPr="00C255D0">
        <w:rPr>
          <w:rFonts w:eastAsia="Calibri"/>
          <w:sz w:val="22"/>
          <w:szCs w:val="22"/>
        </w:rPr>
        <w:t>страхового номера индивидуального лицевого счета застрахованного лица в системе персонифицированного учета Пенсионного фонда РФ, идентификационного номера налогоплательщика, номера</w:t>
      </w:r>
      <w:proofErr w:type="gramEnd"/>
      <w:r w:rsidRPr="00C255D0">
        <w:rPr>
          <w:rFonts w:eastAsia="Calibri"/>
          <w:sz w:val="22"/>
          <w:szCs w:val="22"/>
        </w:rPr>
        <w:t xml:space="preserve"> </w:t>
      </w:r>
      <w:proofErr w:type="gramStart"/>
      <w:r w:rsidRPr="00C255D0">
        <w:rPr>
          <w:rFonts w:eastAsia="Calibri"/>
          <w:sz w:val="22"/>
          <w:szCs w:val="22"/>
        </w:rPr>
        <w:t>полиса обязательного</w:t>
      </w:r>
      <w:proofErr w:type="gramEnd"/>
      <w:r w:rsidRPr="00C255D0">
        <w:rPr>
          <w:rFonts w:eastAsia="Calibri"/>
          <w:sz w:val="22"/>
          <w:szCs w:val="22"/>
        </w:rPr>
        <w:t xml:space="preserve"> медицинского страхования застрахованного лица, в т. ч. с использованием единой системы межведомственного электронного взаимодействия,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и/или государственной информационной системы, определенной Правительством РФ.</w:t>
      </w:r>
    </w:p>
    <w:p w:rsidR="00920F08" w:rsidRPr="00C255D0" w:rsidRDefault="00920F08" w:rsidP="00F2017F">
      <w:pPr>
        <w:numPr>
          <w:ilvl w:val="1"/>
          <w:numId w:val="2"/>
        </w:numPr>
        <w:tabs>
          <w:tab w:val="left" w:pos="1134"/>
        </w:tabs>
        <w:spacing w:after="0" w:line="240" w:lineRule="auto"/>
        <w:ind w:left="0" w:firstLine="567"/>
        <w:jc w:val="both"/>
        <w:rPr>
          <w:rFonts w:ascii="Times New Roman" w:hAnsi="Times New Roman" w:cs="Times New Roman"/>
        </w:rPr>
      </w:pPr>
      <w:r w:rsidRPr="00C255D0">
        <w:rPr>
          <w:rFonts w:ascii="Times New Roman" w:hAnsi="Times New Roman" w:cs="Times New Roman"/>
        </w:rPr>
        <w:t>Договор</w:t>
      </w:r>
      <w:r w:rsidR="0041665E" w:rsidRPr="00C255D0">
        <w:rPr>
          <w:rFonts w:ascii="Times New Roman" w:hAnsi="Times New Roman" w:cs="Times New Roman"/>
        </w:rPr>
        <w:t xml:space="preserve"> </w:t>
      </w:r>
      <w:r w:rsidR="00EF61C5" w:rsidRPr="00C255D0">
        <w:rPr>
          <w:rFonts w:ascii="Times New Roman" w:hAnsi="Times New Roman" w:cs="Times New Roman"/>
        </w:rPr>
        <w:t>на брокерское обслуживание</w:t>
      </w:r>
      <w:r w:rsidRPr="00C255D0">
        <w:rPr>
          <w:rFonts w:ascii="Times New Roman" w:hAnsi="Times New Roman" w:cs="Times New Roman"/>
        </w:rPr>
        <w:t xml:space="preserve">, заключаемый путем присоединения к </w:t>
      </w:r>
      <w:r w:rsidR="00C367E6" w:rsidRPr="00C255D0">
        <w:rPr>
          <w:rFonts w:ascii="Times New Roman" w:hAnsi="Times New Roman" w:cs="Times New Roman"/>
        </w:rPr>
        <w:t>Условиям</w:t>
      </w:r>
      <w:r w:rsidRPr="00C255D0">
        <w:rPr>
          <w:rFonts w:ascii="Times New Roman" w:hAnsi="Times New Roman" w:cs="Times New Roman"/>
        </w:rPr>
        <w:t xml:space="preserve">, не является публичным, Брокер вправе отказать в принятии указанных выше Заявлений о присоединении и / или о выборе условий обслуживания после их поступления и не заключить Договор </w:t>
      </w:r>
      <w:r w:rsidR="00AA465D" w:rsidRPr="00C255D0">
        <w:rPr>
          <w:rFonts w:ascii="Times New Roman" w:hAnsi="Times New Roman" w:cs="Times New Roman"/>
        </w:rPr>
        <w:t>на брокерское обслуживание и</w:t>
      </w:r>
      <w:r w:rsidRPr="00C255D0">
        <w:rPr>
          <w:rFonts w:ascii="Times New Roman" w:hAnsi="Times New Roman" w:cs="Times New Roman"/>
        </w:rPr>
        <w:t xml:space="preserve"> как по причине не </w:t>
      </w:r>
      <w:proofErr w:type="gramStart"/>
      <w:r w:rsidRPr="00C255D0">
        <w:rPr>
          <w:rFonts w:ascii="Times New Roman" w:hAnsi="Times New Roman" w:cs="Times New Roman"/>
        </w:rPr>
        <w:t>предоставления</w:t>
      </w:r>
      <w:proofErr w:type="gramEnd"/>
      <w:r w:rsidRPr="00C255D0">
        <w:rPr>
          <w:rFonts w:ascii="Times New Roman" w:hAnsi="Times New Roman" w:cs="Times New Roman"/>
        </w:rPr>
        <w:t xml:space="preserve"> / не соответствия представленных документов требованиям Брокера, не выполнения потенциальным Клиентом каких-либо действий, так и по своему усмотрению без объяснения причин. </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 xml:space="preserve">Договор считается заключенным с момента решения Брокера о принятии Заявления о выборе условий обслуживания, после чего Брокер направляет Клиенту уведомление о заключении Договора </w:t>
      </w:r>
      <w:r w:rsidR="00AA465D" w:rsidRPr="00C255D0">
        <w:rPr>
          <w:rFonts w:ascii="Times New Roman" w:hAnsi="Times New Roman" w:cs="Times New Roman"/>
        </w:rPr>
        <w:t>на брокерское обслуживание</w:t>
      </w:r>
      <w:r w:rsidRPr="00C255D0">
        <w:rPr>
          <w:rFonts w:ascii="Times New Roman" w:hAnsi="Times New Roman" w:cs="Times New Roman"/>
        </w:rPr>
        <w:t xml:space="preserve"> с указанием его номера и даты.</w:t>
      </w:r>
    </w:p>
    <w:p w:rsidR="00920F08" w:rsidRPr="00C255D0" w:rsidRDefault="006F1E15" w:rsidP="001345DE">
      <w:pPr>
        <w:numPr>
          <w:ilvl w:val="1"/>
          <w:numId w:val="2"/>
        </w:numPr>
        <w:tabs>
          <w:tab w:val="left" w:pos="1134"/>
        </w:tabs>
        <w:spacing w:after="0" w:line="240" w:lineRule="auto"/>
        <w:ind w:left="0" w:firstLine="567"/>
        <w:jc w:val="both"/>
        <w:rPr>
          <w:rFonts w:ascii="Times New Roman" w:hAnsi="Times New Roman" w:cs="Times New Roman"/>
        </w:rPr>
      </w:pPr>
      <w:r w:rsidRPr="00C255D0">
        <w:rPr>
          <w:rFonts w:ascii="Times New Roman" w:hAnsi="Times New Roman" w:cs="Times New Roman"/>
        </w:rPr>
        <w:t>П</w:t>
      </w:r>
      <w:r w:rsidR="00920F08" w:rsidRPr="00C255D0">
        <w:rPr>
          <w:rFonts w:ascii="Times New Roman" w:hAnsi="Times New Roman" w:cs="Times New Roman"/>
        </w:rPr>
        <w:t>осле</w:t>
      </w:r>
      <w:r w:rsidRPr="00C255D0">
        <w:rPr>
          <w:rFonts w:ascii="Times New Roman" w:hAnsi="Times New Roman" w:cs="Times New Roman"/>
        </w:rPr>
        <w:t xml:space="preserve"> </w:t>
      </w:r>
      <w:r w:rsidR="00920F08" w:rsidRPr="00C255D0">
        <w:rPr>
          <w:rFonts w:ascii="Times New Roman" w:hAnsi="Times New Roman" w:cs="Times New Roman"/>
        </w:rPr>
        <w:t xml:space="preserve">заключения Договора </w:t>
      </w:r>
      <w:r w:rsidR="00AA465D" w:rsidRPr="00C255D0">
        <w:rPr>
          <w:rFonts w:ascii="Times New Roman" w:hAnsi="Times New Roman" w:cs="Times New Roman"/>
        </w:rPr>
        <w:t>на брокерское обслуживание</w:t>
      </w:r>
      <w:r w:rsidRPr="00C255D0">
        <w:rPr>
          <w:rFonts w:ascii="Times New Roman" w:hAnsi="Times New Roman" w:cs="Times New Roman"/>
        </w:rPr>
        <w:t xml:space="preserve"> </w:t>
      </w:r>
      <w:r w:rsidR="00920F08" w:rsidRPr="00C255D0">
        <w:rPr>
          <w:rFonts w:ascii="Times New Roman" w:hAnsi="Times New Roman" w:cs="Times New Roman"/>
        </w:rPr>
        <w:t>Брокер открывает Клиенту Клиентски</w:t>
      </w:r>
      <w:proofErr w:type="gramStart"/>
      <w:r w:rsidR="00920F08" w:rsidRPr="00C255D0">
        <w:rPr>
          <w:rFonts w:ascii="Times New Roman" w:hAnsi="Times New Roman" w:cs="Times New Roman"/>
        </w:rPr>
        <w:t>й(</w:t>
      </w:r>
      <w:proofErr w:type="gramEnd"/>
      <w:r w:rsidR="00920F08" w:rsidRPr="00C255D0">
        <w:rPr>
          <w:rFonts w:ascii="Times New Roman" w:hAnsi="Times New Roman" w:cs="Times New Roman"/>
        </w:rPr>
        <w:t>е) счет(а). Брокер также вправе в период действия Договора</w:t>
      </w:r>
      <w:r w:rsidR="00AA465D" w:rsidRPr="00C255D0">
        <w:rPr>
          <w:rFonts w:ascii="Times New Roman" w:hAnsi="Times New Roman" w:cs="Times New Roman"/>
        </w:rPr>
        <w:t xml:space="preserve"> на брокерское обслуживание </w:t>
      </w:r>
      <w:r w:rsidR="00920F08" w:rsidRPr="00C255D0">
        <w:rPr>
          <w:rFonts w:ascii="Times New Roman" w:hAnsi="Times New Roman" w:cs="Times New Roman"/>
        </w:rPr>
        <w:t xml:space="preserve">по своему усмотрению открывать Клиентские счета, производить регистрацию Клиента </w:t>
      </w:r>
      <w:proofErr w:type="gramStart"/>
      <w:r w:rsidR="00920F08" w:rsidRPr="00C255D0">
        <w:rPr>
          <w:rFonts w:ascii="Times New Roman" w:hAnsi="Times New Roman" w:cs="Times New Roman"/>
        </w:rPr>
        <w:t>в</w:t>
      </w:r>
      <w:proofErr w:type="gramEnd"/>
      <w:r w:rsidR="00920F08" w:rsidRPr="00C255D0">
        <w:rPr>
          <w:rFonts w:ascii="Times New Roman" w:hAnsi="Times New Roman" w:cs="Times New Roman"/>
        </w:rPr>
        <w:t xml:space="preserve"> ТС </w:t>
      </w:r>
      <w:proofErr w:type="gramStart"/>
      <w:r w:rsidR="00920F08" w:rsidRPr="00C255D0">
        <w:rPr>
          <w:rFonts w:ascii="Times New Roman" w:hAnsi="Times New Roman" w:cs="Times New Roman"/>
        </w:rPr>
        <w:t>для</w:t>
      </w:r>
      <w:proofErr w:type="gramEnd"/>
      <w:r w:rsidR="00920F08" w:rsidRPr="00C255D0">
        <w:rPr>
          <w:rFonts w:ascii="Times New Roman" w:hAnsi="Times New Roman" w:cs="Times New Roman"/>
        </w:rPr>
        <w:t xml:space="preserve"> обслуживания на любом рынке, а в случае наличия в рамках одного Договора </w:t>
      </w:r>
      <w:r w:rsidR="00AA465D" w:rsidRPr="00C255D0">
        <w:rPr>
          <w:rFonts w:ascii="Times New Roman" w:hAnsi="Times New Roman" w:cs="Times New Roman"/>
        </w:rPr>
        <w:t>на брокерское обслуживание</w:t>
      </w:r>
      <w:r w:rsidR="00920F08" w:rsidRPr="00C255D0">
        <w:rPr>
          <w:rFonts w:ascii="Times New Roman" w:hAnsi="Times New Roman" w:cs="Times New Roman"/>
        </w:rPr>
        <w:t xml:space="preserve"> нескольких Клиентских счетов, открытых для работы на разных рынках или на одном рынке</w:t>
      </w:r>
      <w:r w:rsidR="00E14984" w:rsidRPr="00C255D0">
        <w:rPr>
          <w:rFonts w:ascii="Times New Roman" w:hAnsi="Times New Roman" w:cs="Times New Roman"/>
        </w:rPr>
        <w:t>.</w:t>
      </w:r>
    </w:p>
    <w:p w:rsidR="00920F08" w:rsidRPr="00C255D0" w:rsidRDefault="00920F08" w:rsidP="00F2017F">
      <w:pPr>
        <w:tabs>
          <w:tab w:val="left" w:pos="1134"/>
        </w:tabs>
        <w:spacing w:after="0" w:line="240" w:lineRule="auto"/>
        <w:ind w:firstLine="567"/>
        <w:contextualSpacing/>
        <w:jc w:val="both"/>
        <w:rPr>
          <w:rFonts w:ascii="Times New Roman" w:hAnsi="Times New Roman" w:cs="Times New Roman"/>
        </w:rPr>
      </w:pPr>
      <w:r w:rsidRPr="00C255D0">
        <w:rPr>
          <w:rFonts w:ascii="Times New Roman" w:hAnsi="Times New Roman" w:cs="Times New Roman"/>
        </w:rPr>
        <w:t xml:space="preserve">Если согласно Заявлению о выборе условий обслуживания Договор </w:t>
      </w:r>
      <w:r w:rsidR="00AA465D" w:rsidRPr="00C255D0">
        <w:rPr>
          <w:rFonts w:ascii="Times New Roman" w:hAnsi="Times New Roman" w:cs="Times New Roman"/>
        </w:rPr>
        <w:t xml:space="preserve">на брокерское обслуживание </w:t>
      </w:r>
      <w:r w:rsidRPr="00C255D0">
        <w:rPr>
          <w:rFonts w:ascii="Times New Roman" w:hAnsi="Times New Roman" w:cs="Times New Roman"/>
        </w:rPr>
        <w:t xml:space="preserve">заключается на условиях открытия и ведения индивидуального инвестиционного счета (далее – «ИИС»), в рамках такого договора могут быть открыты только счета, на которых возможен учет денежных средств, ценных бумаг и обязательств по договорам, заключенным за счет Клиента, которые согласно применимым нормативным актам и/или настоящему </w:t>
      </w:r>
      <w:proofErr w:type="gramStart"/>
      <w:r w:rsidR="00C367E6" w:rsidRPr="00C255D0">
        <w:rPr>
          <w:rFonts w:ascii="Times New Roman" w:hAnsi="Times New Roman" w:cs="Times New Roman"/>
        </w:rPr>
        <w:t>Условиям</w:t>
      </w:r>
      <w:proofErr w:type="gramEnd"/>
      <w:r w:rsidRPr="00C255D0">
        <w:rPr>
          <w:rFonts w:ascii="Times New Roman" w:hAnsi="Times New Roman" w:cs="Times New Roman"/>
        </w:rPr>
        <w:t xml:space="preserve"> возможно учитывать на ИИС.</w:t>
      </w:r>
    </w:p>
    <w:p w:rsidR="00920F08" w:rsidRPr="00C255D0" w:rsidRDefault="00920F08" w:rsidP="001345DE">
      <w:pPr>
        <w:numPr>
          <w:ilvl w:val="1"/>
          <w:numId w:val="2"/>
        </w:numPr>
        <w:tabs>
          <w:tab w:val="left" w:pos="1134"/>
        </w:tabs>
        <w:spacing w:after="0" w:line="240" w:lineRule="auto"/>
        <w:ind w:left="0" w:firstLine="567"/>
        <w:jc w:val="both"/>
        <w:rPr>
          <w:rFonts w:ascii="Times New Roman" w:hAnsi="Times New Roman" w:cs="Times New Roman"/>
        </w:rPr>
      </w:pPr>
      <w:r w:rsidRPr="00C255D0">
        <w:rPr>
          <w:rFonts w:ascii="Times New Roman" w:hAnsi="Times New Roman" w:cs="Times New Roman"/>
        </w:rPr>
        <w:t>Брокер осуществляет необходимые действия для регистрации Клиента в ТС соответствующего рынка и уполномоченных депозитариях, если этого требуют нормативные акты РФ либо внутренние правила ТС. Брокер вправе отказать Клиенту в проведении указанной регистрации при отсутствии на Счете Клиента у Брокера денежных средств, необходимых для возмещения Брокеру расходов, связанных с ее осуществлением.</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Сроки регистрации Клиента на каждом из организованных рынков и в депозитариях определяются внутренними правилами ТС</w:t>
      </w:r>
      <w:r w:rsidR="00413998" w:rsidRPr="00C255D0">
        <w:rPr>
          <w:rFonts w:ascii="Times New Roman" w:hAnsi="Times New Roman" w:cs="Times New Roman"/>
        </w:rPr>
        <w:t>, профессионального участника рынка ценных бумаг, являющегося брокером ООО «Камкомбанк»,</w:t>
      </w:r>
      <w:r w:rsidRPr="00C255D0">
        <w:rPr>
          <w:rFonts w:ascii="Times New Roman" w:hAnsi="Times New Roman" w:cs="Times New Roman"/>
        </w:rPr>
        <w:t xml:space="preserve"> и уполномоченного депозитария соответствующей ТС. Соблюдение третьими лицами указанных сроков процедуры регистрации Клиента на организованных рынках Брокером не гарантируется.</w:t>
      </w:r>
    </w:p>
    <w:p w:rsidR="00920F08" w:rsidRPr="00C255D0" w:rsidRDefault="00920F08" w:rsidP="001345DE">
      <w:pPr>
        <w:numPr>
          <w:ilvl w:val="1"/>
          <w:numId w:val="2"/>
        </w:numPr>
        <w:tabs>
          <w:tab w:val="left" w:pos="568"/>
          <w:tab w:val="left" w:pos="1134"/>
        </w:tabs>
        <w:spacing w:after="0" w:line="240" w:lineRule="auto"/>
        <w:ind w:left="0" w:firstLine="567"/>
        <w:jc w:val="both"/>
        <w:rPr>
          <w:rFonts w:ascii="Times New Roman" w:hAnsi="Times New Roman" w:cs="Times New Roman"/>
        </w:rPr>
      </w:pPr>
      <w:r w:rsidRPr="00C255D0">
        <w:rPr>
          <w:rFonts w:ascii="Times New Roman" w:hAnsi="Times New Roman" w:cs="Times New Roman"/>
        </w:rPr>
        <w:t>Одновременно с открытием Клиентского счета Клиенту</w:t>
      </w:r>
      <w:r w:rsidR="008664F1" w:rsidRPr="00C255D0">
        <w:rPr>
          <w:rFonts w:ascii="Times New Roman" w:hAnsi="Times New Roman" w:cs="Times New Roman"/>
        </w:rPr>
        <w:t xml:space="preserve"> присваивается</w:t>
      </w:r>
      <w:r w:rsidRPr="00C255D0">
        <w:rPr>
          <w:rFonts w:ascii="Times New Roman" w:hAnsi="Times New Roman" w:cs="Times New Roman"/>
        </w:rPr>
        <w:t xml:space="preserve"> идентификационный код, который передается Клиенту</w:t>
      </w:r>
    </w:p>
    <w:p w:rsidR="00920F08" w:rsidRPr="00D72B6F" w:rsidRDefault="00920F08" w:rsidP="001345DE">
      <w:pPr>
        <w:pStyle w:val="af0"/>
        <w:numPr>
          <w:ilvl w:val="1"/>
          <w:numId w:val="2"/>
        </w:numPr>
        <w:tabs>
          <w:tab w:val="left" w:pos="1134"/>
        </w:tabs>
        <w:ind w:left="0" w:firstLine="567"/>
        <w:jc w:val="both"/>
        <w:rPr>
          <w:sz w:val="22"/>
          <w:szCs w:val="22"/>
        </w:rPr>
      </w:pPr>
      <w:r w:rsidRPr="00C255D0">
        <w:rPr>
          <w:sz w:val="22"/>
          <w:szCs w:val="22"/>
        </w:rPr>
        <w:lastRenderedPageBreak/>
        <w:t xml:space="preserve">В </w:t>
      </w:r>
      <w:r w:rsidRPr="00D72B6F">
        <w:rPr>
          <w:sz w:val="22"/>
          <w:szCs w:val="22"/>
        </w:rPr>
        <w:t xml:space="preserve">случае прекращения действия Договора </w:t>
      </w:r>
      <w:r w:rsidR="00AA465D" w:rsidRPr="00D72B6F">
        <w:rPr>
          <w:sz w:val="22"/>
          <w:szCs w:val="22"/>
        </w:rPr>
        <w:t>на брокерское обслуживание</w:t>
      </w:r>
      <w:r w:rsidRPr="00D72B6F">
        <w:rPr>
          <w:sz w:val="22"/>
          <w:szCs w:val="22"/>
        </w:rPr>
        <w:t xml:space="preserve"> Брокер осуществляет закрытие Счета Клиента у Брокера (всех Клиентских счетов).</w:t>
      </w:r>
    </w:p>
    <w:p w:rsidR="00920F08" w:rsidRPr="00D72B6F" w:rsidRDefault="00920F08" w:rsidP="00F2017F">
      <w:pPr>
        <w:tabs>
          <w:tab w:val="left" w:pos="1134"/>
        </w:tabs>
        <w:spacing w:after="0" w:line="240" w:lineRule="auto"/>
        <w:ind w:firstLine="567"/>
        <w:jc w:val="both"/>
        <w:rPr>
          <w:rFonts w:ascii="Times New Roman" w:hAnsi="Times New Roman" w:cs="Times New Roman"/>
        </w:rPr>
      </w:pPr>
      <w:proofErr w:type="gramStart"/>
      <w:r w:rsidRPr="00D72B6F">
        <w:rPr>
          <w:rFonts w:ascii="Times New Roman" w:hAnsi="Times New Roman" w:cs="Times New Roman"/>
        </w:rPr>
        <w:t xml:space="preserve">При наличии нескольких Клиентских счетов, открытых в рамках одного Договора </w:t>
      </w:r>
      <w:r w:rsidR="00AA465D" w:rsidRPr="00D72B6F">
        <w:rPr>
          <w:rFonts w:ascii="Times New Roman" w:hAnsi="Times New Roman" w:cs="Times New Roman"/>
        </w:rPr>
        <w:t>на брокерское обслуживание</w:t>
      </w:r>
      <w:r w:rsidRPr="00D72B6F">
        <w:rPr>
          <w:rFonts w:ascii="Times New Roman" w:hAnsi="Times New Roman" w:cs="Times New Roman"/>
        </w:rPr>
        <w:t xml:space="preserve">, и в случае отсутствия на Клиентском счете активов Клиента, а также отсутствия неурегулированных Сторонами имущественных обязательств, учитываемых по данному счету, Брокер вправе в течение действия Договора </w:t>
      </w:r>
      <w:r w:rsidR="00AA465D" w:rsidRPr="00D72B6F">
        <w:rPr>
          <w:rFonts w:ascii="Times New Roman" w:hAnsi="Times New Roman" w:cs="Times New Roman"/>
        </w:rPr>
        <w:t xml:space="preserve">на брокерское обслуживание  </w:t>
      </w:r>
      <w:r w:rsidRPr="00D72B6F">
        <w:rPr>
          <w:rFonts w:ascii="Times New Roman" w:hAnsi="Times New Roman" w:cs="Times New Roman"/>
        </w:rPr>
        <w:t>закрыть такой Клиентский счет на основании заявления Клиента или без отдельного распоряжения Клиента.</w:t>
      </w:r>
      <w:proofErr w:type="gramEnd"/>
      <w:r w:rsidRPr="00D72B6F">
        <w:rPr>
          <w:rFonts w:ascii="Times New Roman" w:hAnsi="Times New Roman" w:cs="Times New Roman"/>
        </w:rPr>
        <w:t xml:space="preserve"> При этом закрытие всех Клиентских счетов в рамках действующего Договора </w:t>
      </w:r>
      <w:r w:rsidR="00AA465D" w:rsidRPr="00D72B6F">
        <w:rPr>
          <w:rFonts w:ascii="Times New Roman" w:hAnsi="Times New Roman" w:cs="Times New Roman"/>
        </w:rPr>
        <w:t xml:space="preserve">на брокерское обслуживание </w:t>
      </w:r>
      <w:r w:rsidRPr="00D72B6F">
        <w:rPr>
          <w:rFonts w:ascii="Times New Roman" w:hAnsi="Times New Roman" w:cs="Times New Roman"/>
        </w:rPr>
        <w:t>не допускается.</w:t>
      </w:r>
    </w:p>
    <w:p w:rsidR="00920F08" w:rsidRPr="00D72B6F" w:rsidRDefault="00920F08" w:rsidP="00F2017F">
      <w:pPr>
        <w:tabs>
          <w:tab w:val="left" w:pos="1134"/>
        </w:tabs>
        <w:spacing w:after="0" w:line="240" w:lineRule="auto"/>
        <w:ind w:firstLine="567"/>
        <w:jc w:val="both"/>
        <w:rPr>
          <w:rFonts w:ascii="Times New Roman" w:hAnsi="Times New Roman" w:cs="Times New Roman"/>
        </w:rPr>
      </w:pPr>
      <w:r w:rsidRPr="00D72B6F">
        <w:rPr>
          <w:rFonts w:ascii="Times New Roman" w:hAnsi="Times New Roman" w:cs="Times New Roman"/>
        </w:rPr>
        <w:t>Брокер вправе проинформировать Клиента о факте закрытия Клиентского</w:t>
      </w:r>
      <w:r w:rsidR="0049664E" w:rsidRPr="00D72B6F">
        <w:rPr>
          <w:rFonts w:ascii="Times New Roman" w:hAnsi="Times New Roman" w:cs="Times New Roman"/>
        </w:rPr>
        <w:t xml:space="preserve"> счета</w:t>
      </w:r>
      <w:r w:rsidR="0041665E" w:rsidRPr="00D72B6F">
        <w:rPr>
          <w:rFonts w:ascii="Times New Roman" w:hAnsi="Times New Roman" w:cs="Times New Roman"/>
        </w:rPr>
        <w:t xml:space="preserve"> </w:t>
      </w:r>
      <w:r w:rsidR="0049664E" w:rsidRPr="00D72B6F">
        <w:rPr>
          <w:rFonts w:ascii="Times New Roman" w:hAnsi="Times New Roman" w:cs="Times New Roman"/>
        </w:rPr>
        <w:t xml:space="preserve">любым способом, </w:t>
      </w:r>
      <w:r w:rsidRPr="00D72B6F">
        <w:rPr>
          <w:rFonts w:ascii="Times New Roman" w:hAnsi="Times New Roman" w:cs="Times New Roman"/>
        </w:rPr>
        <w:t xml:space="preserve">предусмотренным </w:t>
      </w:r>
      <w:r w:rsidR="00C367E6" w:rsidRPr="00D72B6F">
        <w:rPr>
          <w:rFonts w:ascii="Times New Roman" w:hAnsi="Times New Roman" w:cs="Times New Roman"/>
        </w:rPr>
        <w:t>Условиями</w:t>
      </w:r>
      <w:r w:rsidRPr="00D72B6F">
        <w:rPr>
          <w:rFonts w:ascii="Times New Roman" w:hAnsi="Times New Roman" w:cs="Times New Roman"/>
        </w:rPr>
        <w:t xml:space="preserve"> для обмена сообщениями между Сторонами.</w:t>
      </w:r>
    </w:p>
    <w:p w:rsidR="00920F08" w:rsidRPr="00C255D0" w:rsidRDefault="00920F08" w:rsidP="001345DE">
      <w:pPr>
        <w:pStyle w:val="af0"/>
        <w:numPr>
          <w:ilvl w:val="1"/>
          <w:numId w:val="2"/>
        </w:numPr>
        <w:tabs>
          <w:tab w:val="left" w:pos="1134"/>
        </w:tabs>
        <w:ind w:left="0" w:firstLine="567"/>
        <w:jc w:val="both"/>
        <w:rPr>
          <w:sz w:val="22"/>
          <w:szCs w:val="22"/>
        </w:rPr>
      </w:pPr>
      <w:r w:rsidRPr="00D72B6F">
        <w:rPr>
          <w:sz w:val="22"/>
          <w:szCs w:val="22"/>
        </w:rPr>
        <w:t xml:space="preserve">Представитель (являющийся как физическим, так и юридическим лицом), действующий от имени Клиента в рамках </w:t>
      </w:r>
      <w:r w:rsidR="00267C1D" w:rsidRPr="00D72B6F">
        <w:rPr>
          <w:sz w:val="22"/>
          <w:szCs w:val="22"/>
        </w:rPr>
        <w:t>Условий</w:t>
      </w:r>
      <w:r w:rsidRPr="00D72B6F">
        <w:rPr>
          <w:sz w:val="22"/>
          <w:szCs w:val="22"/>
        </w:rPr>
        <w:t xml:space="preserve"> и / </w:t>
      </w:r>
      <w:r w:rsidRPr="00C255D0">
        <w:rPr>
          <w:sz w:val="22"/>
          <w:szCs w:val="22"/>
        </w:rPr>
        <w:t xml:space="preserve">или от имени потенциального Клиента </w:t>
      </w:r>
      <w:proofErr w:type="gramStart"/>
      <w:r w:rsidRPr="00C255D0">
        <w:rPr>
          <w:sz w:val="22"/>
          <w:szCs w:val="22"/>
        </w:rPr>
        <w:t>при</w:t>
      </w:r>
      <w:proofErr w:type="gramEnd"/>
      <w:r w:rsidRPr="00C255D0">
        <w:rPr>
          <w:sz w:val="22"/>
          <w:szCs w:val="22"/>
        </w:rPr>
        <w:t xml:space="preserve"> к </w:t>
      </w:r>
      <w:r w:rsidR="00C367E6" w:rsidRPr="00C255D0">
        <w:rPr>
          <w:sz w:val="22"/>
          <w:szCs w:val="22"/>
        </w:rPr>
        <w:t>Условиям</w:t>
      </w:r>
      <w:r w:rsidRPr="00C255D0">
        <w:rPr>
          <w:sz w:val="22"/>
          <w:szCs w:val="22"/>
        </w:rPr>
        <w:t>, представляет Брокеру Анкету</w:t>
      </w:r>
      <w:r w:rsidR="0041665E" w:rsidRPr="00C255D0">
        <w:rPr>
          <w:sz w:val="22"/>
          <w:szCs w:val="22"/>
        </w:rPr>
        <w:t xml:space="preserve"> </w:t>
      </w:r>
      <w:r w:rsidRPr="00C255D0">
        <w:rPr>
          <w:sz w:val="22"/>
          <w:szCs w:val="22"/>
        </w:rPr>
        <w:t>представителя Клиента, подписываемую</w:t>
      </w:r>
      <w:r w:rsidR="0041665E" w:rsidRPr="00C255D0">
        <w:rPr>
          <w:sz w:val="22"/>
          <w:szCs w:val="22"/>
        </w:rPr>
        <w:t xml:space="preserve"> </w:t>
      </w:r>
      <w:r w:rsidRPr="00C255D0">
        <w:rPr>
          <w:sz w:val="22"/>
          <w:szCs w:val="22"/>
        </w:rPr>
        <w:t>данным представителем.</w:t>
      </w:r>
    </w:p>
    <w:p w:rsidR="00920F08" w:rsidRPr="00C255D0" w:rsidRDefault="00920F08" w:rsidP="001345DE">
      <w:pPr>
        <w:pStyle w:val="af0"/>
        <w:numPr>
          <w:ilvl w:val="1"/>
          <w:numId w:val="2"/>
        </w:numPr>
        <w:tabs>
          <w:tab w:val="left" w:pos="1134"/>
        </w:tabs>
        <w:ind w:left="0" w:firstLine="567"/>
        <w:jc w:val="both"/>
        <w:rPr>
          <w:sz w:val="22"/>
          <w:szCs w:val="22"/>
        </w:rPr>
      </w:pPr>
      <w:r w:rsidRPr="00C255D0">
        <w:rPr>
          <w:sz w:val="22"/>
          <w:szCs w:val="22"/>
        </w:rPr>
        <w:t>Предоставление Клиентом сведений о своих выгодоприобретателях и бенефициарных владельцах:</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 xml:space="preserve">В случае наличия у Клиента выгодоприобретателей и / или бенефициарных владельцев, Клиент обязуется при заключении Договора </w:t>
      </w:r>
      <w:r w:rsidR="00AA465D" w:rsidRPr="00C255D0">
        <w:rPr>
          <w:sz w:val="22"/>
          <w:szCs w:val="22"/>
        </w:rPr>
        <w:t xml:space="preserve">на брокерское обслуживание </w:t>
      </w:r>
      <w:r w:rsidRPr="00C255D0">
        <w:rPr>
          <w:sz w:val="22"/>
          <w:szCs w:val="22"/>
        </w:rPr>
        <w:t xml:space="preserve">и / или незамедлительно при появлении / изменении выгодоприобретателей, бенефициарных владельцев после заключения Договора </w:t>
      </w:r>
      <w:r w:rsidR="00AA465D" w:rsidRPr="00C255D0">
        <w:rPr>
          <w:sz w:val="22"/>
          <w:szCs w:val="22"/>
        </w:rPr>
        <w:t xml:space="preserve">на брокерское обслуживание </w:t>
      </w:r>
      <w:r w:rsidRPr="00C255D0">
        <w:rPr>
          <w:sz w:val="22"/>
          <w:szCs w:val="22"/>
        </w:rPr>
        <w:t xml:space="preserve">предоставить Брокеру на каждого из них соответствующую Анкету. Брокер вправе затребовать документы, являющиеся основанием для наличия у Клиента выгодоприобретателя, подтверждающие наличие указанного Клиентом бенефициарного владельца, а также затребовать представление Клиентом в надлежащей форме документов, подтверждающих любую информацию, указанную в Анкете. При получении такого требования Клиент обязан </w:t>
      </w:r>
      <w:proofErr w:type="gramStart"/>
      <w:r w:rsidRPr="00C255D0">
        <w:rPr>
          <w:sz w:val="22"/>
          <w:szCs w:val="22"/>
        </w:rPr>
        <w:t>предоставить Брокеру документы</w:t>
      </w:r>
      <w:proofErr w:type="gramEnd"/>
      <w:r w:rsidRPr="00C255D0">
        <w:rPr>
          <w:sz w:val="22"/>
          <w:szCs w:val="22"/>
        </w:rPr>
        <w:t xml:space="preserve"> не позднее чем в 15-дневный срок со дня получения. </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Анкета выгодоприобретателя / бенефициарного владельца Клиента подписывается Клиентом, который подтверждает достоверность содержащейся в ней информации.</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Клиент обязан уведомлять Брокера об изменении данных выгодоприобретателя / бенефициарного владельца Клиента путем представления новой Анкеты (по требованию Брокера также документов) в поря</w:t>
      </w:r>
      <w:r w:rsidR="00CF63D7" w:rsidRPr="00C255D0">
        <w:rPr>
          <w:rFonts w:ascii="Times New Roman" w:hAnsi="Times New Roman" w:cs="Times New Roman"/>
        </w:rPr>
        <w:t>дке и в сроки, предусмотренном  в п.4.10 Условий.</w:t>
      </w:r>
    </w:p>
    <w:p w:rsidR="00920F08" w:rsidRPr="00C255D0" w:rsidRDefault="00920F08" w:rsidP="001345DE">
      <w:pPr>
        <w:pStyle w:val="af0"/>
        <w:numPr>
          <w:ilvl w:val="1"/>
          <w:numId w:val="2"/>
        </w:numPr>
        <w:tabs>
          <w:tab w:val="left" w:pos="1134"/>
        </w:tabs>
        <w:ind w:left="0" w:firstLine="567"/>
        <w:jc w:val="both"/>
        <w:rPr>
          <w:sz w:val="22"/>
          <w:szCs w:val="22"/>
        </w:rPr>
      </w:pPr>
      <w:r w:rsidRPr="00C255D0">
        <w:rPr>
          <w:sz w:val="22"/>
          <w:szCs w:val="22"/>
        </w:rPr>
        <w:t>Клиент обязан принимать н</w:t>
      </w:r>
      <w:r w:rsidR="005B09F7" w:rsidRPr="00C255D0">
        <w:rPr>
          <w:sz w:val="22"/>
          <w:szCs w:val="22"/>
        </w:rPr>
        <w:t xml:space="preserve">еобходимые меры для уведомления </w:t>
      </w:r>
      <w:r w:rsidRPr="00C255D0">
        <w:rPr>
          <w:sz w:val="22"/>
          <w:szCs w:val="22"/>
        </w:rPr>
        <w:t xml:space="preserve">Брокера об изменении сведений, содержащихся в Анкете Клиента, Анкете представителя / выгодоприобретателя / бенефициарного владельца Клиента. </w:t>
      </w:r>
      <w:proofErr w:type="gramStart"/>
      <w:r w:rsidRPr="00C255D0">
        <w:rPr>
          <w:sz w:val="22"/>
          <w:szCs w:val="22"/>
        </w:rPr>
        <w:t>В случае изменения указанных сведений, Клиент обязуется в течение 5 (пяти) рабочих дней с даты таких изменений представить Брокеру (или, в отношении Анкеты представителя Клиента – обеспечить предоставление Брокеру представителем) новую Анкету лично либо по факсу или электронной почте в отсканированном виде с обязательным последующим представлением оригинала Анкеты в течение 30 (тридцати) дней, либо направить (обеспечить направление представителем) новую Анкету в</w:t>
      </w:r>
      <w:proofErr w:type="gramEnd"/>
      <w:r w:rsidRPr="00C255D0">
        <w:rPr>
          <w:sz w:val="22"/>
          <w:szCs w:val="22"/>
        </w:rPr>
        <w:t xml:space="preserve"> </w:t>
      </w:r>
      <w:proofErr w:type="gramStart"/>
      <w:r w:rsidRPr="00C255D0">
        <w:rPr>
          <w:sz w:val="22"/>
          <w:szCs w:val="22"/>
        </w:rPr>
        <w:t>виде</w:t>
      </w:r>
      <w:proofErr w:type="gramEnd"/>
      <w:r w:rsidRPr="00C255D0">
        <w:rPr>
          <w:sz w:val="22"/>
          <w:szCs w:val="22"/>
        </w:rPr>
        <w:t xml:space="preserve"> электронного документа (если характер изменившихся сведений предполагает возможность изменения анкетных данных без представления Брокеру подтверждающих документов на бумажном носителе).</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 xml:space="preserve">Клиент обязуется ежегодно в течение месяца, предшествующего дню и месяцу заключения Договора </w:t>
      </w:r>
      <w:r w:rsidR="00AA465D" w:rsidRPr="00C255D0">
        <w:rPr>
          <w:rFonts w:ascii="Times New Roman" w:hAnsi="Times New Roman" w:cs="Times New Roman"/>
        </w:rPr>
        <w:t>на брокерское обслуживание</w:t>
      </w:r>
      <w:r w:rsidRPr="00C255D0">
        <w:rPr>
          <w:rFonts w:ascii="Times New Roman" w:hAnsi="Times New Roman" w:cs="Times New Roman"/>
        </w:rPr>
        <w:t xml:space="preserve">, представлять Брокеру любым из указанных выше способов новую Анкету Клиента, а также представителя / выгодоприобретателя / бенефициарного владельца Клиента (при их наличии), или, в отношении Анкеты представителя Клиента, – обеспечить ее предоставление представителем в указанный выше срок. </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Клиент также обязуется при получении от Брокера бланка Анкеты Клиента / выгодоприобретателя / бенефициарного владельца Клиента в течение 3 (трех) дней заполнить Анкету и представить ее Брокеру любым из способов, предусмотренных настоящим пунктом, а также обеспечить осуществление указанных действий своим представителем.</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proofErr w:type="gramStart"/>
      <w:r w:rsidRPr="00C255D0">
        <w:rPr>
          <w:rFonts w:ascii="Times New Roman" w:hAnsi="Times New Roman" w:cs="Times New Roman"/>
        </w:rPr>
        <w:t xml:space="preserve">Также, при невыполнении указанных выше требований, Клиент / представитель Клиента полностью несут риск неблагоприятных для них последствий, вызванных отсутствием у Брокера сведений о Клиенте / представителе Клиента, включая неполучение от Брокера сообщений и уведомлений, предусмотренных </w:t>
      </w:r>
      <w:r w:rsidR="00C367E6" w:rsidRPr="00C255D0">
        <w:rPr>
          <w:rFonts w:ascii="Times New Roman" w:hAnsi="Times New Roman" w:cs="Times New Roman"/>
        </w:rPr>
        <w:t>Условиями</w:t>
      </w:r>
      <w:r w:rsidRPr="00C255D0">
        <w:rPr>
          <w:rFonts w:ascii="Times New Roman" w:hAnsi="Times New Roman" w:cs="Times New Roman"/>
        </w:rPr>
        <w:t xml:space="preserve">, отказа Брокера в выполнении распоряжений (Поручений) Клиента / его представителя о совершении операций по Счету Клиента у Брокера в рамках </w:t>
      </w:r>
      <w:r w:rsidR="00CF63D7" w:rsidRPr="00C255D0">
        <w:rPr>
          <w:rFonts w:ascii="Times New Roman" w:hAnsi="Times New Roman" w:cs="Times New Roman"/>
        </w:rPr>
        <w:t>Условий</w:t>
      </w:r>
      <w:r w:rsidRPr="00C255D0">
        <w:rPr>
          <w:rFonts w:ascii="Times New Roman" w:hAnsi="Times New Roman" w:cs="Times New Roman"/>
        </w:rPr>
        <w:t>.</w:t>
      </w:r>
      <w:proofErr w:type="gramEnd"/>
    </w:p>
    <w:p w:rsidR="00920F08" w:rsidRPr="00C255D0" w:rsidRDefault="00920F08" w:rsidP="001345DE">
      <w:pPr>
        <w:pStyle w:val="af0"/>
        <w:numPr>
          <w:ilvl w:val="1"/>
          <w:numId w:val="2"/>
        </w:numPr>
        <w:tabs>
          <w:tab w:val="left" w:pos="1134"/>
        </w:tabs>
        <w:ind w:left="0" w:firstLine="567"/>
        <w:jc w:val="both"/>
        <w:rPr>
          <w:sz w:val="22"/>
          <w:szCs w:val="22"/>
        </w:rPr>
      </w:pPr>
      <w:r w:rsidRPr="00C255D0">
        <w:rPr>
          <w:sz w:val="22"/>
          <w:szCs w:val="22"/>
        </w:rPr>
        <w:t xml:space="preserve">Предоставление Анкет, указанных в ст.4 </w:t>
      </w:r>
      <w:r w:rsidR="00267C1D" w:rsidRPr="00C255D0">
        <w:rPr>
          <w:sz w:val="22"/>
          <w:szCs w:val="22"/>
        </w:rPr>
        <w:t>Условий</w:t>
      </w:r>
      <w:r w:rsidRPr="00C255D0">
        <w:rPr>
          <w:sz w:val="22"/>
          <w:szCs w:val="22"/>
        </w:rPr>
        <w:t xml:space="preserve">, а также документов, подтверждающих произошедшие изменения анкетных данных, осуществляется Клиентом / представителем Клиента с учетом предоставления аналогичных Анкет / документов в рамках иных договоров, заключенных Клиентом с </w:t>
      </w:r>
      <w:r w:rsidR="00267C1D" w:rsidRPr="00C255D0">
        <w:rPr>
          <w:sz w:val="22"/>
          <w:szCs w:val="22"/>
        </w:rPr>
        <w:t>ООО «Камкомбанк»</w:t>
      </w:r>
      <w:r w:rsidR="007541EE" w:rsidRPr="00C255D0">
        <w:rPr>
          <w:sz w:val="22"/>
          <w:szCs w:val="22"/>
        </w:rPr>
        <w:t>.</w:t>
      </w:r>
      <w:r w:rsidRPr="00C255D0">
        <w:rPr>
          <w:sz w:val="22"/>
          <w:szCs w:val="22"/>
        </w:rPr>
        <w:t xml:space="preserve"> Предоставление соответствующих документов в рамках одного из указанных договоров считается их предоставлением в рамках всех договоров, согласно которым предусмотрено их предоставление.</w:t>
      </w:r>
    </w:p>
    <w:p w:rsidR="00920F08" w:rsidRPr="00C255D0" w:rsidRDefault="00920F08" w:rsidP="001345DE">
      <w:pPr>
        <w:pStyle w:val="af0"/>
        <w:numPr>
          <w:ilvl w:val="1"/>
          <w:numId w:val="2"/>
        </w:numPr>
        <w:tabs>
          <w:tab w:val="left" w:pos="1134"/>
        </w:tabs>
        <w:ind w:left="0" w:firstLine="567"/>
        <w:jc w:val="both"/>
        <w:rPr>
          <w:sz w:val="22"/>
          <w:szCs w:val="22"/>
        </w:rPr>
      </w:pPr>
      <w:r w:rsidRPr="00C255D0">
        <w:rPr>
          <w:sz w:val="22"/>
          <w:szCs w:val="22"/>
        </w:rPr>
        <w:t xml:space="preserve">Набор сведений, включаемых в Анкеты, упомянутые в </w:t>
      </w:r>
      <w:r w:rsidR="00267C1D" w:rsidRPr="00C255D0">
        <w:rPr>
          <w:sz w:val="22"/>
          <w:szCs w:val="22"/>
        </w:rPr>
        <w:t>Условиях</w:t>
      </w:r>
      <w:r w:rsidRPr="00C255D0">
        <w:rPr>
          <w:sz w:val="22"/>
          <w:szCs w:val="22"/>
        </w:rPr>
        <w:t>, а также их форма определяются Брокером самостоятельно и являются обязательными для Клиента.</w:t>
      </w:r>
    </w:p>
    <w:p w:rsidR="00920F08" w:rsidRPr="00C255D0" w:rsidRDefault="00920F08" w:rsidP="001345DE">
      <w:pPr>
        <w:pStyle w:val="af0"/>
        <w:numPr>
          <w:ilvl w:val="1"/>
          <w:numId w:val="2"/>
        </w:numPr>
        <w:tabs>
          <w:tab w:val="left" w:pos="1134"/>
        </w:tabs>
        <w:ind w:left="0" w:firstLine="567"/>
        <w:jc w:val="both"/>
        <w:rPr>
          <w:sz w:val="22"/>
          <w:szCs w:val="22"/>
        </w:rPr>
      </w:pPr>
      <w:r w:rsidRPr="00C255D0">
        <w:rPr>
          <w:sz w:val="22"/>
          <w:szCs w:val="22"/>
        </w:rPr>
        <w:lastRenderedPageBreak/>
        <w:t xml:space="preserve">Помимо предоставления сведений и документов, перечисленных в </w:t>
      </w:r>
      <w:r w:rsidR="00CF63D7" w:rsidRPr="00C255D0">
        <w:rPr>
          <w:sz w:val="22"/>
          <w:szCs w:val="22"/>
        </w:rPr>
        <w:t>Условиях</w:t>
      </w:r>
      <w:r w:rsidRPr="00C255D0">
        <w:rPr>
          <w:sz w:val="22"/>
          <w:szCs w:val="22"/>
        </w:rPr>
        <w:t xml:space="preserve"> (Приложении № </w:t>
      </w:r>
      <w:r w:rsidR="001345DE" w:rsidRPr="00C255D0">
        <w:rPr>
          <w:sz w:val="22"/>
          <w:szCs w:val="22"/>
        </w:rPr>
        <w:t xml:space="preserve">4 и </w:t>
      </w:r>
      <w:r w:rsidRPr="00C255D0">
        <w:rPr>
          <w:sz w:val="22"/>
          <w:szCs w:val="22"/>
        </w:rPr>
        <w:t xml:space="preserve">др. положениях) Брокер вправе в любое время требовать предоставления дополнительных сведений (документов), получаемых согласно применимым нормативным актам в целях идентификации Клиента, представителей Клиента, его выгодоприобретателей и бенефициарных владельцев, а также в целях исполнения требований налогового и иного законодательства. Предоставление таких сведений (документов) является обязательным, а при их непредставлении Брокер вправе полностью или частично прекратить обслуживание Клиента. </w:t>
      </w:r>
    </w:p>
    <w:p w:rsidR="00920F08" w:rsidRPr="00C255D0" w:rsidRDefault="00920F08">
      <w:pPr>
        <w:pStyle w:val="af0"/>
        <w:tabs>
          <w:tab w:val="left" w:pos="851"/>
        </w:tabs>
        <w:ind w:left="0"/>
        <w:rPr>
          <w:sz w:val="22"/>
          <w:szCs w:val="22"/>
        </w:rPr>
      </w:pPr>
    </w:p>
    <w:p w:rsidR="00920F08" w:rsidRPr="00C255D0" w:rsidRDefault="00920F08" w:rsidP="00F2017F">
      <w:pPr>
        <w:pStyle w:val="af0"/>
        <w:numPr>
          <w:ilvl w:val="0"/>
          <w:numId w:val="2"/>
        </w:numPr>
        <w:shd w:val="clear" w:color="auto" w:fill="D9D9D9"/>
        <w:tabs>
          <w:tab w:val="left" w:pos="993"/>
        </w:tabs>
        <w:ind w:left="0" w:firstLine="0"/>
        <w:jc w:val="both"/>
        <w:outlineLvl w:val="1"/>
        <w:rPr>
          <w:b/>
          <w:sz w:val="22"/>
          <w:szCs w:val="22"/>
        </w:rPr>
      </w:pPr>
      <w:bookmarkStart w:id="14" w:name="_Toc478377857"/>
      <w:r w:rsidRPr="00C255D0">
        <w:rPr>
          <w:b/>
          <w:sz w:val="22"/>
          <w:szCs w:val="22"/>
        </w:rPr>
        <w:t>Ввод денежных средств</w:t>
      </w:r>
      <w:bookmarkEnd w:id="14"/>
    </w:p>
    <w:p w:rsidR="00920F08" w:rsidRPr="00C255D0" w:rsidRDefault="00920F08">
      <w:pPr>
        <w:pStyle w:val="af0"/>
        <w:tabs>
          <w:tab w:val="left" w:pos="851"/>
        </w:tabs>
        <w:ind w:left="0"/>
        <w:rPr>
          <w:sz w:val="22"/>
          <w:szCs w:val="22"/>
        </w:rPr>
      </w:pP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Если соглашением Сторон не установлено иное, Клиент, уполномоченный представитель Клиента или иное третье лицо, действующее в интересах Клиента, вправе вносить денежные средства на Клиентский счет только в безналичном порядке.</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 xml:space="preserve">Ввод денежных средств на Клиентский счет осуществляется Брокером не позднее </w:t>
      </w:r>
      <w:r w:rsidR="00786C34" w:rsidRPr="00C255D0">
        <w:rPr>
          <w:rFonts w:ascii="Times New Roman" w:hAnsi="Times New Roman" w:cs="Times New Roman"/>
        </w:rPr>
        <w:t>2</w:t>
      </w:r>
      <w:r w:rsidRPr="00C255D0">
        <w:rPr>
          <w:rFonts w:ascii="Times New Roman" w:hAnsi="Times New Roman" w:cs="Times New Roman"/>
        </w:rPr>
        <w:t xml:space="preserve"> (</w:t>
      </w:r>
      <w:r w:rsidR="00786C34" w:rsidRPr="00C255D0">
        <w:rPr>
          <w:rFonts w:ascii="Times New Roman" w:hAnsi="Times New Roman" w:cs="Times New Roman"/>
        </w:rPr>
        <w:t>двух</w:t>
      </w:r>
      <w:r w:rsidRPr="00C255D0">
        <w:rPr>
          <w:rFonts w:ascii="Times New Roman" w:hAnsi="Times New Roman" w:cs="Times New Roman"/>
        </w:rPr>
        <w:t>) рабоч</w:t>
      </w:r>
      <w:r w:rsidR="00786C34" w:rsidRPr="00C255D0">
        <w:rPr>
          <w:rFonts w:ascii="Times New Roman" w:hAnsi="Times New Roman" w:cs="Times New Roman"/>
        </w:rPr>
        <w:t>их</w:t>
      </w:r>
      <w:r w:rsidRPr="00C255D0">
        <w:rPr>
          <w:rFonts w:ascii="Times New Roman" w:hAnsi="Times New Roman" w:cs="Times New Roman"/>
        </w:rPr>
        <w:t xml:space="preserve"> дн</w:t>
      </w:r>
      <w:r w:rsidR="00786C34" w:rsidRPr="00C255D0">
        <w:rPr>
          <w:rFonts w:ascii="Times New Roman" w:hAnsi="Times New Roman" w:cs="Times New Roman"/>
        </w:rPr>
        <w:t>ей</w:t>
      </w:r>
      <w:r w:rsidRPr="00C255D0">
        <w:rPr>
          <w:rFonts w:ascii="Times New Roman" w:hAnsi="Times New Roman" w:cs="Times New Roman"/>
        </w:rPr>
        <w:t>, следующ</w:t>
      </w:r>
      <w:r w:rsidR="00786C34" w:rsidRPr="00C255D0">
        <w:rPr>
          <w:rFonts w:ascii="Times New Roman" w:hAnsi="Times New Roman" w:cs="Times New Roman"/>
        </w:rPr>
        <w:t>их</w:t>
      </w:r>
      <w:r w:rsidRPr="00C255D0">
        <w:rPr>
          <w:rFonts w:ascii="Times New Roman" w:hAnsi="Times New Roman" w:cs="Times New Roman"/>
        </w:rPr>
        <w:t xml:space="preserve"> за днем, в который выполняются в совокупности следующие условия:</w:t>
      </w:r>
    </w:p>
    <w:p w:rsidR="00920F08" w:rsidRPr="00C255D0" w:rsidRDefault="00920F08" w:rsidP="009C4926">
      <w:pPr>
        <w:numPr>
          <w:ilvl w:val="1"/>
          <w:numId w:val="37"/>
        </w:numPr>
        <w:tabs>
          <w:tab w:val="left" w:pos="1134"/>
        </w:tabs>
        <w:spacing w:after="0" w:line="240" w:lineRule="auto"/>
        <w:ind w:left="0" w:firstLine="568"/>
        <w:jc w:val="both"/>
        <w:rPr>
          <w:rFonts w:ascii="Times New Roman" w:hAnsi="Times New Roman" w:cs="Times New Roman"/>
        </w:rPr>
      </w:pPr>
      <w:r w:rsidRPr="00C255D0">
        <w:rPr>
          <w:rFonts w:ascii="Times New Roman" w:hAnsi="Times New Roman" w:cs="Times New Roman"/>
        </w:rPr>
        <w:t>деньги поступили на Специальный брокерский счет;</w:t>
      </w:r>
    </w:p>
    <w:p w:rsidR="00920F08" w:rsidRPr="00C255D0" w:rsidRDefault="00920F08" w:rsidP="009C4926">
      <w:pPr>
        <w:numPr>
          <w:ilvl w:val="1"/>
          <w:numId w:val="37"/>
        </w:numPr>
        <w:tabs>
          <w:tab w:val="left" w:pos="1134"/>
        </w:tabs>
        <w:spacing w:after="0" w:line="240" w:lineRule="auto"/>
        <w:ind w:left="0" w:firstLine="568"/>
        <w:jc w:val="both"/>
        <w:rPr>
          <w:rFonts w:ascii="Times New Roman" w:hAnsi="Times New Roman" w:cs="Times New Roman"/>
        </w:rPr>
      </w:pPr>
      <w:r w:rsidRPr="00C255D0">
        <w:rPr>
          <w:rFonts w:ascii="Times New Roman" w:hAnsi="Times New Roman" w:cs="Times New Roman"/>
        </w:rPr>
        <w:t xml:space="preserve">соответствующий Договор </w:t>
      </w:r>
      <w:r w:rsidR="00AA465D" w:rsidRPr="00C255D0">
        <w:rPr>
          <w:rFonts w:ascii="Times New Roman" w:hAnsi="Times New Roman" w:cs="Times New Roman"/>
        </w:rPr>
        <w:t xml:space="preserve">на брокерское обслуживание </w:t>
      </w:r>
      <w:r w:rsidRPr="00C255D0">
        <w:rPr>
          <w:rFonts w:ascii="Times New Roman" w:hAnsi="Times New Roman" w:cs="Times New Roman"/>
        </w:rPr>
        <w:t>с Клиентом был заключен, Брокер направил Клиенту уведомление о его заключении;</w:t>
      </w:r>
    </w:p>
    <w:p w:rsidR="00920F08" w:rsidRPr="00C255D0" w:rsidRDefault="00920F08" w:rsidP="009C4926">
      <w:pPr>
        <w:numPr>
          <w:ilvl w:val="1"/>
          <w:numId w:val="37"/>
        </w:numPr>
        <w:tabs>
          <w:tab w:val="left" w:pos="1134"/>
        </w:tabs>
        <w:spacing w:after="0" w:line="240" w:lineRule="auto"/>
        <w:ind w:left="0" w:firstLine="568"/>
        <w:jc w:val="both"/>
        <w:rPr>
          <w:rFonts w:ascii="Times New Roman" w:hAnsi="Times New Roman" w:cs="Times New Roman"/>
        </w:rPr>
      </w:pPr>
      <w:r w:rsidRPr="00C255D0">
        <w:rPr>
          <w:rFonts w:ascii="Times New Roman" w:hAnsi="Times New Roman" w:cs="Times New Roman"/>
        </w:rPr>
        <w:t xml:space="preserve">выполняются иные условия для ввода (зачисления) денежных средств, предусмотренные </w:t>
      </w:r>
      <w:r w:rsidR="00C367E6" w:rsidRPr="00C255D0">
        <w:rPr>
          <w:rFonts w:ascii="Times New Roman" w:hAnsi="Times New Roman" w:cs="Times New Roman"/>
        </w:rPr>
        <w:t>Условиями</w:t>
      </w:r>
      <w:r w:rsidRPr="00C255D0">
        <w:rPr>
          <w:rFonts w:ascii="Times New Roman" w:hAnsi="Times New Roman" w:cs="Times New Roman"/>
        </w:rPr>
        <w:t xml:space="preserve">. </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Если выполнение вышеуказанных условий приходится на выходной / нерабочий праздничный день, ввод осуществляется в</w:t>
      </w:r>
      <w:r w:rsidR="00786C34" w:rsidRPr="00C255D0">
        <w:rPr>
          <w:rFonts w:ascii="Times New Roman" w:hAnsi="Times New Roman" w:cs="Times New Roman"/>
        </w:rPr>
        <w:t xml:space="preserve"> течение двух</w:t>
      </w:r>
      <w:r w:rsidRPr="00C255D0">
        <w:rPr>
          <w:rFonts w:ascii="Times New Roman" w:hAnsi="Times New Roman" w:cs="Times New Roman"/>
        </w:rPr>
        <w:t xml:space="preserve"> первы</w:t>
      </w:r>
      <w:r w:rsidR="00786C34" w:rsidRPr="00C255D0">
        <w:rPr>
          <w:rFonts w:ascii="Times New Roman" w:hAnsi="Times New Roman" w:cs="Times New Roman"/>
        </w:rPr>
        <w:t>х</w:t>
      </w:r>
      <w:r w:rsidRPr="00C255D0">
        <w:rPr>
          <w:rFonts w:ascii="Times New Roman" w:hAnsi="Times New Roman" w:cs="Times New Roman"/>
        </w:rPr>
        <w:t xml:space="preserve"> рабочи</w:t>
      </w:r>
      <w:r w:rsidR="00786C34" w:rsidRPr="00C255D0">
        <w:rPr>
          <w:rFonts w:ascii="Times New Roman" w:hAnsi="Times New Roman" w:cs="Times New Roman"/>
        </w:rPr>
        <w:t>х</w:t>
      </w:r>
      <w:r w:rsidRPr="00C255D0">
        <w:rPr>
          <w:rFonts w:ascii="Times New Roman" w:hAnsi="Times New Roman" w:cs="Times New Roman"/>
        </w:rPr>
        <w:t xml:space="preserve"> д</w:t>
      </w:r>
      <w:r w:rsidR="00786C34" w:rsidRPr="00C255D0">
        <w:rPr>
          <w:rFonts w:ascii="Times New Roman" w:hAnsi="Times New Roman" w:cs="Times New Roman"/>
        </w:rPr>
        <w:t>ней</w:t>
      </w:r>
      <w:r w:rsidRPr="00C255D0">
        <w:rPr>
          <w:rFonts w:ascii="Times New Roman" w:hAnsi="Times New Roman" w:cs="Times New Roman"/>
        </w:rPr>
        <w:t>, следующи</w:t>
      </w:r>
      <w:r w:rsidR="00786C34" w:rsidRPr="00C255D0">
        <w:rPr>
          <w:rFonts w:ascii="Times New Roman" w:hAnsi="Times New Roman" w:cs="Times New Roman"/>
        </w:rPr>
        <w:t>х</w:t>
      </w:r>
      <w:r w:rsidRPr="00C255D0">
        <w:rPr>
          <w:rFonts w:ascii="Times New Roman" w:hAnsi="Times New Roman" w:cs="Times New Roman"/>
        </w:rPr>
        <w:t xml:space="preserve"> за данным выходным / нерабочим праздничным днем.</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 xml:space="preserve">В рамках Договора </w:t>
      </w:r>
      <w:r w:rsidR="00AA465D" w:rsidRPr="00C255D0">
        <w:rPr>
          <w:rFonts w:ascii="Times New Roman" w:hAnsi="Times New Roman" w:cs="Times New Roman"/>
        </w:rPr>
        <w:t>на брокерское обслуживание</w:t>
      </w:r>
      <w:r w:rsidRPr="00C255D0">
        <w:rPr>
          <w:rFonts w:ascii="Times New Roman" w:hAnsi="Times New Roman" w:cs="Times New Roman"/>
        </w:rPr>
        <w:t xml:space="preserve">, предусматривающего открытие и ведение ИИС, на Клиентские счета зачисляются только денежные средства в рублях РФ в пределах совокупной суммы, которая может быть передана Клиентом Брокеру согласно нормативным актам РФ, а в оставшейся части Брокер вправе зачислить поступившие на Специальный брокерский счет </w:t>
      </w:r>
      <w:proofErr w:type="gramStart"/>
      <w:r w:rsidRPr="00C255D0">
        <w:rPr>
          <w:rFonts w:ascii="Times New Roman" w:hAnsi="Times New Roman" w:cs="Times New Roman"/>
        </w:rPr>
        <w:t>деньги</w:t>
      </w:r>
      <w:proofErr w:type="gramEnd"/>
      <w:r w:rsidRPr="00C255D0">
        <w:rPr>
          <w:rFonts w:ascii="Times New Roman" w:hAnsi="Times New Roman" w:cs="Times New Roman"/>
        </w:rPr>
        <w:t xml:space="preserve"> на любой Клиентский счет данного Клиента в рамках другого Договора </w:t>
      </w:r>
      <w:r w:rsidR="00AA465D" w:rsidRPr="00C255D0">
        <w:rPr>
          <w:rFonts w:ascii="Times New Roman" w:hAnsi="Times New Roman" w:cs="Times New Roman"/>
        </w:rPr>
        <w:t xml:space="preserve">на брокерское обслуживание </w:t>
      </w:r>
      <w:r w:rsidRPr="00C255D0">
        <w:rPr>
          <w:rFonts w:ascii="Times New Roman" w:hAnsi="Times New Roman" w:cs="Times New Roman"/>
        </w:rPr>
        <w:t>или произвести возврат таких денежных средств.</w:t>
      </w:r>
    </w:p>
    <w:p w:rsidR="00920F08" w:rsidRPr="00C255D0" w:rsidRDefault="00920F08" w:rsidP="001345DE">
      <w:pPr>
        <w:pStyle w:val="af0"/>
        <w:numPr>
          <w:ilvl w:val="1"/>
          <w:numId w:val="2"/>
        </w:numPr>
        <w:tabs>
          <w:tab w:val="left" w:pos="1134"/>
        </w:tabs>
        <w:ind w:left="0" w:firstLine="567"/>
        <w:jc w:val="both"/>
        <w:rPr>
          <w:sz w:val="22"/>
          <w:szCs w:val="22"/>
        </w:rPr>
      </w:pPr>
      <w:r w:rsidRPr="00C255D0">
        <w:rPr>
          <w:sz w:val="22"/>
          <w:szCs w:val="22"/>
        </w:rPr>
        <w:t>Для правильного и своевременного зачисления денежных средств на Клиентский счет Брокер рекомендует в платежном документе в качестве назначения платежа указывать:</w:t>
      </w:r>
    </w:p>
    <w:p w:rsidR="00920F08" w:rsidRPr="00C255D0" w:rsidRDefault="00920F08" w:rsidP="009C4926">
      <w:pPr>
        <w:pStyle w:val="af0"/>
        <w:numPr>
          <w:ilvl w:val="1"/>
          <w:numId w:val="37"/>
        </w:numPr>
        <w:tabs>
          <w:tab w:val="left" w:pos="1134"/>
        </w:tabs>
        <w:ind w:left="0" w:firstLine="568"/>
        <w:jc w:val="both"/>
        <w:rPr>
          <w:sz w:val="22"/>
          <w:szCs w:val="22"/>
        </w:rPr>
      </w:pPr>
      <w:r w:rsidRPr="00C255D0">
        <w:rPr>
          <w:sz w:val="22"/>
          <w:szCs w:val="22"/>
        </w:rPr>
        <w:t xml:space="preserve">Ф.И.О. / наименование Клиента; </w:t>
      </w:r>
    </w:p>
    <w:p w:rsidR="00920F08" w:rsidRPr="00C255D0" w:rsidRDefault="00920F08" w:rsidP="009C4926">
      <w:pPr>
        <w:numPr>
          <w:ilvl w:val="1"/>
          <w:numId w:val="37"/>
        </w:numPr>
        <w:tabs>
          <w:tab w:val="left" w:pos="1134"/>
        </w:tabs>
        <w:spacing w:after="0" w:line="240" w:lineRule="auto"/>
        <w:jc w:val="both"/>
        <w:rPr>
          <w:rFonts w:ascii="Times New Roman" w:hAnsi="Times New Roman" w:cs="Times New Roman"/>
        </w:rPr>
      </w:pPr>
      <w:r w:rsidRPr="00C255D0">
        <w:rPr>
          <w:rFonts w:ascii="Times New Roman" w:hAnsi="Times New Roman" w:cs="Times New Roman"/>
        </w:rPr>
        <w:t xml:space="preserve">номер и дату Договора </w:t>
      </w:r>
      <w:r w:rsidR="00AA465D" w:rsidRPr="00C255D0">
        <w:rPr>
          <w:rFonts w:ascii="Times New Roman" w:hAnsi="Times New Roman" w:cs="Times New Roman"/>
        </w:rPr>
        <w:t>на брокерское обслуживание</w:t>
      </w:r>
      <w:r w:rsidRPr="00C255D0">
        <w:rPr>
          <w:rFonts w:ascii="Times New Roman" w:hAnsi="Times New Roman" w:cs="Times New Roman"/>
        </w:rPr>
        <w:t>;</w:t>
      </w:r>
    </w:p>
    <w:p w:rsidR="00920F08" w:rsidRPr="00C255D0" w:rsidRDefault="00920F08" w:rsidP="009C4926">
      <w:pPr>
        <w:numPr>
          <w:ilvl w:val="1"/>
          <w:numId w:val="37"/>
        </w:numPr>
        <w:tabs>
          <w:tab w:val="left" w:pos="1134"/>
        </w:tabs>
        <w:spacing w:after="0" w:line="240" w:lineRule="auto"/>
        <w:ind w:left="0" w:firstLine="568"/>
        <w:jc w:val="both"/>
        <w:rPr>
          <w:rFonts w:ascii="Times New Roman" w:hAnsi="Times New Roman" w:cs="Times New Roman"/>
        </w:rPr>
      </w:pPr>
      <w:r w:rsidRPr="00C255D0">
        <w:rPr>
          <w:rFonts w:ascii="Times New Roman" w:hAnsi="Times New Roman" w:cs="Times New Roman"/>
        </w:rPr>
        <w:t>номер Клиентского счета.</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Для зачисления денег на Клиентский счет Стороны признают необходимым и достаточным, чтобы и</w:t>
      </w:r>
      <w:r w:rsidR="005B4611" w:rsidRPr="00C255D0">
        <w:rPr>
          <w:sz w:val="22"/>
          <w:szCs w:val="22"/>
        </w:rPr>
        <w:t>з параметров, указанных в п. 5.2</w:t>
      </w:r>
      <w:r w:rsidR="0041665E" w:rsidRPr="00C255D0">
        <w:rPr>
          <w:sz w:val="22"/>
          <w:szCs w:val="22"/>
        </w:rPr>
        <w:t xml:space="preserve"> </w:t>
      </w:r>
      <w:r w:rsidR="00267C1D" w:rsidRPr="00C255D0">
        <w:rPr>
          <w:sz w:val="22"/>
          <w:szCs w:val="22"/>
        </w:rPr>
        <w:t>Условий</w:t>
      </w:r>
      <w:r w:rsidRPr="00C255D0">
        <w:rPr>
          <w:sz w:val="22"/>
          <w:szCs w:val="22"/>
        </w:rPr>
        <w:t>, в назначении платежа содержались и согласовались между собой (соответствовали друг другу в системе внутреннего учета Брокера) не менее двух. При выполнении данного условия два согласующихся параметра являются определяющими для зачисления (третий параметр – отсутствующий или не соответствующий двум другим во внимание не принимается).</w:t>
      </w:r>
    </w:p>
    <w:p w:rsidR="00920F08" w:rsidRPr="00C255D0" w:rsidRDefault="00920F08">
      <w:pPr>
        <w:pStyle w:val="af0"/>
        <w:tabs>
          <w:tab w:val="left" w:pos="1134"/>
        </w:tabs>
        <w:ind w:left="0" w:firstLine="567"/>
        <w:jc w:val="both"/>
        <w:rPr>
          <w:sz w:val="22"/>
          <w:szCs w:val="22"/>
        </w:rPr>
      </w:pPr>
      <w:r w:rsidRPr="00C255D0">
        <w:rPr>
          <w:sz w:val="22"/>
          <w:szCs w:val="22"/>
        </w:rPr>
        <w:t xml:space="preserve">В случае, если в назначении платежа </w:t>
      </w:r>
      <w:proofErr w:type="gramStart"/>
      <w:r w:rsidRPr="00C255D0">
        <w:rPr>
          <w:sz w:val="22"/>
          <w:szCs w:val="22"/>
        </w:rPr>
        <w:t>содержатся</w:t>
      </w:r>
      <w:proofErr w:type="gramEnd"/>
      <w:r w:rsidRPr="00C255D0">
        <w:rPr>
          <w:sz w:val="22"/>
          <w:szCs w:val="22"/>
        </w:rPr>
        <w:t xml:space="preserve"> / согласуются между собой менее двух указанных параметров, Брокер оставляет за собой право осуществить возврат денежных средств или, при наличии такой возможности, произвести любым доступным способом уточнение основания платежа у плательщика до выполнения необходимого для зачисления условия, после чего произвести зачисление денежных средств.</w:t>
      </w:r>
    </w:p>
    <w:p w:rsidR="00920F08" w:rsidRPr="00C255D0" w:rsidRDefault="00920F08">
      <w:pPr>
        <w:pStyle w:val="af0"/>
        <w:numPr>
          <w:ilvl w:val="1"/>
          <w:numId w:val="2"/>
        </w:numPr>
        <w:tabs>
          <w:tab w:val="left" w:pos="1134"/>
        </w:tabs>
        <w:ind w:left="0" w:firstLine="567"/>
        <w:jc w:val="both"/>
        <w:rPr>
          <w:sz w:val="22"/>
          <w:szCs w:val="22"/>
        </w:rPr>
      </w:pPr>
      <w:proofErr w:type="gramStart"/>
      <w:r w:rsidRPr="00C255D0">
        <w:rPr>
          <w:sz w:val="22"/>
          <w:szCs w:val="22"/>
        </w:rPr>
        <w:t>Если выполняется условие для зачисления денежных</w:t>
      </w:r>
      <w:r w:rsidR="005B4611" w:rsidRPr="00C255D0">
        <w:rPr>
          <w:sz w:val="22"/>
          <w:szCs w:val="22"/>
        </w:rPr>
        <w:t xml:space="preserve"> средств, предусмотренное п. 5.3</w:t>
      </w:r>
      <w:r w:rsidR="00267C1D" w:rsidRPr="00C255D0">
        <w:rPr>
          <w:sz w:val="22"/>
          <w:szCs w:val="22"/>
        </w:rPr>
        <w:t>Условий</w:t>
      </w:r>
      <w:r w:rsidRPr="00C255D0">
        <w:rPr>
          <w:sz w:val="22"/>
          <w:szCs w:val="22"/>
        </w:rPr>
        <w:t>, в т. ч. в результате уточнения назначения платежа, но не был указан номер Клиентского счета или указан номер закрытого Клиентского счета, или номер Клиентского счета не соответствует двум другим согласующимся между собой параметрам, то Брокер зачисляет денежные средства в рублях РФ в порядке убывания приоритета на любой Клиентский счет</w:t>
      </w:r>
      <w:proofErr w:type="gramEnd"/>
      <w:r w:rsidRPr="00C255D0">
        <w:rPr>
          <w:sz w:val="22"/>
          <w:szCs w:val="22"/>
        </w:rPr>
        <w:t xml:space="preserve">, </w:t>
      </w:r>
      <w:proofErr w:type="gramStart"/>
      <w:r w:rsidRPr="00C255D0">
        <w:rPr>
          <w:sz w:val="22"/>
          <w:szCs w:val="22"/>
        </w:rPr>
        <w:t>открытый</w:t>
      </w:r>
      <w:proofErr w:type="gramEnd"/>
      <w:r w:rsidRPr="00C255D0">
        <w:rPr>
          <w:sz w:val="22"/>
          <w:szCs w:val="22"/>
        </w:rPr>
        <w:t xml:space="preserve"> в соответствии с указанным договором, для оказания Клиенту услуг:</w:t>
      </w:r>
    </w:p>
    <w:p w:rsidR="00920F08" w:rsidRPr="00C255D0" w:rsidRDefault="00920F08" w:rsidP="009C4926">
      <w:pPr>
        <w:pStyle w:val="af0"/>
        <w:numPr>
          <w:ilvl w:val="0"/>
          <w:numId w:val="46"/>
        </w:numPr>
        <w:tabs>
          <w:tab w:val="left" w:pos="1134"/>
        </w:tabs>
        <w:ind w:left="0" w:firstLine="567"/>
        <w:contextualSpacing/>
        <w:jc w:val="both"/>
        <w:rPr>
          <w:sz w:val="22"/>
          <w:szCs w:val="22"/>
        </w:rPr>
      </w:pPr>
      <w:r w:rsidRPr="00C255D0">
        <w:rPr>
          <w:sz w:val="22"/>
          <w:szCs w:val="22"/>
        </w:rPr>
        <w:t>на фондовом рынке;</w:t>
      </w:r>
    </w:p>
    <w:p w:rsidR="00920F08" w:rsidRPr="00C255D0" w:rsidRDefault="00920F08" w:rsidP="009C4926">
      <w:pPr>
        <w:numPr>
          <w:ilvl w:val="0"/>
          <w:numId w:val="46"/>
        </w:numPr>
        <w:tabs>
          <w:tab w:val="left" w:pos="1134"/>
        </w:tabs>
        <w:spacing w:after="0" w:line="240" w:lineRule="auto"/>
        <w:ind w:left="0" w:firstLine="567"/>
        <w:contextualSpacing/>
        <w:jc w:val="both"/>
        <w:rPr>
          <w:rFonts w:ascii="Times New Roman" w:hAnsi="Times New Roman" w:cs="Times New Roman"/>
        </w:rPr>
      </w:pPr>
      <w:r w:rsidRPr="00C255D0">
        <w:rPr>
          <w:rFonts w:ascii="Times New Roman" w:hAnsi="Times New Roman" w:cs="Times New Roman"/>
        </w:rPr>
        <w:t>на срочном рынке (если отсутствуют Клиентские счета для фондового рынка);</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Риск указания неверных или неполных (недостаточных для зачисления денег) реквизитов назначения платежа лежит на Клиенте.</w:t>
      </w:r>
    </w:p>
    <w:p w:rsidR="00920F08" w:rsidRPr="00C255D0" w:rsidRDefault="00920F08">
      <w:pPr>
        <w:pStyle w:val="af0"/>
        <w:tabs>
          <w:tab w:val="left" w:pos="1134"/>
        </w:tabs>
        <w:ind w:left="0" w:firstLine="567"/>
        <w:jc w:val="both"/>
        <w:rPr>
          <w:sz w:val="22"/>
          <w:szCs w:val="22"/>
        </w:rPr>
      </w:pPr>
      <w:r w:rsidRPr="00C255D0">
        <w:rPr>
          <w:sz w:val="22"/>
          <w:szCs w:val="22"/>
        </w:rPr>
        <w:t xml:space="preserve">У Клиента и/или третьего лица не возникает права требовать от Брокера уплаты процентов и/или возмещения иных убытков, если такие возникнут, в связи с нахождением денежных средств на банковском счете Брокера с момента их поступления до момента зачисления на Клиентский счет или до момента списания в связи с </w:t>
      </w:r>
      <w:proofErr w:type="gramStart"/>
      <w:r w:rsidRPr="00C255D0">
        <w:rPr>
          <w:sz w:val="22"/>
          <w:szCs w:val="22"/>
        </w:rPr>
        <w:t>возвратом</w:t>
      </w:r>
      <w:proofErr w:type="gramEnd"/>
      <w:r w:rsidRPr="00C255D0">
        <w:rPr>
          <w:sz w:val="22"/>
          <w:szCs w:val="22"/>
        </w:rPr>
        <w:t xml:space="preserve"> если Брокер действовал в соответствии с правилами, предусмотренными </w:t>
      </w:r>
      <w:r w:rsidR="00C367E6" w:rsidRPr="00C255D0">
        <w:rPr>
          <w:sz w:val="22"/>
          <w:szCs w:val="22"/>
        </w:rPr>
        <w:t>Условиями</w:t>
      </w:r>
      <w:r w:rsidRPr="00C255D0">
        <w:rPr>
          <w:sz w:val="22"/>
          <w:szCs w:val="22"/>
        </w:rPr>
        <w:t xml:space="preserve"> и/или соответствующими нормативными актами.</w:t>
      </w:r>
    </w:p>
    <w:p w:rsidR="00920F08" w:rsidRPr="00C255D0" w:rsidRDefault="00920F08" w:rsidP="00267C1D">
      <w:pPr>
        <w:pStyle w:val="af0"/>
        <w:tabs>
          <w:tab w:val="left" w:pos="851"/>
        </w:tabs>
        <w:ind w:left="0"/>
        <w:rPr>
          <w:sz w:val="22"/>
          <w:szCs w:val="22"/>
        </w:rPr>
      </w:pPr>
    </w:p>
    <w:p w:rsidR="00920F08" w:rsidRPr="00C255D0" w:rsidRDefault="00920F08" w:rsidP="006562A7">
      <w:pPr>
        <w:pStyle w:val="af0"/>
        <w:numPr>
          <w:ilvl w:val="0"/>
          <w:numId w:val="2"/>
        </w:numPr>
        <w:shd w:val="clear" w:color="auto" w:fill="D9D9D9"/>
        <w:tabs>
          <w:tab w:val="left" w:pos="993"/>
        </w:tabs>
        <w:ind w:left="0" w:firstLine="0"/>
        <w:jc w:val="both"/>
        <w:outlineLvl w:val="1"/>
        <w:rPr>
          <w:b/>
          <w:sz w:val="22"/>
          <w:szCs w:val="22"/>
        </w:rPr>
      </w:pPr>
      <w:bookmarkStart w:id="15" w:name="_Toc478377858"/>
      <w:r w:rsidRPr="00C255D0">
        <w:rPr>
          <w:b/>
          <w:sz w:val="22"/>
          <w:szCs w:val="22"/>
        </w:rPr>
        <w:t>Вывод денежных средств и (или) перевод ценных бумаг</w:t>
      </w:r>
      <w:bookmarkEnd w:id="15"/>
    </w:p>
    <w:p w:rsidR="00920F08" w:rsidRPr="00C255D0" w:rsidRDefault="00920F08" w:rsidP="006562A7">
      <w:pPr>
        <w:pStyle w:val="af0"/>
        <w:tabs>
          <w:tab w:val="left" w:pos="851"/>
        </w:tabs>
        <w:ind w:left="0"/>
        <w:rPr>
          <w:sz w:val="22"/>
          <w:szCs w:val="22"/>
        </w:rPr>
      </w:pP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Клиент</w:t>
      </w:r>
      <w:r w:rsidR="001345DE" w:rsidRPr="00C255D0">
        <w:rPr>
          <w:sz w:val="22"/>
          <w:szCs w:val="22"/>
        </w:rPr>
        <w:t xml:space="preserve"> </w:t>
      </w:r>
      <w:r w:rsidRPr="00C255D0">
        <w:rPr>
          <w:sz w:val="22"/>
          <w:szCs w:val="22"/>
        </w:rPr>
        <w:t>в</w:t>
      </w:r>
      <w:r w:rsidR="001345DE" w:rsidRPr="00C255D0">
        <w:rPr>
          <w:sz w:val="22"/>
          <w:szCs w:val="22"/>
        </w:rPr>
        <w:t xml:space="preserve"> </w:t>
      </w:r>
      <w:r w:rsidRPr="00C255D0">
        <w:rPr>
          <w:sz w:val="22"/>
          <w:szCs w:val="22"/>
        </w:rPr>
        <w:t xml:space="preserve">праве в любое время вывести (отозвать) все или часть денежных средств и (или) перевести ценные бумаги, учтенные на счете Клиента, путем направления Брокеру соответствующего письменного Поручения. Если соглашением Сторон не установлено иное, вывод денежных средств может быть осуществлен Клиентом только в безналичном порядке. Брокер исполняет Поручение Клиента на вывод денежных средств и (или) перевод ценных бумаг в порядке и сроки, установленные в </w:t>
      </w:r>
      <w:r w:rsidR="00AA0BC4" w:rsidRPr="00C255D0">
        <w:rPr>
          <w:sz w:val="22"/>
          <w:szCs w:val="22"/>
        </w:rPr>
        <w:t>Условиях</w:t>
      </w:r>
      <w:r w:rsidRPr="00C255D0">
        <w:rPr>
          <w:sz w:val="22"/>
          <w:szCs w:val="22"/>
        </w:rPr>
        <w:t xml:space="preserve">, с соблюдением следующих условий: </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Поручение исполняется исключительно в пределах денежных средств и (или) ценных бумаг, учитываемых на Клиентском счете на момент исполнения Поручения и свободных от обязательств перед Брокером или третьими лицами (свободный остаток);</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 xml:space="preserve">Исполнение Поручения Клиента не повлияет на возможность исполнения существующих на момент исполнения Поручения обязательств по заключенным по поручению Клиента сделкам (оплате приобретаемых ценных бумаг, </w:t>
      </w:r>
      <w:proofErr w:type="spellStart"/>
      <w:r w:rsidRPr="00C255D0">
        <w:rPr>
          <w:sz w:val="22"/>
          <w:szCs w:val="22"/>
        </w:rPr>
        <w:t>ПФИи</w:t>
      </w:r>
      <w:proofErr w:type="spellEnd"/>
      <w:r w:rsidRPr="00C255D0">
        <w:rPr>
          <w:sz w:val="22"/>
          <w:szCs w:val="22"/>
        </w:rPr>
        <w:t xml:space="preserve"> т. д.), по уплате вознаграждения Брокеру, возмещению Брокеру расходов и иных обязатель</w:t>
      </w:r>
      <w:proofErr w:type="gramStart"/>
      <w:r w:rsidRPr="00C255D0">
        <w:rPr>
          <w:sz w:val="22"/>
          <w:szCs w:val="22"/>
        </w:rPr>
        <w:t>ств Кл</w:t>
      </w:r>
      <w:proofErr w:type="gramEnd"/>
      <w:r w:rsidRPr="00C255D0">
        <w:rPr>
          <w:sz w:val="22"/>
          <w:szCs w:val="22"/>
        </w:rPr>
        <w:t xml:space="preserve">иента перед Брокером и третьими лицами, предусмотренных </w:t>
      </w:r>
      <w:r w:rsidR="00C367E6" w:rsidRPr="00C255D0">
        <w:rPr>
          <w:sz w:val="22"/>
          <w:szCs w:val="22"/>
        </w:rPr>
        <w:t>Условиями</w:t>
      </w:r>
      <w:r w:rsidRPr="00C255D0">
        <w:rPr>
          <w:sz w:val="22"/>
          <w:szCs w:val="22"/>
        </w:rPr>
        <w:t>;</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Брокер вправе отказать в приеме / исполнении Поручения на вывод денежных средств, в котором в качестве получателя платежа указано любое третье лицо;</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 xml:space="preserve">Поручения Клиента на вывод денежных средств и (или) перевод ценных бумаг должны соответствовать иным требованиям и учитывать ограничения, установленные действующим законодательством России и положениями </w:t>
      </w:r>
      <w:r w:rsidR="00AA0BC4" w:rsidRPr="00C255D0">
        <w:rPr>
          <w:sz w:val="22"/>
          <w:szCs w:val="22"/>
        </w:rPr>
        <w:t>Условий</w:t>
      </w:r>
      <w:r w:rsidRPr="00C255D0">
        <w:rPr>
          <w:sz w:val="22"/>
          <w:szCs w:val="22"/>
        </w:rPr>
        <w:t>.</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 xml:space="preserve">Поручения на перевод ценных бумаг и на вывод денежных средств со Счета Клиента принимаются Брокером с </w:t>
      </w:r>
      <w:r w:rsidR="00095EA9" w:rsidRPr="00C255D0">
        <w:rPr>
          <w:sz w:val="22"/>
          <w:szCs w:val="22"/>
        </w:rPr>
        <w:t xml:space="preserve">8 </w:t>
      </w:r>
      <w:r w:rsidRPr="00C255D0">
        <w:rPr>
          <w:sz w:val="22"/>
          <w:szCs w:val="22"/>
        </w:rPr>
        <w:t>часов 00 минут до 17 часов 00 минут по московскому времени в любой Рабочий день. Брокер вправе принять данные Поручения позднее указанного времени, однако, принятое Поручение, в целях определения срока его исполнения, будет считаться полученным на следующий рабочий день.</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proofErr w:type="gramStart"/>
      <w:r w:rsidRPr="00C255D0">
        <w:rPr>
          <w:rFonts w:ascii="Times New Roman" w:hAnsi="Times New Roman" w:cs="Times New Roman"/>
        </w:rPr>
        <w:t xml:space="preserve">Брокер вправе не принять Поручение на вывод денежных средств со Счета Клиента у Брокера, подразумевающее возможность получения денежных средств наличными в кассах кредитных организаций, если с учетом данного Поручения, когда оно будет исполнено, за все время действия Договора </w:t>
      </w:r>
      <w:r w:rsidR="00AA465D" w:rsidRPr="00C255D0">
        <w:rPr>
          <w:rFonts w:ascii="Times New Roman" w:hAnsi="Times New Roman" w:cs="Times New Roman"/>
        </w:rPr>
        <w:t>на брокерское обслуживание</w:t>
      </w:r>
      <w:r w:rsidRPr="00C255D0">
        <w:rPr>
          <w:rFonts w:ascii="Times New Roman" w:hAnsi="Times New Roman" w:cs="Times New Roman"/>
        </w:rPr>
        <w:t xml:space="preserve"> сумма выведенных со Счета Клиента у Брокера денежных средств, полученных наличными, будет больше суммы двух слагаемых:</w:t>
      </w:r>
      <w:proofErr w:type="gramEnd"/>
    </w:p>
    <w:p w:rsidR="00920F08" w:rsidRPr="00C255D0" w:rsidRDefault="00920F08" w:rsidP="00C91321">
      <w:pPr>
        <w:pStyle w:val="af0"/>
        <w:numPr>
          <w:ilvl w:val="0"/>
          <w:numId w:val="4"/>
        </w:numPr>
        <w:tabs>
          <w:tab w:val="left" w:pos="1134"/>
        </w:tabs>
        <w:ind w:left="0" w:firstLine="567"/>
        <w:jc w:val="both"/>
        <w:rPr>
          <w:sz w:val="22"/>
          <w:szCs w:val="22"/>
        </w:rPr>
      </w:pPr>
      <w:r w:rsidRPr="00C255D0">
        <w:rPr>
          <w:sz w:val="22"/>
          <w:szCs w:val="22"/>
        </w:rPr>
        <w:t>суммы денежных средств, зачисленных на Счет Клиента в результате их внесения в кассу Брокера;</w:t>
      </w:r>
    </w:p>
    <w:p w:rsidR="00920F08" w:rsidRPr="00C255D0" w:rsidRDefault="00920F08" w:rsidP="00C91321">
      <w:pPr>
        <w:pStyle w:val="af0"/>
        <w:numPr>
          <w:ilvl w:val="0"/>
          <w:numId w:val="4"/>
        </w:numPr>
        <w:tabs>
          <w:tab w:val="left" w:pos="1134"/>
        </w:tabs>
        <w:ind w:left="0" w:firstLine="567"/>
        <w:jc w:val="both"/>
        <w:rPr>
          <w:sz w:val="22"/>
          <w:szCs w:val="22"/>
        </w:rPr>
      </w:pPr>
      <w:proofErr w:type="gramStart"/>
      <w:r w:rsidRPr="00C255D0">
        <w:rPr>
          <w:sz w:val="22"/>
          <w:szCs w:val="22"/>
        </w:rPr>
        <w:t>суммы денежных средств, равной финансовому результату сделок купли-продажи ценных бумаг (без учета сделок продажи ценных бумаг, зачисленных на Счет Клиента у Брокера не в результате совершенных Брокером в ин</w:t>
      </w:r>
      <w:r w:rsidR="007541EE" w:rsidRPr="00C255D0">
        <w:rPr>
          <w:sz w:val="22"/>
          <w:szCs w:val="22"/>
        </w:rPr>
        <w:t xml:space="preserve">тересах Клиента сделок) </w:t>
      </w:r>
      <w:r w:rsidRPr="00C255D0">
        <w:rPr>
          <w:sz w:val="22"/>
          <w:szCs w:val="22"/>
        </w:rPr>
        <w:t xml:space="preserve">и / или сделок с ПФИ, совершенных Брокером за все время действия Договора </w:t>
      </w:r>
      <w:r w:rsidR="00AA465D" w:rsidRPr="00C255D0">
        <w:rPr>
          <w:sz w:val="22"/>
          <w:szCs w:val="22"/>
        </w:rPr>
        <w:t xml:space="preserve">на брокерское обслуживание </w:t>
      </w:r>
      <w:r w:rsidRPr="00C255D0">
        <w:rPr>
          <w:sz w:val="22"/>
          <w:szCs w:val="22"/>
        </w:rPr>
        <w:t>по поручению Клиента (в случае если такой финансовый результат является положительным), за минусом вознаграждения</w:t>
      </w:r>
      <w:proofErr w:type="gramEnd"/>
      <w:r w:rsidRPr="00C255D0">
        <w:rPr>
          <w:sz w:val="22"/>
          <w:szCs w:val="22"/>
        </w:rPr>
        <w:t xml:space="preserve"> Брокера, сборов бирж и иных возмещаемых расходов, а также исчисленного Брокером налога на доходы физических лиц.</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 xml:space="preserve">Поручение на вывод денежных средств и (или) перевод ценных бумаг должно быть подписано Клиентом или представителем Клиента, полномочия которого удостоверены надлежащим образом. </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Клиент обязуется перед предоставлением Брокеру Поручения на вывод денежных средств и / или перевод ценных бумаг предоставить Брокеру / его Представителю подписанные Клиентом или его уполномоченным представителем консолидированные поручения (далее – «КРП»).</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Исполнение Поручения на вывод денежных средств и / или перевод ценных бумаг производится Брокером в следующие сроки:</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При выводе денежных средств:</w:t>
      </w:r>
    </w:p>
    <w:p w:rsidR="00920F08" w:rsidRPr="00C255D0" w:rsidRDefault="00920F08">
      <w:pPr>
        <w:pStyle w:val="af0"/>
        <w:numPr>
          <w:ilvl w:val="3"/>
          <w:numId w:val="2"/>
        </w:numPr>
        <w:tabs>
          <w:tab w:val="left" w:pos="1134"/>
        </w:tabs>
        <w:ind w:left="0" w:firstLine="567"/>
        <w:jc w:val="both"/>
        <w:rPr>
          <w:sz w:val="22"/>
          <w:szCs w:val="22"/>
        </w:rPr>
      </w:pPr>
      <w:r w:rsidRPr="00C255D0">
        <w:rPr>
          <w:sz w:val="22"/>
          <w:szCs w:val="22"/>
        </w:rPr>
        <w:t xml:space="preserve">Поручение, содержащее указание «Осуществить срочный вывод», исполняется не позднее окончания Рабочего дня (24 часа 00 мин. по московскому времени), в который оно получено Брокером, с учетом определения Рабочего дня получения Поручения согласно п.6.4. </w:t>
      </w:r>
      <w:r w:rsidR="00AA0BC4" w:rsidRPr="00C255D0">
        <w:rPr>
          <w:sz w:val="22"/>
          <w:szCs w:val="22"/>
        </w:rPr>
        <w:t>Условий</w:t>
      </w:r>
      <w:r w:rsidRPr="00C255D0">
        <w:rPr>
          <w:sz w:val="22"/>
          <w:szCs w:val="22"/>
        </w:rPr>
        <w:t xml:space="preserve"> (далее – «срочный вывод денежных средств»). Однако Брокер вправе исполнить такое Поручение в обычном порядке - не позднее</w:t>
      </w:r>
      <w:r w:rsidR="00095EA9" w:rsidRPr="00C255D0">
        <w:rPr>
          <w:sz w:val="22"/>
          <w:szCs w:val="22"/>
        </w:rPr>
        <w:t xml:space="preserve"> </w:t>
      </w:r>
      <w:r w:rsidRPr="00C255D0">
        <w:rPr>
          <w:sz w:val="22"/>
          <w:szCs w:val="22"/>
        </w:rPr>
        <w:t>Рабочего дня, следующего за днем его получения (далее – «обычный вывод денежных средств»), если:</w:t>
      </w:r>
    </w:p>
    <w:p w:rsidR="00920F08" w:rsidRPr="00C255D0" w:rsidRDefault="00920F08" w:rsidP="00C91321">
      <w:pPr>
        <w:pStyle w:val="af0"/>
        <w:numPr>
          <w:ilvl w:val="0"/>
          <w:numId w:val="5"/>
        </w:numPr>
        <w:tabs>
          <w:tab w:val="left" w:pos="1134"/>
        </w:tabs>
        <w:ind w:left="0" w:firstLine="567"/>
        <w:jc w:val="both"/>
        <w:rPr>
          <w:sz w:val="22"/>
          <w:szCs w:val="22"/>
        </w:rPr>
      </w:pPr>
      <w:r w:rsidRPr="00C255D0">
        <w:rPr>
          <w:sz w:val="22"/>
          <w:szCs w:val="22"/>
        </w:rPr>
        <w:t>сумма вывода менее 1 000 или более 2 000 000 руб.;</w:t>
      </w:r>
    </w:p>
    <w:p w:rsidR="00920F08" w:rsidRPr="00C255D0" w:rsidRDefault="00920F08" w:rsidP="00C91321">
      <w:pPr>
        <w:pStyle w:val="af0"/>
        <w:numPr>
          <w:ilvl w:val="0"/>
          <w:numId w:val="5"/>
        </w:numPr>
        <w:tabs>
          <w:tab w:val="left" w:pos="1134"/>
        </w:tabs>
        <w:ind w:left="0" w:firstLine="567"/>
        <w:jc w:val="both"/>
        <w:rPr>
          <w:sz w:val="22"/>
          <w:szCs w:val="22"/>
        </w:rPr>
      </w:pPr>
      <w:r w:rsidRPr="00C255D0">
        <w:rPr>
          <w:sz w:val="22"/>
          <w:szCs w:val="22"/>
        </w:rPr>
        <w:t>сумма вывода составляет более 80% совокупной оценки денежных средств и рыночной стоимости ценных бумаг, учитываемых на Клиентском счете, принимаемых в качестве обеспечения обязатель</w:t>
      </w:r>
      <w:proofErr w:type="gramStart"/>
      <w:r w:rsidRPr="00C255D0">
        <w:rPr>
          <w:sz w:val="22"/>
          <w:szCs w:val="22"/>
        </w:rPr>
        <w:t>ств Кл</w:t>
      </w:r>
      <w:proofErr w:type="gramEnd"/>
      <w:r w:rsidRPr="00C255D0">
        <w:rPr>
          <w:sz w:val="22"/>
          <w:szCs w:val="22"/>
        </w:rPr>
        <w:t>иента перед Брокером, возникших в результате заключения маржинальных сделок, с учетом уменьшения такой оценки на величину (денежную оценку) задолженности Клиента перед Брокером. При осуществлении оценки Брокером также учитываются права требования и обязательства по сделкам, заключенным за счет Клиента на Рынке</w:t>
      </w:r>
      <w:proofErr w:type="gramStart"/>
      <w:r w:rsidRPr="00C255D0">
        <w:rPr>
          <w:sz w:val="22"/>
          <w:szCs w:val="22"/>
        </w:rPr>
        <w:t xml:space="preserve"> Т</w:t>
      </w:r>
      <w:proofErr w:type="gramEnd"/>
      <w:r w:rsidRPr="00C255D0">
        <w:rPr>
          <w:sz w:val="22"/>
          <w:szCs w:val="22"/>
        </w:rPr>
        <w:t>+2;</w:t>
      </w:r>
    </w:p>
    <w:p w:rsidR="00920F08" w:rsidRPr="00C255D0" w:rsidRDefault="00920F08" w:rsidP="00C91321">
      <w:pPr>
        <w:pStyle w:val="af0"/>
        <w:numPr>
          <w:ilvl w:val="0"/>
          <w:numId w:val="5"/>
        </w:numPr>
        <w:tabs>
          <w:tab w:val="left" w:pos="1134"/>
        </w:tabs>
        <w:ind w:left="0" w:firstLine="567"/>
        <w:jc w:val="both"/>
        <w:rPr>
          <w:sz w:val="22"/>
          <w:szCs w:val="22"/>
        </w:rPr>
      </w:pPr>
      <w:r w:rsidRPr="00C255D0">
        <w:rPr>
          <w:sz w:val="22"/>
          <w:szCs w:val="22"/>
        </w:rPr>
        <w:t>в течение данного Рабочего дня Брокером уже было получено одно или более Поручений Клиента на вывод денежных средств с указанием «Осуществить срочный вывод»;</w:t>
      </w:r>
    </w:p>
    <w:p w:rsidR="00920F08" w:rsidRPr="00C255D0" w:rsidRDefault="00920F08" w:rsidP="00C91321">
      <w:pPr>
        <w:pStyle w:val="af0"/>
        <w:numPr>
          <w:ilvl w:val="0"/>
          <w:numId w:val="5"/>
        </w:numPr>
        <w:tabs>
          <w:tab w:val="left" w:pos="1134"/>
        </w:tabs>
        <w:ind w:left="0" w:firstLine="567"/>
        <w:jc w:val="both"/>
        <w:rPr>
          <w:sz w:val="22"/>
          <w:szCs w:val="22"/>
        </w:rPr>
      </w:pPr>
      <w:r w:rsidRPr="00C255D0">
        <w:rPr>
          <w:sz w:val="22"/>
          <w:szCs w:val="22"/>
        </w:rPr>
        <w:t>в качестве получателя платежа указано третье лицо;</w:t>
      </w:r>
    </w:p>
    <w:p w:rsidR="00920F08" w:rsidRPr="00C255D0" w:rsidRDefault="00920F08" w:rsidP="00C91321">
      <w:pPr>
        <w:pStyle w:val="af0"/>
        <w:numPr>
          <w:ilvl w:val="0"/>
          <w:numId w:val="5"/>
        </w:numPr>
        <w:tabs>
          <w:tab w:val="left" w:pos="1134"/>
        </w:tabs>
        <w:ind w:left="0" w:firstLine="567"/>
        <w:jc w:val="both"/>
        <w:rPr>
          <w:sz w:val="22"/>
          <w:szCs w:val="22"/>
        </w:rPr>
      </w:pPr>
      <w:r w:rsidRPr="00C255D0">
        <w:rPr>
          <w:sz w:val="22"/>
          <w:szCs w:val="22"/>
        </w:rPr>
        <w:lastRenderedPageBreak/>
        <w:t xml:space="preserve">Клиентом не исполнены какие-либо обязательства по </w:t>
      </w:r>
      <w:r w:rsidR="00C367E6" w:rsidRPr="00C255D0">
        <w:rPr>
          <w:sz w:val="22"/>
          <w:szCs w:val="22"/>
        </w:rPr>
        <w:t>Условиям</w:t>
      </w:r>
      <w:r w:rsidRPr="00C255D0">
        <w:rPr>
          <w:sz w:val="22"/>
          <w:szCs w:val="22"/>
        </w:rPr>
        <w:t xml:space="preserve"> (в </w:t>
      </w:r>
      <w:proofErr w:type="spellStart"/>
      <w:r w:rsidRPr="00C255D0">
        <w:rPr>
          <w:sz w:val="22"/>
          <w:szCs w:val="22"/>
        </w:rPr>
        <w:t>т.ч</w:t>
      </w:r>
      <w:proofErr w:type="spellEnd"/>
      <w:r w:rsidRPr="00C255D0">
        <w:rPr>
          <w:sz w:val="22"/>
          <w:szCs w:val="22"/>
        </w:rPr>
        <w:t xml:space="preserve">. по подписанию / представлению предусмотренных </w:t>
      </w:r>
      <w:r w:rsidR="00C367E6" w:rsidRPr="00C255D0">
        <w:rPr>
          <w:sz w:val="22"/>
          <w:szCs w:val="22"/>
        </w:rPr>
        <w:t>Условиями</w:t>
      </w:r>
      <w:r w:rsidRPr="00C255D0">
        <w:rPr>
          <w:sz w:val="22"/>
          <w:szCs w:val="22"/>
        </w:rPr>
        <w:t xml:space="preserve"> документов / информации) и (или) обязательства перед Брокером, вытекающие из других заключенных Сторонами договоров; </w:t>
      </w:r>
    </w:p>
    <w:p w:rsidR="00920F08" w:rsidRPr="00C255D0" w:rsidRDefault="00920F08" w:rsidP="00C91321">
      <w:pPr>
        <w:pStyle w:val="af0"/>
        <w:numPr>
          <w:ilvl w:val="0"/>
          <w:numId w:val="5"/>
        </w:numPr>
        <w:tabs>
          <w:tab w:val="left" w:pos="1134"/>
        </w:tabs>
        <w:ind w:left="0" w:firstLine="567"/>
        <w:jc w:val="both"/>
        <w:rPr>
          <w:sz w:val="22"/>
          <w:szCs w:val="22"/>
        </w:rPr>
      </w:pPr>
      <w:r w:rsidRPr="00C255D0">
        <w:rPr>
          <w:sz w:val="22"/>
          <w:szCs w:val="22"/>
        </w:rPr>
        <w:t>Брокером принято решение об отказе в срочном выводе денежных средств (без объяснения причин) и об исполнении обычного вывода.</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Если на момент 17 часов 00 минут по московскому времени дня получения Поручения на срочный вывод денежных средств на соответствующем Клиентском счете недостаточно свободных денежных сре</w:t>
      </w:r>
      <w:proofErr w:type="gramStart"/>
      <w:r w:rsidRPr="00C255D0">
        <w:rPr>
          <w:rFonts w:ascii="Times New Roman" w:hAnsi="Times New Roman" w:cs="Times New Roman"/>
        </w:rPr>
        <w:t>дств дл</w:t>
      </w:r>
      <w:proofErr w:type="gramEnd"/>
      <w:r w:rsidRPr="00C255D0">
        <w:rPr>
          <w:rFonts w:ascii="Times New Roman" w:hAnsi="Times New Roman" w:cs="Times New Roman"/>
        </w:rPr>
        <w:t>я полного исполнения Поручения, срочный вывод исполняется на сумму свободных денежных средств. Если на указанный момент времени на Клиентском счете свободные денежные средства отсутствуют, то Брокер вправе отказать в приеме и / или исполнении Поручения. Контроль достаточности денежных средств с учетом планируемых списаний с Клиентского счета является обязанностью Клиента.</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За исполнение срочного вывода денежных сре</w:t>
      </w:r>
      <w:proofErr w:type="gramStart"/>
      <w:r w:rsidRPr="00C255D0">
        <w:rPr>
          <w:rFonts w:ascii="Times New Roman" w:hAnsi="Times New Roman" w:cs="Times New Roman"/>
        </w:rPr>
        <w:t>дств Бр</w:t>
      </w:r>
      <w:proofErr w:type="gramEnd"/>
      <w:r w:rsidRPr="00C255D0">
        <w:rPr>
          <w:rFonts w:ascii="Times New Roman" w:hAnsi="Times New Roman" w:cs="Times New Roman"/>
        </w:rPr>
        <w:t xml:space="preserve">окером взимается вознаграждение согласно </w:t>
      </w:r>
      <w:r w:rsidR="00095EA9" w:rsidRPr="00C255D0">
        <w:rPr>
          <w:rFonts w:ascii="Times New Roman" w:hAnsi="Times New Roman" w:cs="Times New Roman"/>
        </w:rPr>
        <w:t>Тарифов Банка</w:t>
      </w:r>
      <w:r w:rsidR="006562A7" w:rsidRPr="00C255D0">
        <w:rPr>
          <w:rFonts w:ascii="Times New Roman" w:hAnsi="Times New Roman" w:cs="Times New Roman"/>
        </w:rPr>
        <w:t>.</w:t>
      </w:r>
    </w:p>
    <w:p w:rsidR="00920F08" w:rsidRPr="00C255D0" w:rsidRDefault="00920F08" w:rsidP="006562A7">
      <w:pPr>
        <w:pStyle w:val="af0"/>
        <w:numPr>
          <w:ilvl w:val="3"/>
          <w:numId w:val="2"/>
        </w:numPr>
        <w:tabs>
          <w:tab w:val="left" w:pos="1134"/>
        </w:tabs>
        <w:ind w:left="0" w:firstLine="567"/>
        <w:jc w:val="both"/>
        <w:rPr>
          <w:sz w:val="22"/>
          <w:szCs w:val="22"/>
        </w:rPr>
      </w:pPr>
      <w:r w:rsidRPr="00C255D0">
        <w:rPr>
          <w:sz w:val="22"/>
          <w:szCs w:val="22"/>
        </w:rPr>
        <w:t xml:space="preserve">Поручение, не содержащее указание «Осуществить срочный вывод», исполняется не </w:t>
      </w:r>
      <w:r w:rsidR="00786C34" w:rsidRPr="00C255D0">
        <w:rPr>
          <w:sz w:val="22"/>
          <w:szCs w:val="22"/>
        </w:rPr>
        <w:t xml:space="preserve">позднее двух </w:t>
      </w:r>
      <w:r w:rsidRPr="00C255D0">
        <w:rPr>
          <w:sz w:val="22"/>
          <w:szCs w:val="22"/>
        </w:rPr>
        <w:t>следующ</w:t>
      </w:r>
      <w:r w:rsidR="00786C34" w:rsidRPr="00C255D0">
        <w:rPr>
          <w:sz w:val="22"/>
          <w:szCs w:val="22"/>
        </w:rPr>
        <w:t>их</w:t>
      </w:r>
      <w:r w:rsidRPr="00C255D0">
        <w:rPr>
          <w:sz w:val="22"/>
          <w:szCs w:val="22"/>
        </w:rPr>
        <w:t xml:space="preserve"> Рабоч</w:t>
      </w:r>
      <w:r w:rsidR="00786C34" w:rsidRPr="00C255D0">
        <w:rPr>
          <w:sz w:val="22"/>
          <w:szCs w:val="22"/>
        </w:rPr>
        <w:t>их</w:t>
      </w:r>
      <w:r w:rsidRPr="00C255D0">
        <w:rPr>
          <w:sz w:val="22"/>
          <w:szCs w:val="22"/>
        </w:rPr>
        <w:t xml:space="preserve"> дн</w:t>
      </w:r>
      <w:r w:rsidR="00786C34" w:rsidRPr="00C255D0">
        <w:rPr>
          <w:sz w:val="22"/>
          <w:szCs w:val="22"/>
        </w:rPr>
        <w:t>ей</w:t>
      </w:r>
      <w:r w:rsidRPr="00C255D0">
        <w:rPr>
          <w:sz w:val="22"/>
          <w:szCs w:val="22"/>
        </w:rPr>
        <w:t xml:space="preserve"> после его получения Брокером (исполнение в Рабочий день его получения осуществляется только при наличии у Брокера такой возможности).</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proofErr w:type="gramStart"/>
      <w:r w:rsidRPr="00C255D0">
        <w:rPr>
          <w:rFonts w:ascii="Times New Roman" w:hAnsi="Times New Roman" w:cs="Times New Roman"/>
        </w:rPr>
        <w:t>В случае исполнения срочного вывода денежных средств, Брокер не несет какую-либо ответственность перед Клиентом, если не сможет исполнить Поручение в день его получения по причинам технического характера (работа программно-аппаратных средств и т. д.), либо если это обусловлено бездействием (нерабочим днем или временем дня, неисполнением обязательств и т. д.) каких-либо кредитных организаций, исполняющих платежи, контрагентов Брокера,</w:t>
      </w:r>
      <w:r w:rsidR="006562A7" w:rsidRPr="00C255D0">
        <w:rPr>
          <w:rFonts w:ascii="Times New Roman" w:hAnsi="Times New Roman" w:cs="Times New Roman"/>
        </w:rPr>
        <w:t xml:space="preserve"> </w:t>
      </w:r>
      <w:r w:rsidRPr="00C255D0">
        <w:rPr>
          <w:rFonts w:ascii="Times New Roman" w:hAnsi="Times New Roman" w:cs="Times New Roman"/>
        </w:rPr>
        <w:t>операторов средств обмена информацией (провайдеров</w:t>
      </w:r>
      <w:proofErr w:type="gramEnd"/>
      <w:r w:rsidRPr="00C255D0">
        <w:rPr>
          <w:rFonts w:ascii="Times New Roman" w:hAnsi="Times New Roman" w:cs="Times New Roman"/>
        </w:rPr>
        <w:t xml:space="preserve"> услуг связи), разработчиков и правообладателей программного обеспечения, и иных третьих лиц, если от них зависит совершение Брокером необходимых операций для выполнения Поручения.</w:t>
      </w:r>
    </w:p>
    <w:p w:rsidR="00920F08" w:rsidRPr="00C255D0" w:rsidRDefault="00920F08" w:rsidP="006562A7">
      <w:pPr>
        <w:pStyle w:val="af0"/>
        <w:numPr>
          <w:ilvl w:val="2"/>
          <w:numId w:val="2"/>
        </w:numPr>
        <w:tabs>
          <w:tab w:val="left" w:pos="1134"/>
        </w:tabs>
        <w:ind w:left="0" w:firstLine="567"/>
        <w:jc w:val="both"/>
        <w:rPr>
          <w:sz w:val="22"/>
          <w:szCs w:val="22"/>
        </w:rPr>
      </w:pPr>
      <w:r w:rsidRPr="00C255D0">
        <w:rPr>
          <w:sz w:val="22"/>
          <w:szCs w:val="22"/>
        </w:rPr>
        <w:t>При переводе ценных бумаг: не позднее</w:t>
      </w:r>
      <w:r w:rsidR="00786C34" w:rsidRPr="00C255D0">
        <w:rPr>
          <w:sz w:val="22"/>
          <w:szCs w:val="22"/>
        </w:rPr>
        <w:t xml:space="preserve"> двух</w:t>
      </w:r>
      <w:r w:rsidRPr="00C255D0">
        <w:rPr>
          <w:sz w:val="22"/>
          <w:szCs w:val="22"/>
        </w:rPr>
        <w:t xml:space="preserve"> дн</w:t>
      </w:r>
      <w:r w:rsidR="00786C34" w:rsidRPr="00C255D0">
        <w:rPr>
          <w:sz w:val="22"/>
          <w:szCs w:val="22"/>
        </w:rPr>
        <w:t>ей</w:t>
      </w:r>
      <w:r w:rsidRPr="00C255D0">
        <w:rPr>
          <w:sz w:val="22"/>
          <w:szCs w:val="22"/>
        </w:rPr>
        <w:t>, следующ</w:t>
      </w:r>
      <w:r w:rsidR="00786C34" w:rsidRPr="00C255D0">
        <w:rPr>
          <w:sz w:val="22"/>
          <w:szCs w:val="22"/>
        </w:rPr>
        <w:t>их</w:t>
      </w:r>
      <w:r w:rsidRPr="00C255D0">
        <w:rPr>
          <w:sz w:val="22"/>
          <w:szCs w:val="22"/>
        </w:rPr>
        <w:t xml:space="preserve"> за днем подписания Клиентом КРП, </w:t>
      </w:r>
      <w:proofErr w:type="gramStart"/>
      <w:r w:rsidRPr="00C255D0">
        <w:rPr>
          <w:sz w:val="22"/>
          <w:szCs w:val="22"/>
        </w:rPr>
        <w:t>Брокер, являющийся оператором / попечителем счета депо Клиента подает</w:t>
      </w:r>
      <w:proofErr w:type="gramEnd"/>
      <w:r w:rsidRPr="00C255D0">
        <w:rPr>
          <w:sz w:val="22"/>
          <w:szCs w:val="22"/>
        </w:rPr>
        <w:t xml:space="preserve"> поручение на перевод ценных бумаг в соответствующий депозитарий. Депозитарий осуществляет перевод ценных бумаг в порядке и сроки, установленные условиями депозитарной деятельности, утвержденными последним. При невозможности исполнить указанное поручение в течение 10 (десяти) рабочих дней с момента его принятия Брокером вне зависимости от причин, в </w:t>
      </w:r>
      <w:proofErr w:type="spellStart"/>
      <w:r w:rsidRPr="00C255D0">
        <w:rPr>
          <w:sz w:val="22"/>
          <w:szCs w:val="22"/>
        </w:rPr>
        <w:t>т.ч</w:t>
      </w:r>
      <w:proofErr w:type="spellEnd"/>
      <w:r w:rsidRPr="00C255D0">
        <w:rPr>
          <w:sz w:val="22"/>
          <w:szCs w:val="22"/>
        </w:rPr>
        <w:t>. по причине не оплаты Клиентом услуг депозитария, поручение считается отмененным и исполнению не подлежит.</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Под исполнением Поручения на вывод денежных средств понимается списание средств со Специального брокерского счета или счета клиринговой организации (клирингового счета) в пользу указанного в Поручении банка получателя платежа.</w:t>
      </w:r>
    </w:p>
    <w:p w:rsidR="00920F08" w:rsidRPr="00C255D0" w:rsidRDefault="00920F08">
      <w:pPr>
        <w:pStyle w:val="af0"/>
        <w:tabs>
          <w:tab w:val="left" w:pos="1134"/>
        </w:tabs>
        <w:ind w:left="0" w:firstLine="567"/>
        <w:jc w:val="both"/>
        <w:rPr>
          <w:sz w:val="22"/>
          <w:szCs w:val="22"/>
        </w:rPr>
      </w:pPr>
      <w:r w:rsidRPr="00C255D0">
        <w:rPr>
          <w:sz w:val="22"/>
          <w:szCs w:val="22"/>
        </w:rPr>
        <w:t>Если денежные средства выводятся Клиентом в безналичном порядке с целью получения их в кредитной организации наличными, Клиент самостоятельно до подачи Поручения обязан ознакомиться с условиями расчетно-кассового обслуживания в указанной организации, в т. ч. порядком и сроками получения денежных средств, связанными с этим расходами Клиента.</w:t>
      </w:r>
    </w:p>
    <w:p w:rsidR="00920F08" w:rsidRPr="00C255D0" w:rsidRDefault="00920F08" w:rsidP="00920F08">
      <w:pPr>
        <w:pStyle w:val="af0"/>
        <w:tabs>
          <w:tab w:val="left" w:pos="568"/>
          <w:tab w:val="left" w:pos="1134"/>
        </w:tabs>
        <w:ind w:left="0"/>
        <w:jc w:val="both"/>
        <w:rPr>
          <w:sz w:val="22"/>
          <w:szCs w:val="22"/>
        </w:rPr>
      </w:pPr>
    </w:p>
    <w:p w:rsidR="00920F08" w:rsidRPr="00C255D0" w:rsidRDefault="00920F08" w:rsidP="00920F08">
      <w:pPr>
        <w:pStyle w:val="af0"/>
        <w:numPr>
          <w:ilvl w:val="0"/>
          <w:numId w:val="2"/>
        </w:numPr>
        <w:shd w:val="clear" w:color="auto" w:fill="D9D9D9"/>
        <w:tabs>
          <w:tab w:val="left" w:pos="993"/>
        </w:tabs>
        <w:ind w:left="0" w:firstLine="0"/>
        <w:jc w:val="both"/>
        <w:outlineLvl w:val="1"/>
        <w:rPr>
          <w:b/>
          <w:sz w:val="22"/>
          <w:szCs w:val="22"/>
        </w:rPr>
      </w:pPr>
      <w:bookmarkStart w:id="16" w:name="_Toc478377859"/>
      <w:r w:rsidRPr="00C255D0">
        <w:rPr>
          <w:b/>
          <w:sz w:val="22"/>
          <w:szCs w:val="22"/>
        </w:rPr>
        <w:t>Обеспечение Брокера денежными средствами</w:t>
      </w:r>
      <w:bookmarkEnd w:id="16"/>
    </w:p>
    <w:p w:rsidR="00920F08" w:rsidRPr="00C255D0" w:rsidRDefault="00920F08" w:rsidP="00920F08">
      <w:pPr>
        <w:pStyle w:val="af0"/>
        <w:tabs>
          <w:tab w:val="left" w:pos="851"/>
        </w:tabs>
        <w:ind w:left="0"/>
        <w:rPr>
          <w:sz w:val="22"/>
          <w:szCs w:val="22"/>
        </w:rPr>
      </w:pPr>
    </w:p>
    <w:p w:rsidR="00920F08" w:rsidRPr="00C255D0" w:rsidRDefault="00920F08" w:rsidP="00094B47">
      <w:pPr>
        <w:pStyle w:val="af0"/>
        <w:numPr>
          <w:ilvl w:val="1"/>
          <w:numId w:val="2"/>
        </w:numPr>
        <w:tabs>
          <w:tab w:val="left" w:pos="1134"/>
        </w:tabs>
        <w:ind w:left="0" w:firstLine="567"/>
        <w:jc w:val="both"/>
        <w:rPr>
          <w:sz w:val="22"/>
          <w:szCs w:val="22"/>
        </w:rPr>
      </w:pPr>
      <w:r w:rsidRPr="00C255D0">
        <w:rPr>
          <w:sz w:val="22"/>
          <w:szCs w:val="22"/>
        </w:rPr>
        <w:t>Клиент по общему правилу обязан до подачи Поручения обеспечить Брокера денежными средствами в размере, необходимом для исполнения такого Поручения.</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Стороны договорились, что если соглашением Сторон не предусмотрено иное, обеспечение Брокера денежными средствами может быть достигнуто путем совершения следующих действий:</w:t>
      </w:r>
    </w:p>
    <w:p w:rsidR="00920F08" w:rsidRPr="00C255D0" w:rsidRDefault="00920F08" w:rsidP="00C91321">
      <w:pPr>
        <w:pStyle w:val="af0"/>
        <w:numPr>
          <w:ilvl w:val="0"/>
          <w:numId w:val="6"/>
        </w:numPr>
        <w:tabs>
          <w:tab w:val="left" w:pos="1134"/>
        </w:tabs>
        <w:ind w:left="0" w:firstLine="567"/>
        <w:jc w:val="both"/>
        <w:rPr>
          <w:sz w:val="22"/>
          <w:szCs w:val="22"/>
        </w:rPr>
      </w:pPr>
      <w:r w:rsidRPr="00C255D0">
        <w:rPr>
          <w:sz w:val="22"/>
          <w:szCs w:val="22"/>
        </w:rPr>
        <w:t>перечисления денежных средств на Специальный брокерский счет с банковского счета, в том числе посредством направления Брокером платежного требования к банковскому счету Клиента, исполняемого без акцепта Клиента;</w:t>
      </w:r>
    </w:p>
    <w:p w:rsidR="00920F08" w:rsidRPr="00C255D0" w:rsidRDefault="00920F08" w:rsidP="00C91321">
      <w:pPr>
        <w:pStyle w:val="af0"/>
        <w:numPr>
          <w:ilvl w:val="0"/>
          <w:numId w:val="6"/>
        </w:numPr>
        <w:tabs>
          <w:tab w:val="left" w:pos="1134"/>
        </w:tabs>
        <w:ind w:left="0" w:firstLine="567"/>
        <w:jc w:val="both"/>
        <w:rPr>
          <w:sz w:val="22"/>
          <w:szCs w:val="22"/>
        </w:rPr>
      </w:pPr>
      <w:r w:rsidRPr="00C255D0">
        <w:rPr>
          <w:sz w:val="22"/>
          <w:szCs w:val="22"/>
        </w:rPr>
        <w:t>перечисления денежных средств на Специальный брокерский счет через транзитный счет кредитной организации.</w:t>
      </w:r>
    </w:p>
    <w:p w:rsidR="00920F08" w:rsidRPr="00C255D0" w:rsidRDefault="00920F08">
      <w:pPr>
        <w:pStyle w:val="af0"/>
        <w:numPr>
          <w:ilvl w:val="1"/>
          <w:numId w:val="2"/>
        </w:numPr>
        <w:tabs>
          <w:tab w:val="left" w:pos="1134"/>
        </w:tabs>
        <w:ind w:left="0" w:firstLine="567"/>
        <w:jc w:val="both"/>
        <w:rPr>
          <w:sz w:val="22"/>
          <w:szCs w:val="22"/>
        </w:rPr>
      </w:pPr>
      <w:proofErr w:type="gramStart"/>
      <w:r w:rsidRPr="00C255D0">
        <w:rPr>
          <w:sz w:val="22"/>
          <w:szCs w:val="22"/>
        </w:rPr>
        <w:t>Передаваемая сумма денежных средств должна покрывать цену совершаемой сделки, размер вознаграждения Брокера, сумму возмещения расходов Брокера, сумму биржевых сборов и комиссионных вознаграждений, сумму на оплату услуг уполномоченных депозитариев и (или) регистраторов, сумму иных расходов, связанных с совершением сделок и исполнением любых Поручений, за исключением расходов Брокера, которые прямо не могут быть отнесены на конкретного Клиента и не подлежат возмещению Клиентом.</w:t>
      </w:r>
      <w:proofErr w:type="gramEnd"/>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 xml:space="preserve">Правила настоящей статьи применяются с учетом иных положений </w:t>
      </w:r>
      <w:r w:rsidR="003E0334" w:rsidRPr="00C255D0">
        <w:rPr>
          <w:sz w:val="22"/>
          <w:szCs w:val="22"/>
        </w:rPr>
        <w:t>Условий</w:t>
      </w:r>
      <w:r w:rsidRPr="00C255D0">
        <w:rPr>
          <w:sz w:val="22"/>
          <w:szCs w:val="22"/>
        </w:rPr>
        <w:t>, в том числе статьи 11 и раздела 4.</w:t>
      </w:r>
    </w:p>
    <w:p w:rsidR="00920F08" w:rsidRPr="00C255D0" w:rsidRDefault="00920F08">
      <w:pPr>
        <w:pStyle w:val="af0"/>
        <w:tabs>
          <w:tab w:val="left" w:pos="851"/>
        </w:tabs>
        <w:ind w:left="0"/>
        <w:rPr>
          <w:sz w:val="22"/>
          <w:szCs w:val="22"/>
        </w:rPr>
      </w:pPr>
    </w:p>
    <w:p w:rsidR="00920F08" w:rsidRPr="00C255D0" w:rsidRDefault="00920F08" w:rsidP="00F2017F">
      <w:pPr>
        <w:pStyle w:val="1"/>
        <w:numPr>
          <w:ilvl w:val="0"/>
          <w:numId w:val="1"/>
        </w:numPr>
        <w:shd w:val="clear" w:color="auto" w:fill="D9D9D9"/>
        <w:tabs>
          <w:tab w:val="left" w:pos="993"/>
        </w:tabs>
        <w:spacing w:before="0"/>
        <w:ind w:left="0" w:firstLine="0"/>
        <w:rPr>
          <w:rFonts w:ascii="Times New Roman" w:hAnsi="Times New Roman"/>
          <w:color w:val="auto"/>
          <w:sz w:val="22"/>
          <w:szCs w:val="22"/>
        </w:rPr>
      </w:pPr>
      <w:bookmarkStart w:id="17" w:name="_Toc478377860"/>
      <w:r w:rsidRPr="00C255D0">
        <w:rPr>
          <w:rFonts w:ascii="Times New Roman" w:hAnsi="Times New Roman"/>
          <w:color w:val="auto"/>
          <w:sz w:val="22"/>
          <w:szCs w:val="22"/>
        </w:rPr>
        <w:lastRenderedPageBreak/>
        <w:t>ОПЕРАЦИИ С ИСПОЛЬЗОВАНИЕМ СЧЕТА КЛИЕНТА</w:t>
      </w:r>
      <w:bookmarkEnd w:id="17"/>
    </w:p>
    <w:p w:rsidR="00920F08" w:rsidRPr="00C255D0" w:rsidRDefault="00920F08">
      <w:pPr>
        <w:pStyle w:val="af0"/>
        <w:tabs>
          <w:tab w:val="left" w:pos="851"/>
        </w:tabs>
        <w:ind w:left="0"/>
        <w:rPr>
          <w:sz w:val="22"/>
          <w:szCs w:val="22"/>
        </w:rPr>
      </w:pPr>
    </w:p>
    <w:p w:rsidR="00920F08" w:rsidRPr="00C255D0" w:rsidRDefault="00920F08" w:rsidP="00F2017F">
      <w:pPr>
        <w:pStyle w:val="af0"/>
        <w:numPr>
          <w:ilvl w:val="0"/>
          <w:numId w:val="2"/>
        </w:numPr>
        <w:shd w:val="clear" w:color="auto" w:fill="D9D9D9"/>
        <w:tabs>
          <w:tab w:val="left" w:pos="993"/>
        </w:tabs>
        <w:ind w:left="0" w:firstLine="0"/>
        <w:jc w:val="both"/>
        <w:outlineLvl w:val="1"/>
        <w:rPr>
          <w:b/>
          <w:sz w:val="22"/>
          <w:szCs w:val="22"/>
        </w:rPr>
      </w:pPr>
      <w:bookmarkStart w:id="18" w:name="_Toc478377861"/>
      <w:r w:rsidRPr="00C255D0">
        <w:rPr>
          <w:b/>
          <w:sz w:val="22"/>
          <w:szCs w:val="22"/>
        </w:rPr>
        <w:t>Условия принятия Поручений к исполнению</w:t>
      </w:r>
      <w:bookmarkEnd w:id="18"/>
    </w:p>
    <w:p w:rsidR="00920F08" w:rsidRPr="00C255D0" w:rsidRDefault="00920F08">
      <w:pPr>
        <w:pStyle w:val="af0"/>
        <w:tabs>
          <w:tab w:val="left" w:pos="851"/>
        </w:tabs>
        <w:ind w:left="0"/>
        <w:rPr>
          <w:sz w:val="22"/>
          <w:szCs w:val="22"/>
        </w:rPr>
      </w:pP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 xml:space="preserve">Если иное не установлено </w:t>
      </w:r>
      <w:r w:rsidR="00C367E6" w:rsidRPr="00C255D0">
        <w:rPr>
          <w:sz w:val="22"/>
          <w:szCs w:val="22"/>
        </w:rPr>
        <w:t>Условиями</w:t>
      </w:r>
      <w:r w:rsidRPr="00C255D0">
        <w:rPr>
          <w:sz w:val="22"/>
          <w:szCs w:val="22"/>
        </w:rPr>
        <w:t>, Поручения Клиента принимаются Брокером в течение времени проведения основной торговой сессии в любой рабочий день Организатора Торговли соответствующей ТС. Время начала и окончания торгов устанавливается Организатором Торговли соответствующей ТС.</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Информацию о времени проведения торгов можно получить на сайте Организатора Торговли соответствующей ТС.</w:t>
      </w:r>
    </w:p>
    <w:p w:rsidR="00920F08" w:rsidRPr="00C255D0" w:rsidRDefault="00920F08" w:rsidP="00303BC5">
      <w:pPr>
        <w:pStyle w:val="af0"/>
        <w:numPr>
          <w:ilvl w:val="1"/>
          <w:numId w:val="2"/>
        </w:numPr>
        <w:tabs>
          <w:tab w:val="left" w:pos="1134"/>
        </w:tabs>
        <w:ind w:left="0" w:firstLine="567"/>
        <w:jc w:val="both"/>
        <w:rPr>
          <w:sz w:val="22"/>
          <w:szCs w:val="22"/>
        </w:rPr>
      </w:pPr>
      <w:r w:rsidRPr="00C255D0">
        <w:rPr>
          <w:sz w:val="22"/>
          <w:szCs w:val="22"/>
        </w:rPr>
        <w:t>Поручение должно содержать все Существенные условия Поручения. Клиент также вправе сопроводить Поручение на сделку дополнительными условиями, если формат заявки на сделку с такими условиями прямо предусмотрен Правилами ТС или торговой сессии и поддерживается электронной системой торгов.</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Если в Поручении Клиентом не указано, от чьего имени (Клиента или Брокера) Брокер должен совершить сделку, Брокер действует от своего имени.</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При выдаче Клиентом Поручений в письменной форме обязательным реквизитом Поручения, помимо Существенных условий Поручения, является</w:t>
      </w:r>
      <w:r w:rsidR="00094B47" w:rsidRPr="00C255D0">
        <w:rPr>
          <w:sz w:val="22"/>
          <w:szCs w:val="22"/>
        </w:rPr>
        <w:t xml:space="preserve"> </w:t>
      </w:r>
      <w:r w:rsidRPr="00C255D0">
        <w:rPr>
          <w:sz w:val="22"/>
          <w:szCs w:val="22"/>
        </w:rPr>
        <w:t>подпись Клиента или представителя Клиента.</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 xml:space="preserve">По общему правилу, Поручение, выданное Клиентом, действует в течение дня выдачи (рабочего дня). </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proofErr w:type="gramStart"/>
      <w:r w:rsidRPr="00C255D0">
        <w:rPr>
          <w:rFonts w:ascii="Times New Roman" w:hAnsi="Times New Roman" w:cs="Times New Roman"/>
        </w:rPr>
        <w:t>Рыночный</w:t>
      </w:r>
      <w:proofErr w:type="gramEnd"/>
      <w:r w:rsidRPr="00C255D0">
        <w:rPr>
          <w:rFonts w:ascii="Times New Roman" w:hAnsi="Times New Roman" w:cs="Times New Roman"/>
        </w:rPr>
        <w:t xml:space="preserve"> стоп-приказ и лимитированный стоп-приказ действует, если Клиентом не установлено иное, до его отмены.</w:t>
      </w:r>
    </w:p>
    <w:p w:rsidR="00920F08" w:rsidRPr="006C3B12" w:rsidRDefault="00920F08" w:rsidP="002C4E06">
      <w:pPr>
        <w:pStyle w:val="af0"/>
        <w:tabs>
          <w:tab w:val="left" w:pos="851"/>
        </w:tabs>
        <w:spacing w:before="100"/>
        <w:ind w:left="0" w:firstLine="567"/>
        <w:contextualSpacing/>
        <w:jc w:val="both"/>
        <w:rPr>
          <w:sz w:val="22"/>
          <w:szCs w:val="22"/>
        </w:rPr>
      </w:pPr>
      <w:r w:rsidRPr="006C3B12">
        <w:rPr>
          <w:sz w:val="22"/>
          <w:szCs w:val="22"/>
        </w:rPr>
        <w:t xml:space="preserve">Поручение, выданное Клиентом на совершение операций с ценными бумагами на условиях Торгового соглашения </w:t>
      </w:r>
      <w:r w:rsidR="006C3B12" w:rsidRPr="006C3B12">
        <w:rPr>
          <w:bCs/>
          <w:sz w:val="22"/>
          <w:szCs w:val="22"/>
        </w:rPr>
        <w:t>Публичное акционерное общество «Московская Биржа ММВБ-РТС»</w:t>
      </w:r>
      <w:r w:rsidRPr="006C3B12">
        <w:rPr>
          <w:sz w:val="22"/>
          <w:szCs w:val="22"/>
        </w:rPr>
        <w:t xml:space="preserve"> и / или на внебиржевом рынке, действует, если Клиентом не установлено иное, до его отмены.</w:t>
      </w:r>
    </w:p>
    <w:p w:rsidR="00920F08" w:rsidRPr="00C255D0" w:rsidRDefault="00920F08" w:rsidP="006C3B12">
      <w:pPr>
        <w:tabs>
          <w:tab w:val="left" w:pos="851"/>
        </w:tabs>
        <w:spacing w:after="0" w:line="240" w:lineRule="auto"/>
        <w:ind w:firstLine="567"/>
        <w:jc w:val="both"/>
        <w:rPr>
          <w:rFonts w:ascii="Times New Roman" w:hAnsi="Times New Roman" w:cs="Times New Roman"/>
        </w:rPr>
      </w:pPr>
      <w:r w:rsidRPr="006C3B12">
        <w:rPr>
          <w:rFonts w:ascii="Times New Roman" w:hAnsi="Times New Roman" w:cs="Times New Roman"/>
        </w:rPr>
        <w:t>Поручение на приобретение акций, размещаемых путем открытой подписки, если Клиентом не установлено иное</w:t>
      </w:r>
      <w:r w:rsidRPr="00C255D0">
        <w:rPr>
          <w:rFonts w:ascii="Times New Roman" w:hAnsi="Times New Roman" w:cs="Times New Roman"/>
        </w:rPr>
        <w:t>, действует до окончания срока размещения акций данного выпуска (дополнительного выпуска) или до отмены Поручения.</w:t>
      </w:r>
    </w:p>
    <w:p w:rsidR="00920F08" w:rsidRPr="00C255D0" w:rsidRDefault="00920F08" w:rsidP="00303BC5">
      <w:pPr>
        <w:pStyle w:val="af0"/>
        <w:numPr>
          <w:ilvl w:val="1"/>
          <w:numId w:val="2"/>
        </w:numPr>
        <w:tabs>
          <w:tab w:val="left" w:pos="1134"/>
        </w:tabs>
        <w:ind w:left="0" w:firstLine="567"/>
        <w:jc w:val="both"/>
        <w:rPr>
          <w:sz w:val="22"/>
          <w:szCs w:val="22"/>
        </w:rPr>
      </w:pPr>
      <w:proofErr w:type="gramStart"/>
      <w:r w:rsidRPr="00C255D0">
        <w:rPr>
          <w:sz w:val="22"/>
          <w:szCs w:val="22"/>
        </w:rPr>
        <w:t xml:space="preserve">Стороны договорились, что по общему правилу каждое Поручение Клиента на сделки с ценными бумагами, поданное любым предусмотренным </w:t>
      </w:r>
      <w:r w:rsidR="00C367E6" w:rsidRPr="00C255D0">
        <w:rPr>
          <w:sz w:val="22"/>
          <w:szCs w:val="22"/>
        </w:rPr>
        <w:t>Условиями</w:t>
      </w:r>
      <w:r w:rsidRPr="00C255D0">
        <w:rPr>
          <w:sz w:val="22"/>
          <w:szCs w:val="22"/>
        </w:rPr>
        <w:t xml:space="preserve"> способом, содержит указание на совершение маржинальной сделки (если в Поручении прямо не указано иное, или если это не противоречит иным положениям </w:t>
      </w:r>
      <w:r w:rsidR="003E0334" w:rsidRPr="00C255D0">
        <w:rPr>
          <w:sz w:val="22"/>
          <w:szCs w:val="22"/>
        </w:rPr>
        <w:t>Условий</w:t>
      </w:r>
      <w:r w:rsidRPr="00C255D0">
        <w:rPr>
          <w:sz w:val="22"/>
          <w:szCs w:val="22"/>
        </w:rPr>
        <w:t xml:space="preserve"> и / или положениям нормативных актов, иным Поручениям Клиента (в </w:t>
      </w:r>
      <w:proofErr w:type="spellStart"/>
      <w:r w:rsidRPr="00C255D0">
        <w:rPr>
          <w:sz w:val="22"/>
          <w:szCs w:val="22"/>
        </w:rPr>
        <w:t>т.ч</w:t>
      </w:r>
      <w:proofErr w:type="spellEnd"/>
      <w:r w:rsidRPr="00C255D0">
        <w:rPr>
          <w:sz w:val="22"/>
          <w:szCs w:val="22"/>
        </w:rPr>
        <w:t xml:space="preserve">. условным Поручениям, содержащимся в </w:t>
      </w:r>
      <w:r w:rsidR="003E0334" w:rsidRPr="00C255D0">
        <w:rPr>
          <w:sz w:val="22"/>
          <w:szCs w:val="22"/>
        </w:rPr>
        <w:t>Условиях</w:t>
      </w:r>
      <w:r w:rsidRPr="00C255D0">
        <w:rPr>
          <w:sz w:val="22"/>
          <w:szCs w:val="22"/>
        </w:rPr>
        <w:t>)).</w:t>
      </w:r>
      <w:proofErr w:type="gramEnd"/>
      <w:r w:rsidRPr="00C255D0">
        <w:rPr>
          <w:sz w:val="22"/>
          <w:szCs w:val="22"/>
        </w:rPr>
        <w:t xml:space="preserve"> Относительно указания</w:t>
      </w:r>
      <w:r w:rsidR="00094B47" w:rsidRPr="00C255D0">
        <w:rPr>
          <w:sz w:val="22"/>
          <w:szCs w:val="22"/>
        </w:rPr>
        <w:t xml:space="preserve"> </w:t>
      </w:r>
      <w:r w:rsidRPr="00C255D0">
        <w:rPr>
          <w:sz w:val="22"/>
          <w:szCs w:val="22"/>
        </w:rPr>
        <w:t>размера средств Клиента (в процентном или абсолютном выражении), за счет которых Брокер осуществляет указанную сделку, Стороны</w:t>
      </w:r>
      <w:r w:rsidR="00094B47" w:rsidRPr="00C255D0">
        <w:rPr>
          <w:sz w:val="22"/>
          <w:szCs w:val="22"/>
        </w:rPr>
        <w:t xml:space="preserve"> </w:t>
      </w:r>
      <w:r w:rsidRPr="00C255D0">
        <w:rPr>
          <w:sz w:val="22"/>
          <w:szCs w:val="22"/>
        </w:rPr>
        <w:t xml:space="preserve">руководствуются следующим правилом: если Клиент укажет количество ценных бумаг (в </w:t>
      </w:r>
      <w:proofErr w:type="spellStart"/>
      <w:r w:rsidRPr="00C255D0">
        <w:rPr>
          <w:sz w:val="22"/>
          <w:szCs w:val="22"/>
        </w:rPr>
        <w:t>т.ч</w:t>
      </w:r>
      <w:proofErr w:type="spellEnd"/>
      <w:r w:rsidRPr="00C255D0">
        <w:rPr>
          <w:sz w:val="22"/>
          <w:szCs w:val="22"/>
        </w:rPr>
        <w:t xml:space="preserve">. через однозначные условия его определения), которые могут быть </w:t>
      </w:r>
      <w:proofErr w:type="gramStart"/>
      <w:r w:rsidRPr="00C255D0">
        <w:rPr>
          <w:sz w:val="22"/>
          <w:szCs w:val="22"/>
        </w:rPr>
        <w:t>приобретены</w:t>
      </w:r>
      <w:proofErr w:type="gramEnd"/>
      <w:r w:rsidRPr="00C255D0">
        <w:rPr>
          <w:sz w:val="22"/>
          <w:szCs w:val="22"/>
        </w:rPr>
        <w:t xml:space="preserve"> / отчуждены</w:t>
      </w:r>
      <w:r w:rsidR="00094B47" w:rsidRPr="00C255D0">
        <w:rPr>
          <w:sz w:val="22"/>
          <w:szCs w:val="22"/>
        </w:rPr>
        <w:t xml:space="preserve"> </w:t>
      </w:r>
      <w:r w:rsidRPr="00C255D0">
        <w:rPr>
          <w:sz w:val="22"/>
          <w:szCs w:val="22"/>
        </w:rPr>
        <w:t xml:space="preserve">в результате совершения маржинальной сделки, большее, чем количество соответствующих ценных бумаг, которые будут иметься в наличии у Клиента к моменту </w:t>
      </w:r>
      <w:proofErr w:type="gramStart"/>
      <w:r w:rsidRPr="00C255D0">
        <w:rPr>
          <w:sz w:val="22"/>
          <w:szCs w:val="22"/>
        </w:rPr>
        <w:t>расчетов по сделке (в случае поручения на продажу) или большее, чем возможно приобрести на денежные средства, которые будут иметься у Клиента в наличии к моменту расчетов по сделке (в случае поручения на покупку), с учетом также иных прав требования и обязательств по уплате денежных средств и поставке ценных бумаг со сроком исполнения в текущий день, то Клиент поручает Брокеру предоставить</w:t>
      </w:r>
      <w:proofErr w:type="gramEnd"/>
      <w:r w:rsidRPr="00C255D0">
        <w:rPr>
          <w:sz w:val="22"/>
          <w:szCs w:val="22"/>
        </w:rPr>
        <w:t xml:space="preserve"> ему ценные бумаги / денежные средства в части, необеспеченной ценными бумагами / денежными средствами, которые будут иметься в наличии у Клиента к моменту расчетов). Достаточность активов Клиента для расчетов определяется в разрезе Клиентского счета.</w:t>
      </w:r>
    </w:p>
    <w:p w:rsidR="00920F08" w:rsidRPr="00C255D0" w:rsidRDefault="00920F08">
      <w:pPr>
        <w:pStyle w:val="af0"/>
        <w:numPr>
          <w:ilvl w:val="1"/>
          <w:numId w:val="2"/>
        </w:numPr>
        <w:tabs>
          <w:tab w:val="left" w:pos="1134"/>
        </w:tabs>
        <w:ind w:left="0" w:firstLine="567"/>
        <w:jc w:val="both"/>
        <w:rPr>
          <w:sz w:val="22"/>
          <w:szCs w:val="22"/>
        </w:rPr>
      </w:pPr>
      <w:r w:rsidRPr="00C255D0">
        <w:rPr>
          <w:rFonts w:eastAsia="Calibri"/>
          <w:sz w:val="22"/>
          <w:szCs w:val="22"/>
        </w:rPr>
        <w:t>В случае</w:t>
      </w:r>
      <w:proofErr w:type="gramStart"/>
      <w:r w:rsidRPr="00C255D0">
        <w:rPr>
          <w:rFonts w:eastAsia="Calibri"/>
          <w:sz w:val="22"/>
          <w:szCs w:val="22"/>
        </w:rPr>
        <w:t>,</w:t>
      </w:r>
      <w:proofErr w:type="gramEnd"/>
      <w:r w:rsidRPr="00C255D0">
        <w:rPr>
          <w:rFonts w:eastAsia="Calibri"/>
          <w:sz w:val="22"/>
          <w:szCs w:val="22"/>
        </w:rPr>
        <w:t xml:space="preserve"> если форма подачи Клиентом Поручения не обеспечивает возможности его перевода на бумажный носитель, Брокер в течение рабочего дня после согласования с Клиентом всех Существенных условий Поручения заполняет КРП, в котором проставляет дату и время получения Поручения. Заполнение КРП осуществляется Брокером в электронном виде.</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Клиент обязан подписать КРП не позднее, чем через месяц после получения Брокером первого Поручения, включенного в КРП.</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 xml:space="preserve">При наличии возражений Клиента по отражению в КРП Существенных условий Поручения, Клиент обязуется не позднее дня, следующего за днем получения Клиентом такого КРП, уведомить Брокера об имеющихся возражениях. Клиент и Брокер обязуются согласовать возникшие разногласия по </w:t>
      </w:r>
      <w:proofErr w:type="gramStart"/>
      <w:r w:rsidRPr="00C255D0">
        <w:rPr>
          <w:sz w:val="22"/>
          <w:szCs w:val="22"/>
        </w:rPr>
        <w:t>соответствующему</w:t>
      </w:r>
      <w:proofErr w:type="gramEnd"/>
      <w:r w:rsidRPr="00C255D0">
        <w:rPr>
          <w:sz w:val="22"/>
          <w:szCs w:val="22"/>
        </w:rPr>
        <w:t xml:space="preserve"> КРП не позднее рабочего дня, следующего за днем уведомления Брокера о таких возражениях.</w:t>
      </w:r>
    </w:p>
    <w:p w:rsidR="00920F08" w:rsidRPr="00C255D0" w:rsidRDefault="00920F08">
      <w:pPr>
        <w:pStyle w:val="af0"/>
        <w:tabs>
          <w:tab w:val="left" w:pos="851"/>
        </w:tabs>
        <w:ind w:left="0"/>
        <w:rPr>
          <w:sz w:val="22"/>
          <w:szCs w:val="22"/>
        </w:rPr>
      </w:pPr>
    </w:p>
    <w:p w:rsidR="00920F08" w:rsidRPr="00C255D0" w:rsidRDefault="00920F08" w:rsidP="00F2017F">
      <w:pPr>
        <w:pStyle w:val="af0"/>
        <w:numPr>
          <w:ilvl w:val="0"/>
          <w:numId w:val="2"/>
        </w:numPr>
        <w:shd w:val="clear" w:color="auto" w:fill="D9D9D9"/>
        <w:tabs>
          <w:tab w:val="left" w:pos="993"/>
        </w:tabs>
        <w:ind w:left="0" w:firstLine="0"/>
        <w:jc w:val="both"/>
        <w:outlineLvl w:val="1"/>
        <w:rPr>
          <w:b/>
          <w:sz w:val="22"/>
          <w:szCs w:val="22"/>
        </w:rPr>
      </w:pPr>
      <w:bookmarkStart w:id="19" w:name="_Toc478377862"/>
      <w:r w:rsidRPr="00C255D0">
        <w:rPr>
          <w:b/>
          <w:sz w:val="22"/>
          <w:szCs w:val="22"/>
        </w:rPr>
        <w:t>Процедура проведения торговых операций</w:t>
      </w:r>
      <w:bookmarkEnd w:id="19"/>
    </w:p>
    <w:p w:rsidR="00920F08" w:rsidRPr="00C255D0" w:rsidRDefault="00920F08">
      <w:pPr>
        <w:pStyle w:val="af0"/>
        <w:tabs>
          <w:tab w:val="left" w:pos="851"/>
        </w:tabs>
        <w:ind w:left="0"/>
        <w:rPr>
          <w:sz w:val="22"/>
          <w:szCs w:val="22"/>
        </w:rPr>
      </w:pP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lastRenderedPageBreak/>
        <w:t>Обычная процедура, выполняемая Сторонами при проведении торговой операции, включает в себя следующие основные этапы:</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Обеспечение Брокера денежными средствами и (или) ценными бумагами для исполнения Поручения;</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Предварительное резервирование денежных средств и (или) ценных бумаг Клиента в расчетных организациях и (или) уполномоченных депозитариях, обслуживающих расчеты по сделкам, совершаемым через Организаторов Торговли (данный этап не относится к сделкам, совершаемым на внебиржевом рынке);</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Подача Клиентом и прием Брокером Поручения на совершение сделок;</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Заключение сделки Брокером в соответствии с условиями Поручения с последующим подтверждением Клиенту;</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Оформление сделки и проведение расчетов по сделке, а также между Брокером и Клиентом;</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Выдача Брокером Клиенту отчета об исполнении Поручения и иной, сопутствующей отчету документации.</w:t>
      </w:r>
    </w:p>
    <w:p w:rsidR="00920F08" w:rsidRPr="00C255D0" w:rsidRDefault="00920F08">
      <w:pPr>
        <w:pStyle w:val="af0"/>
        <w:numPr>
          <w:ilvl w:val="1"/>
          <w:numId w:val="2"/>
        </w:numPr>
        <w:tabs>
          <w:tab w:val="left" w:pos="1134"/>
        </w:tabs>
        <w:ind w:left="0" w:firstLine="567"/>
        <w:jc w:val="both"/>
        <w:rPr>
          <w:b/>
          <w:sz w:val="22"/>
          <w:szCs w:val="22"/>
        </w:rPr>
      </w:pPr>
      <w:r w:rsidRPr="00C255D0">
        <w:rPr>
          <w:b/>
          <w:sz w:val="22"/>
          <w:szCs w:val="22"/>
        </w:rPr>
        <w:t>Особенности</w:t>
      </w:r>
      <w:r w:rsidR="00094B47" w:rsidRPr="00C255D0">
        <w:rPr>
          <w:b/>
          <w:sz w:val="22"/>
          <w:szCs w:val="22"/>
        </w:rPr>
        <w:t xml:space="preserve"> </w:t>
      </w:r>
      <w:r w:rsidRPr="00C255D0">
        <w:rPr>
          <w:b/>
          <w:sz w:val="22"/>
          <w:szCs w:val="22"/>
        </w:rPr>
        <w:t>обслуживания Клиента на Рынке</w:t>
      </w:r>
      <w:proofErr w:type="gramStart"/>
      <w:r w:rsidRPr="00C255D0">
        <w:rPr>
          <w:b/>
          <w:sz w:val="22"/>
          <w:szCs w:val="22"/>
        </w:rPr>
        <w:t xml:space="preserve"> Т</w:t>
      </w:r>
      <w:proofErr w:type="gramEnd"/>
      <w:r w:rsidRPr="00C255D0">
        <w:rPr>
          <w:b/>
          <w:sz w:val="22"/>
          <w:szCs w:val="22"/>
        </w:rPr>
        <w:t>+2:</w:t>
      </w:r>
    </w:p>
    <w:p w:rsidR="00920F08" w:rsidRPr="002C4E06" w:rsidRDefault="00920F08">
      <w:pPr>
        <w:pStyle w:val="af0"/>
        <w:numPr>
          <w:ilvl w:val="2"/>
          <w:numId w:val="2"/>
        </w:numPr>
        <w:tabs>
          <w:tab w:val="left" w:pos="1134"/>
        </w:tabs>
        <w:ind w:left="0" w:firstLine="567"/>
        <w:jc w:val="both"/>
        <w:rPr>
          <w:sz w:val="22"/>
          <w:szCs w:val="22"/>
        </w:rPr>
      </w:pPr>
      <w:r w:rsidRPr="00C255D0">
        <w:rPr>
          <w:sz w:val="22"/>
          <w:szCs w:val="22"/>
        </w:rPr>
        <w:t>В</w:t>
      </w:r>
      <w:r w:rsidR="00094B47" w:rsidRPr="00C255D0">
        <w:rPr>
          <w:sz w:val="22"/>
          <w:szCs w:val="22"/>
        </w:rPr>
        <w:t xml:space="preserve"> </w:t>
      </w:r>
      <w:r w:rsidRPr="002C4E06">
        <w:rPr>
          <w:sz w:val="22"/>
          <w:szCs w:val="22"/>
        </w:rPr>
        <w:t>настоящ</w:t>
      </w:r>
      <w:r w:rsidR="003E0334" w:rsidRPr="002C4E06">
        <w:rPr>
          <w:sz w:val="22"/>
          <w:szCs w:val="22"/>
        </w:rPr>
        <w:t>их</w:t>
      </w:r>
      <w:r w:rsidR="00094B47" w:rsidRPr="002C4E06">
        <w:rPr>
          <w:sz w:val="22"/>
          <w:szCs w:val="22"/>
        </w:rPr>
        <w:t xml:space="preserve"> </w:t>
      </w:r>
      <w:r w:rsidR="003E0334" w:rsidRPr="002C4E06">
        <w:rPr>
          <w:sz w:val="22"/>
          <w:szCs w:val="22"/>
        </w:rPr>
        <w:t>Условиях</w:t>
      </w:r>
      <w:r w:rsidRPr="002C4E06">
        <w:rPr>
          <w:sz w:val="22"/>
          <w:szCs w:val="22"/>
        </w:rPr>
        <w:t xml:space="preserve"> под сделками, заключенными на Рынке</w:t>
      </w:r>
      <w:proofErr w:type="gramStart"/>
      <w:r w:rsidRPr="002C4E06">
        <w:rPr>
          <w:sz w:val="22"/>
          <w:szCs w:val="22"/>
        </w:rPr>
        <w:t xml:space="preserve"> Т</w:t>
      </w:r>
      <w:proofErr w:type="gramEnd"/>
      <w:r w:rsidRPr="002C4E06">
        <w:rPr>
          <w:sz w:val="22"/>
          <w:szCs w:val="22"/>
        </w:rPr>
        <w:t xml:space="preserve">+2, подразумеваются сделки, заключенные на торгах </w:t>
      </w:r>
      <w:r w:rsidR="002C4E06" w:rsidRPr="002C4E06">
        <w:rPr>
          <w:bCs/>
          <w:sz w:val="22"/>
          <w:szCs w:val="22"/>
        </w:rPr>
        <w:t>ПАО Московская Биржа</w:t>
      </w:r>
      <w:r w:rsidRPr="002C4E06">
        <w:rPr>
          <w:sz w:val="22"/>
          <w:szCs w:val="22"/>
        </w:rPr>
        <w:t xml:space="preserve"> в Режиме торгов «Режим основных торгов T+» Сектора рынка Основной рынок, а также иные сделки с ценными бумагами (в том числе на неорганизованном рынке), заключаемые на условиях расчетов по ним</w:t>
      </w:r>
      <w:r w:rsidR="00094B47" w:rsidRPr="002C4E06">
        <w:rPr>
          <w:sz w:val="22"/>
          <w:szCs w:val="22"/>
        </w:rPr>
        <w:t xml:space="preserve"> </w:t>
      </w:r>
      <w:r w:rsidRPr="002C4E06">
        <w:rPr>
          <w:sz w:val="22"/>
          <w:szCs w:val="22"/>
        </w:rPr>
        <w:t>на второй рабочий (торговый) день.</w:t>
      </w:r>
    </w:p>
    <w:p w:rsidR="00920F08" w:rsidRPr="00C255D0" w:rsidRDefault="00920F08">
      <w:pPr>
        <w:pStyle w:val="af0"/>
        <w:numPr>
          <w:ilvl w:val="2"/>
          <w:numId w:val="2"/>
        </w:numPr>
        <w:tabs>
          <w:tab w:val="left" w:pos="1134"/>
        </w:tabs>
        <w:ind w:left="0" w:firstLine="567"/>
        <w:jc w:val="both"/>
        <w:rPr>
          <w:sz w:val="22"/>
          <w:szCs w:val="22"/>
        </w:rPr>
      </w:pPr>
      <w:r w:rsidRPr="002C4E06">
        <w:rPr>
          <w:sz w:val="22"/>
          <w:szCs w:val="22"/>
        </w:rPr>
        <w:t>Порядок выставления</w:t>
      </w:r>
      <w:r w:rsidRPr="00C255D0">
        <w:rPr>
          <w:sz w:val="22"/>
          <w:szCs w:val="22"/>
        </w:rPr>
        <w:t xml:space="preserve"> Брокером заявок в ТС и заключения за счет Клиента сделок на Рынке</w:t>
      </w:r>
      <w:proofErr w:type="gramStart"/>
      <w:r w:rsidRPr="00C255D0">
        <w:rPr>
          <w:sz w:val="22"/>
          <w:szCs w:val="22"/>
        </w:rPr>
        <w:t xml:space="preserve"> Т</w:t>
      </w:r>
      <w:proofErr w:type="gramEnd"/>
      <w:r w:rsidRPr="00C255D0">
        <w:rPr>
          <w:sz w:val="22"/>
          <w:szCs w:val="22"/>
        </w:rPr>
        <w:t xml:space="preserve">+2, исполнения по ним обязательств, определяются Правилами проведения торгов по ценным бумагам в </w:t>
      </w:r>
      <w:r w:rsidR="002C4E06" w:rsidRPr="002C4E06">
        <w:rPr>
          <w:bCs/>
          <w:sz w:val="22"/>
          <w:szCs w:val="22"/>
        </w:rPr>
        <w:t>ПАО Московская Биржа</w:t>
      </w:r>
      <w:r w:rsidRPr="00C255D0">
        <w:rPr>
          <w:sz w:val="22"/>
          <w:szCs w:val="22"/>
        </w:rPr>
        <w:t xml:space="preserve">, Правилами клиринга ЗАО АКБ «Национальный Клиринговый Центр» и иными документами соответствующей ТС. Помимо применения указанных документов </w:t>
      </w:r>
      <w:r w:rsidR="00C367E6" w:rsidRPr="00C255D0">
        <w:rPr>
          <w:sz w:val="22"/>
          <w:szCs w:val="22"/>
        </w:rPr>
        <w:t>Условиями</w:t>
      </w:r>
      <w:r w:rsidRPr="00C255D0">
        <w:rPr>
          <w:sz w:val="22"/>
          <w:szCs w:val="22"/>
        </w:rPr>
        <w:t xml:space="preserve"> определяются особенности отношений Сторон в рамках совершения Брокером за счет Клиента операций на</w:t>
      </w:r>
      <w:r w:rsidR="00094B47" w:rsidRPr="00C255D0">
        <w:rPr>
          <w:sz w:val="22"/>
          <w:szCs w:val="22"/>
        </w:rPr>
        <w:t xml:space="preserve"> </w:t>
      </w:r>
      <w:r w:rsidRPr="00C255D0">
        <w:rPr>
          <w:sz w:val="22"/>
          <w:szCs w:val="22"/>
        </w:rPr>
        <w:t>Рынке</w:t>
      </w:r>
      <w:proofErr w:type="gramStart"/>
      <w:r w:rsidRPr="00C255D0">
        <w:rPr>
          <w:sz w:val="22"/>
          <w:szCs w:val="22"/>
        </w:rPr>
        <w:t xml:space="preserve"> Т</w:t>
      </w:r>
      <w:proofErr w:type="gramEnd"/>
      <w:r w:rsidRPr="00C255D0">
        <w:rPr>
          <w:sz w:val="22"/>
          <w:szCs w:val="22"/>
        </w:rPr>
        <w:t>+2.</w:t>
      </w:r>
    </w:p>
    <w:p w:rsidR="00920F08" w:rsidRPr="00C255D0" w:rsidRDefault="00920F08">
      <w:pPr>
        <w:pStyle w:val="af0"/>
        <w:numPr>
          <w:ilvl w:val="3"/>
          <w:numId w:val="2"/>
        </w:numPr>
        <w:tabs>
          <w:tab w:val="left" w:pos="1134"/>
        </w:tabs>
        <w:ind w:left="0" w:firstLine="567"/>
        <w:jc w:val="both"/>
        <w:rPr>
          <w:sz w:val="22"/>
          <w:szCs w:val="22"/>
        </w:rPr>
      </w:pPr>
      <w:r w:rsidRPr="00C255D0">
        <w:rPr>
          <w:sz w:val="22"/>
          <w:szCs w:val="22"/>
        </w:rPr>
        <w:t xml:space="preserve">Если </w:t>
      </w:r>
      <w:r w:rsidR="00C367E6" w:rsidRPr="00C255D0">
        <w:rPr>
          <w:sz w:val="22"/>
          <w:szCs w:val="22"/>
        </w:rPr>
        <w:t>Условиями</w:t>
      </w:r>
      <w:r w:rsidRPr="00C255D0">
        <w:rPr>
          <w:sz w:val="22"/>
          <w:szCs w:val="22"/>
        </w:rPr>
        <w:t xml:space="preserve"> не установлено иное, заключение Брокером за счет Клиента сделок покупки ценных бумаг на Рынке</w:t>
      </w:r>
      <w:proofErr w:type="gramStart"/>
      <w:r w:rsidRPr="00C255D0">
        <w:rPr>
          <w:sz w:val="22"/>
          <w:szCs w:val="22"/>
        </w:rPr>
        <w:t xml:space="preserve"> Т</w:t>
      </w:r>
      <w:proofErr w:type="gramEnd"/>
      <w:r w:rsidRPr="00C255D0">
        <w:rPr>
          <w:sz w:val="22"/>
          <w:szCs w:val="22"/>
        </w:rPr>
        <w:t>+2 возможно с любой ценной бумагой, допущенной к торгам на указанном рынке согласно документам Организатора Торговли.</w:t>
      </w:r>
    </w:p>
    <w:p w:rsidR="00920F08" w:rsidRPr="00C255D0" w:rsidRDefault="00920F08">
      <w:pPr>
        <w:pStyle w:val="af0"/>
        <w:numPr>
          <w:ilvl w:val="3"/>
          <w:numId w:val="2"/>
        </w:numPr>
        <w:tabs>
          <w:tab w:val="left" w:pos="1134"/>
        </w:tabs>
        <w:ind w:left="0" w:firstLine="567"/>
        <w:jc w:val="both"/>
        <w:rPr>
          <w:sz w:val="22"/>
          <w:szCs w:val="22"/>
        </w:rPr>
      </w:pPr>
      <w:r w:rsidRPr="00C255D0">
        <w:rPr>
          <w:sz w:val="22"/>
          <w:szCs w:val="22"/>
        </w:rPr>
        <w:t xml:space="preserve">Если </w:t>
      </w:r>
      <w:r w:rsidR="00C367E6" w:rsidRPr="00C255D0">
        <w:rPr>
          <w:sz w:val="22"/>
          <w:szCs w:val="22"/>
        </w:rPr>
        <w:t>Условиями</w:t>
      </w:r>
      <w:r w:rsidRPr="00C255D0">
        <w:rPr>
          <w:sz w:val="22"/>
          <w:szCs w:val="22"/>
        </w:rPr>
        <w:t xml:space="preserve"> не установлено иное и если это не будет противоречить нормативным актам в сфере финансовых рынков, Брокер вправе отказать Клиенту в приеме / исполнении Поручения на сделку продажи ценных бумаг на Рынке</w:t>
      </w:r>
      <w:proofErr w:type="gramStart"/>
      <w:r w:rsidRPr="00C255D0">
        <w:rPr>
          <w:sz w:val="22"/>
          <w:szCs w:val="22"/>
        </w:rPr>
        <w:t xml:space="preserve"> Т</w:t>
      </w:r>
      <w:proofErr w:type="gramEnd"/>
      <w:r w:rsidRPr="00C255D0">
        <w:rPr>
          <w:sz w:val="22"/>
          <w:szCs w:val="22"/>
        </w:rPr>
        <w:t xml:space="preserve">+2 если данная ценная бумага не входит в перечень ценных бумаг, с которыми согласно </w:t>
      </w:r>
      <w:r w:rsidR="00C367E6" w:rsidRPr="00C255D0">
        <w:rPr>
          <w:sz w:val="22"/>
          <w:szCs w:val="22"/>
        </w:rPr>
        <w:t>Условиям</w:t>
      </w:r>
      <w:r w:rsidRPr="00C255D0">
        <w:rPr>
          <w:sz w:val="22"/>
          <w:szCs w:val="22"/>
        </w:rPr>
        <w:t xml:space="preserve"> возможно совершение маржинальных сделок продажи. </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Стороны устанавливают следующие особенности отношений, связанных с проведением расчетов на Рынке</w:t>
      </w:r>
      <w:proofErr w:type="gramStart"/>
      <w:r w:rsidRPr="00C255D0">
        <w:rPr>
          <w:sz w:val="22"/>
          <w:szCs w:val="22"/>
        </w:rPr>
        <w:t xml:space="preserve"> Т</w:t>
      </w:r>
      <w:proofErr w:type="gramEnd"/>
      <w:r w:rsidRPr="00C255D0">
        <w:rPr>
          <w:sz w:val="22"/>
          <w:szCs w:val="22"/>
        </w:rPr>
        <w:t>+2:</w:t>
      </w:r>
    </w:p>
    <w:p w:rsidR="00920F08" w:rsidRPr="00C255D0" w:rsidRDefault="00920F08">
      <w:pPr>
        <w:pStyle w:val="af0"/>
        <w:numPr>
          <w:ilvl w:val="3"/>
          <w:numId w:val="2"/>
        </w:numPr>
        <w:tabs>
          <w:tab w:val="left" w:pos="1134"/>
        </w:tabs>
        <w:ind w:left="0" w:firstLine="567"/>
        <w:jc w:val="both"/>
        <w:rPr>
          <w:sz w:val="22"/>
          <w:szCs w:val="22"/>
        </w:rPr>
      </w:pPr>
      <w:r w:rsidRPr="00C255D0">
        <w:rPr>
          <w:sz w:val="22"/>
          <w:szCs w:val="22"/>
        </w:rPr>
        <w:t>В целях проведения на Рынке</w:t>
      </w:r>
      <w:proofErr w:type="gramStart"/>
      <w:r w:rsidRPr="00C255D0">
        <w:rPr>
          <w:sz w:val="22"/>
          <w:szCs w:val="22"/>
        </w:rPr>
        <w:t xml:space="preserve"> Т</w:t>
      </w:r>
      <w:proofErr w:type="gramEnd"/>
      <w:r w:rsidRPr="00C255D0">
        <w:rPr>
          <w:sz w:val="22"/>
          <w:szCs w:val="22"/>
        </w:rPr>
        <w:t>+2 расчетов по заключенным сделкам, требующим поставки ценных бумаг Брокером за счет Клиента, Клиент должен обеспечить на момент окончания Основной торговой сессии в Режиме торгов «Режим основных торгов Т+» торгового дня, предшествующего дню расчетов, наличие на соответствующем Клиентском счете достаточного количества ценных бумаг. В указанное время Брокер оценивает требуемое для расчетов количество ценных бумаг (а также количество ценных бумаг, которого достаточно / не достает на счете для осуществления расчетов в полном объеме) в разрезе конкретных ценных бумаг (каждого эмитента, вида, категории (типа), выпуска, транша, серии), являющихся предметом обязательств, подлежащих исполнению за счет Клиента, по нетто-позиции, т. е. совокупности обязательств по сделкам на Рынке</w:t>
      </w:r>
      <w:proofErr w:type="gramStart"/>
      <w:r w:rsidRPr="00C255D0">
        <w:rPr>
          <w:sz w:val="22"/>
          <w:szCs w:val="22"/>
        </w:rPr>
        <w:t xml:space="preserve"> Т</w:t>
      </w:r>
      <w:proofErr w:type="gramEnd"/>
      <w:r w:rsidRPr="00C255D0">
        <w:rPr>
          <w:sz w:val="22"/>
          <w:szCs w:val="22"/>
        </w:rPr>
        <w:t>+2, имеющих одну и ту же дату расчетов.</w:t>
      </w:r>
    </w:p>
    <w:p w:rsidR="00920F08" w:rsidRPr="00C255D0" w:rsidRDefault="00920F08">
      <w:pPr>
        <w:pStyle w:val="12"/>
        <w:tabs>
          <w:tab w:val="left" w:pos="1134"/>
        </w:tabs>
        <w:ind w:left="0" w:firstLine="567"/>
        <w:jc w:val="both"/>
        <w:rPr>
          <w:sz w:val="22"/>
          <w:szCs w:val="22"/>
        </w:rPr>
      </w:pPr>
      <w:r w:rsidRPr="00C255D0">
        <w:rPr>
          <w:sz w:val="22"/>
          <w:szCs w:val="22"/>
        </w:rPr>
        <w:t xml:space="preserve">Достаточность ценных бумаг на Клиентском счете оценивается, в </w:t>
      </w:r>
      <w:proofErr w:type="spellStart"/>
      <w:r w:rsidRPr="00C255D0">
        <w:rPr>
          <w:sz w:val="22"/>
          <w:szCs w:val="22"/>
        </w:rPr>
        <w:t>т.ч</w:t>
      </w:r>
      <w:proofErr w:type="spellEnd"/>
      <w:r w:rsidRPr="00C255D0">
        <w:rPr>
          <w:sz w:val="22"/>
          <w:szCs w:val="22"/>
        </w:rPr>
        <w:t xml:space="preserve">., с учетом всех операций, которые не проведены на указанное в абз.1 п. 9.3.5.1. время, но должны быть проведены по Клиентскому счету до конца текущего дня, и о необходимости </w:t>
      </w:r>
      <w:proofErr w:type="gramStart"/>
      <w:r w:rsidRPr="00C255D0">
        <w:rPr>
          <w:sz w:val="22"/>
          <w:szCs w:val="22"/>
        </w:rPr>
        <w:t>проведения</w:t>
      </w:r>
      <w:proofErr w:type="gramEnd"/>
      <w:r w:rsidRPr="00C255D0">
        <w:rPr>
          <w:sz w:val="22"/>
          <w:szCs w:val="22"/>
        </w:rPr>
        <w:t xml:space="preserve"> которых Брокеру известно на время оценки.</w:t>
      </w:r>
    </w:p>
    <w:p w:rsidR="00920F08" w:rsidRPr="00C255D0" w:rsidRDefault="00920F08">
      <w:pPr>
        <w:pStyle w:val="af0"/>
        <w:numPr>
          <w:ilvl w:val="3"/>
          <w:numId w:val="2"/>
        </w:numPr>
        <w:tabs>
          <w:tab w:val="left" w:pos="1134"/>
        </w:tabs>
        <w:ind w:left="0" w:firstLine="567"/>
        <w:jc w:val="both"/>
        <w:rPr>
          <w:sz w:val="22"/>
          <w:szCs w:val="22"/>
        </w:rPr>
      </w:pPr>
      <w:r w:rsidRPr="00C255D0">
        <w:rPr>
          <w:sz w:val="22"/>
          <w:szCs w:val="22"/>
        </w:rPr>
        <w:t>Стороны договорились, что обязанностью Клиента является самостоятельная оценка необходимого количества денежных средств, требуемых для проведения за его счет Брокером расчетов на Рынке</w:t>
      </w:r>
      <w:proofErr w:type="gramStart"/>
      <w:r w:rsidRPr="00C255D0">
        <w:rPr>
          <w:sz w:val="22"/>
          <w:szCs w:val="22"/>
        </w:rPr>
        <w:t xml:space="preserve"> Т</w:t>
      </w:r>
      <w:proofErr w:type="gramEnd"/>
      <w:r w:rsidRPr="00C255D0">
        <w:rPr>
          <w:sz w:val="22"/>
          <w:szCs w:val="22"/>
        </w:rPr>
        <w:t>+2, с учетом всех поступлений и списаний денежных средств, которые должны / могут произойти по Клиентскому счету до момента расчетов. При этом количество денежных сре</w:t>
      </w:r>
      <w:proofErr w:type="gramStart"/>
      <w:r w:rsidRPr="00C255D0">
        <w:rPr>
          <w:sz w:val="22"/>
          <w:szCs w:val="22"/>
        </w:rPr>
        <w:t>дств Кл</w:t>
      </w:r>
      <w:proofErr w:type="gramEnd"/>
      <w:r w:rsidRPr="00C255D0">
        <w:rPr>
          <w:sz w:val="22"/>
          <w:szCs w:val="22"/>
        </w:rPr>
        <w:t>иента, которые могут быть направлены на расчеты, определяется с учетом установленных Организатором Торговли размеров стандартных лотов по ценным бумагам.</w:t>
      </w:r>
    </w:p>
    <w:p w:rsidR="00920F08" w:rsidRPr="00C255D0" w:rsidRDefault="00920F08">
      <w:pPr>
        <w:pStyle w:val="12"/>
        <w:tabs>
          <w:tab w:val="left" w:pos="1134"/>
        </w:tabs>
        <w:ind w:left="0" w:firstLine="567"/>
        <w:jc w:val="both"/>
        <w:rPr>
          <w:sz w:val="22"/>
          <w:szCs w:val="22"/>
        </w:rPr>
      </w:pPr>
      <w:r w:rsidRPr="00C255D0">
        <w:rPr>
          <w:sz w:val="22"/>
          <w:szCs w:val="22"/>
        </w:rPr>
        <w:t>Если на момент расчетов на Рынке Т+2 на соответствующем Клиентском счете денежных средств будет недостаточно, то соответствующе</w:t>
      </w:r>
      <w:proofErr w:type="gramStart"/>
      <w:r w:rsidRPr="00C255D0">
        <w:rPr>
          <w:sz w:val="22"/>
          <w:szCs w:val="22"/>
        </w:rPr>
        <w:t>е(</w:t>
      </w:r>
      <w:proofErr w:type="spellStart"/>
      <w:proofErr w:type="gramEnd"/>
      <w:r w:rsidRPr="00C255D0">
        <w:rPr>
          <w:sz w:val="22"/>
          <w:szCs w:val="22"/>
        </w:rPr>
        <w:t>ие</w:t>
      </w:r>
      <w:proofErr w:type="spellEnd"/>
      <w:r w:rsidRPr="00C255D0">
        <w:rPr>
          <w:sz w:val="22"/>
          <w:szCs w:val="22"/>
        </w:rPr>
        <w:t>) Поручение(я) Клиента на сделку(и) считается(</w:t>
      </w:r>
      <w:proofErr w:type="spellStart"/>
      <w:r w:rsidRPr="00C255D0">
        <w:rPr>
          <w:sz w:val="22"/>
          <w:szCs w:val="22"/>
        </w:rPr>
        <w:t>ются</w:t>
      </w:r>
      <w:proofErr w:type="spellEnd"/>
      <w:r w:rsidRPr="00C255D0">
        <w:rPr>
          <w:sz w:val="22"/>
          <w:szCs w:val="22"/>
        </w:rPr>
        <w:t xml:space="preserve">) поданным(и) с указанием на совершение маржинальной сделки, с учетом также положений п.8.8. </w:t>
      </w:r>
      <w:r w:rsidR="00AA0729" w:rsidRPr="00C255D0">
        <w:rPr>
          <w:sz w:val="22"/>
          <w:szCs w:val="22"/>
        </w:rPr>
        <w:t>Условий</w:t>
      </w:r>
      <w:r w:rsidRPr="00C255D0">
        <w:rPr>
          <w:sz w:val="22"/>
          <w:szCs w:val="22"/>
        </w:rPr>
        <w:t>. При этом</w:t>
      </w:r>
      <w:proofErr w:type="gramStart"/>
      <w:r w:rsidRPr="00C255D0">
        <w:rPr>
          <w:sz w:val="22"/>
          <w:szCs w:val="22"/>
        </w:rPr>
        <w:t>,</w:t>
      </w:r>
      <w:proofErr w:type="gramEnd"/>
      <w:r w:rsidRPr="00C255D0">
        <w:rPr>
          <w:sz w:val="22"/>
          <w:szCs w:val="22"/>
        </w:rPr>
        <w:t xml:space="preserve"> если должны быть проведены расчеты по сделкам (совокупности сделок) покупки различных ценных бумаг - разных эмитентов (видов, категорий (типов), выпусков, траншей, серий), и на Клиентском счете недостаточно средств для оплаты всех разновидностей ценных бумаг, различающихся указанными признаками, приоритет достаточности средств на расчеты за определенные ценные бумаги устанавливается Брокером.</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 xml:space="preserve">Стороны договорились о совершении Брокером за счет Клиента сделок с ценными бумагами по условному Поручению Клиента, содержащемуся в настоящем пункте. В случае внесения изменений в </w:t>
      </w:r>
      <w:r w:rsidRPr="00C255D0">
        <w:rPr>
          <w:sz w:val="22"/>
          <w:szCs w:val="22"/>
        </w:rPr>
        <w:lastRenderedPageBreak/>
        <w:t xml:space="preserve">настоящий пункт </w:t>
      </w:r>
      <w:r w:rsidR="00F73A04" w:rsidRPr="00C255D0">
        <w:rPr>
          <w:sz w:val="22"/>
          <w:szCs w:val="22"/>
        </w:rPr>
        <w:t>Условий</w:t>
      </w:r>
      <w:r w:rsidRPr="00C255D0">
        <w:rPr>
          <w:sz w:val="22"/>
          <w:szCs w:val="22"/>
        </w:rPr>
        <w:t xml:space="preserve"> данное условное Поручение считается измененным Клиентом соответствующим образом. В случае исключения условного Поручения из текста настоящего пункта или замены его другим условным Поручением, исключенное / замененное Поручение считается отмененным Клиентом. Сделки, совершаемые по указанному условному Поручению, ранее и далее в </w:t>
      </w:r>
      <w:r w:rsidR="00F73A04" w:rsidRPr="00C255D0">
        <w:rPr>
          <w:sz w:val="22"/>
          <w:szCs w:val="22"/>
        </w:rPr>
        <w:t>Условиях</w:t>
      </w:r>
      <w:r w:rsidRPr="00C255D0">
        <w:rPr>
          <w:sz w:val="22"/>
          <w:szCs w:val="22"/>
        </w:rPr>
        <w:t xml:space="preserve"> именуются «сделки переноса позиций». </w:t>
      </w:r>
    </w:p>
    <w:p w:rsidR="00920F08" w:rsidRPr="00C255D0" w:rsidRDefault="00920F08">
      <w:pPr>
        <w:pStyle w:val="12"/>
        <w:tabs>
          <w:tab w:val="left" w:pos="1134"/>
        </w:tabs>
        <w:ind w:left="0" w:firstLine="567"/>
        <w:jc w:val="both"/>
        <w:rPr>
          <w:sz w:val="22"/>
          <w:szCs w:val="22"/>
        </w:rPr>
      </w:pPr>
      <w:r w:rsidRPr="00C255D0">
        <w:rPr>
          <w:sz w:val="22"/>
          <w:szCs w:val="22"/>
        </w:rPr>
        <w:t>Клиент дает Брокеру следующее условное Поручение на совершение сделок по каждому Клиентскому счету, предназначенному для обслуживания на Рынке</w:t>
      </w:r>
      <w:proofErr w:type="gramStart"/>
      <w:r w:rsidRPr="00C255D0">
        <w:rPr>
          <w:sz w:val="22"/>
          <w:szCs w:val="22"/>
        </w:rPr>
        <w:t xml:space="preserve"> Т</w:t>
      </w:r>
      <w:proofErr w:type="gramEnd"/>
      <w:r w:rsidRPr="00C255D0">
        <w:rPr>
          <w:sz w:val="22"/>
          <w:szCs w:val="22"/>
        </w:rPr>
        <w:t xml:space="preserve">+2, в рамках каждого Договора </w:t>
      </w:r>
      <w:r w:rsidR="00AA465D" w:rsidRPr="00C255D0">
        <w:rPr>
          <w:sz w:val="22"/>
          <w:szCs w:val="22"/>
        </w:rPr>
        <w:t>на брокерское обслуживание</w:t>
      </w:r>
      <w:r w:rsidRPr="00C255D0">
        <w:rPr>
          <w:sz w:val="22"/>
          <w:szCs w:val="22"/>
        </w:rPr>
        <w:t>:</w:t>
      </w:r>
    </w:p>
    <w:p w:rsidR="00920F08" w:rsidRPr="00C255D0" w:rsidRDefault="00920F08" w:rsidP="00C91321">
      <w:pPr>
        <w:pStyle w:val="12"/>
        <w:numPr>
          <w:ilvl w:val="0"/>
          <w:numId w:val="7"/>
        </w:numPr>
        <w:tabs>
          <w:tab w:val="left" w:pos="1134"/>
        </w:tabs>
        <w:ind w:left="0" w:firstLine="567"/>
        <w:jc w:val="both"/>
        <w:rPr>
          <w:sz w:val="22"/>
          <w:szCs w:val="22"/>
        </w:rPr>
      </w:pPr>
      <w:r w:rsidRPr="00C255D0">
        <w:rPr>
          <w:sz w:val="22"/>
          <w:szCs w:val="22"/>
        </w:rPr>
        <w:t>Условие совершения: на момент окончания Основной торговой сессии в Режиме торгов «Режим основных торгов</w:t>
      </w:r>
      <w:proofErr w:type="gramStart"/>
      <w:r w:rsidRPr="00C255D0">
        <w:rPr>
          <w:sz w:val="22"/>
          <w:szCs w:val="22"/>
        </w:rPr>
        <w:t xml:space="preserve"> Т</w:t>
      </w:r>
      <w:proofErr w:type="gramEnd"/>
      <w:r w:rsidRPr="00C255D0">
        <w:rPr>
          <w:sz w:val="22"/>
          <w:szCs w:val="22"/>
        </w:rPr>
        <w:t xml:space="preserve">+» торгового дня, предшествующего дню расчетов на рынке Т+2, на Клиентском счете недостаточно ценных бумаг для проведения в полном объеме расчетов на Рынке Т+2 в ближайший расчетный день. Достаточность ценных бумаг определяется по правилам п. 9.3.5 </w:t>
      </w:r>
      <w:r w:rsidR="00F73A04" w:rsidRPr="00C255D0">
        <w:rPr>
          <w:sz w:val="22"/>
          <w:szCs w:val="22"/>
        </w:rPr>
        <w:t>Условий</w:t>
      </w:r>
      <w:r w:rsidRPr="00C255D0">
        <w:rPr>
          <w:sz w:val="22"/>
          <w:szCs w:val="22"/>
        </w:rPr>
        <w:t>;</w:t>
      </w:r>
    </w:p>
    <w:p w:rsidR="00920F08" w:rsidRPr="00C255D0" w:rsidRDefault="00920F08" w:rsidP="00C91321">
      <w:pPr>
        <w:pStyle w:val="12"/>
        <w:numPr>
          <w:ilvl w:val="0"/>
          <w:numId w:val="7"/>
        </w:numPr>
        <w:tabs>
          <w:tab w:val="left" w:pos="1134"/>
        </w:tabs>
        <w:ind w:left="0" w:firstLine="567"/>
        <w:jc w:val="both"/>
        <w:rPr>
          <w:sz w:val="22"/>
          <w:szCs w:val="22"/>
        </w:rPr>
      </w:pPr>
      <w:r w:rsidRPr="00C255D0">
        <w:rPr>
          <w:sz w:val="22"/>
          <w:szCs w:val="22"/>
        </w:rPr>
        <w:t xml:space="preserve">Вид сделки: договор </w:t>
      </w:r>
      <w:proofErr w:type="spellStart"/>
      <w:r w:rsidRPr="00C255D0">
        <w:rPr>
          <w:sz w:val="22"/>
          <w:szCs w:val="22"/>
        </w:rPr>
        <w:t>репо</w:t>
      </w:r>
      <w:proofErr w:type="spellEnd"/>
      <w:r w:rsidRPr="00C255D0">
        <w:rPr>
          <w:sz w:val="22"/>
          <w:szCs w:val="22"/>
        </w:rPr>
        <w:t xml:space="preserve">. Брокер, действующий за счет Клиента, является покупателем по договору </w:t>
      </w:r>
      <w:proofErr w:type="spellStart"/>
      <w:r w:rsidRPr="00C255D0">
        <w:rPr>
          <w:sz w:val="22"/>
          <w:szCs w:val="22"/>
        </w:rPr>
        <w:t>репо</w:t>
      </w:r>
      <w:proofErr w:type="spellEnd"/>
      <w:r w:rsidRPr="00C255D0">
        <w:rPr>
          <w:sz w:val="22"/>
          <w:szCs w:val="22"/>
        </w:rPr>
        <w:t>;</w:t>
      </w:r>
    </w:p>
    <w:p w:rsidR="00920F08" w:rsidRPr="00C255D0" w:rsidRDefault="00920F08" w:rsidP="00C91321">
      <w:pPr>
        <w:pStyle w:val="12"/>
        <w:numPr>
          <w:ilvl w:val="0"/>
          <w:numId w:val="7"/>
        </w:numPr>
        <w:tabs>
          <w:tab w:val="left" w:pos="1134"/>
        </w:tabs>
        <w:ind w:left="0" w:firstLine="567"/>
        <w:jc w:val="both"/>
        <w:rPr>
          <w:sz w:val="22"/>
          <w:szCs w:val="22"/>
        </w:rPr>
      </w:pPr>
      <w:r w:rsidRPr="00C255D0">
        <w:rPr>
          <w:sz w:val="22"/>
          <w:szCs w:val="22"/>
        </w:rPr>
        <w:t>Вид, категория (тип), выпуск, транш, серия, наименование эмитента и количество ценных бумаг: соответствуют указанным признакам и количеству ценных бумаг, которых недостаточно на Клиентском счете для осуществления их поставки за счет Клиента в полном объеме;</w:t>
      </w:r>
    </w:p>
    <w:p w:rsidR="00920F08" w:rsidRPr="00C255D0" w:rsidRDefault="00920F08" w:rsidP="00C91321">
      <w:pPr>
        <w:pStyle w:val="12"/>
        <w:numPr>
          <w:ilvl w:val="0"/>
          <w:numId w:val="7"/>
        </w:numPr>
        <w:tabs>
          <w:tab w:val="left" w:pos="1134"/>
        </w:tabs>
        <w:ind w:left="0" w:firstLine="567"/>
        <w:jc w:val="both"/>
        <w:rPr>
          <w:sz w:val="22"/>
          <w:szCs w:val="22"/>
        </w:rPr>
      </w:pPr>
      <w:r w:rsidRPr="00C255D0">
        <w:rPr>
          <w:sz w:val="22"/>
          <w:szCs w:val="22"/>
        </w:rPr>
        <w:t xml:space="preserve">Цена ценных бумаг, передаваемых по договору </w:t>
      </w:r>
      <w:proofErr w:type="spellStart"/>
      <w:r w:rsidRPr="00C255D0">
        <w:rPr>
          <w:sz w:val="22"/>
          <w:szCs w:val="22"/>
        </w:rPr>
        <w:t>репо</w:t>
      </w:r>
      <w:proofErr w:type="spellEnd"/>
      <w:r w:rsidRPr="00C255D0">
        <w:rPr>
          <w:sz w:val="22"/>
          <w:szCs w:val="22"/>
        </w:rPr>
        <w:t xml:space="preserve"> (порядок ее определения):</w:t>
      </w:r>
    </w:p>
    <w:p w:rsidR="00920F08" w:rsidRPr="00C255D0" w:rsidRDefault="00920F08" w:rsidP="009C4926">
      <w:pPr>
        <w:pStyle w:val="af0"/>
        <w:numPr>
          <w:ilvl w:val="0"/>
          <w:numId w:val="49"/>
        </w:numPr>
        <w:tabs>
          <w:tab w:val="left" w:pos="1134"/>
        </w:tabs>
        <w:ind w:left="0" w:firstLine="567"/>
        <w:contextualSpacing/>
        <w:jc w:val="both"/>
        <w:rPr>
          <w:sz w:val="22"/>
          <w:szCs w:val="22"/>
        </w:rPr>
      </w:pPr>
      <w:r w:rsidRPr="00C255D0">
        <w:rPr>
          <w:sz w:val="22"/>
          <w:szCs w:val="22"/>
        </w:rPr>
        <w:t xml:space="preserve">по первой части договора </w:t>
      </w:r>
      <w:proofErr w:type="spellStart"/>
      <w:r w:rsidRPr="00C255D0">
        <w:rPr>
          <w:sz w:val="22"/>
          <w:szCs w:val="22"/>
        </w:rPr>
        <w:t>репо</w:t>
      </w:r>
      <w:proofErr w:type="spellEnd"/>
      <w:r w:rsidRPr="00C255D0">
        <w:rPr>
          <w:sz w:val="22"/>
          <w:szCs w:val="22"/>
        </w:rPr>
        <w:t>: определяется путем умножения цены последней сделки с соответствующей ценной бумагой на Рынке</w:t>
      </w:r>
      <w:proofErr w:type="gramStart"/>
      <w:r w:rsidRPr="00C255D0">
        <w:rPr>
          <w:sz w:val="22"/>
          <w:szCs w:val="22"/>
        </w:rPr>
        <w:t xml:space="preserve"> Т</w:t>
      </w:r>
      <w:proofErr w:type="gramEnd"/>
      <w:r w:rsidRPr="00C255D0">
        <w:rPr>
          <w:sz w:val="22"/>
          <w:szCs w:val="22"/>
        </w:rPr>
        <w:t xml:space="preserve">+2 на момент заключения договора </w:t>
      </w:r>
      <w:proofErr w:type="spellStart"/>
      <w:r w:rsidRPr="00C255D0">
        <w:rPr>
          <w:sz w:val="22"/>
          <w:szCs w:val="22"/>
        </w:rPr>
        <w:t>репо</w:t>
      </w:r>
      <w:proofErr w:type="spellEnd"/>
      <w:r w:rsidRPr="00C255D0">
        <w:rPr>
          <w:sz w:val="22"/>
          <w:szCs w:val="22"/>
        </w:rPr>
        <w:t xml:space="preserve"> на количество ценных бумаг (далее – «основная сумма </w:t>
      </w:r>
      <w:proofErr w:type="spellStart"/>
      <w:r w:rsidRPr="00C255D0">
        <w:rPr>
          <w:sz w:val="22"/>
          <w:szCs w:val="22"/>
        </w:rPr>
        <w:t>репо</w:t>
      </w:r>
      <w:proofErr w:type="spellEnd"/>
      <w:r w:rsidRPr="00C255D0">
        <w:rPr>
          <w:sz w:val="22"/>
          <w:szCs w:val="22"/>
        </w:rPr>
        <w:t>»);</w:t>
      </w:r>
    </w:p>
    <w:p w:rsidR="00920F08" w:rsidRPr="00C255D0" w:rsidRDefault="00920F08" w:rsidP="009C4926">
      <w:pPr>
        <w:pStyle w:val="af0"/>
        <w:numPr>
          <w:ilvl w:val="0"/>
          <w:numId w:val="49"/>
        </w:numPr>
        <w:tabs>
          <w:tab w:val="left" w:pos="1134"/>
        </w:tabs>
        <w:ind w:left="0" w:firstLine="567"/>
        <w:contextualSpacing/>
        <w:jc w:val="both"/>
        <w:rPr>
          <w:sz w:val="22"/>
          <w:szCs w:val="22"/>
        </w:rPr>
      </w:pPr>
      <w:r w:rsidRPr="00C255D0">
        <w:rPr>
          <w:sz w:val="22"/>
          <w:szCs w:val="22"/>
        </w:rPr>
        <w:t xml:space="preserve">по второй части договора </w:t>
      </w:r>
      <w:proofErr w:type="spellStart"/>
      <w:r w:rsidRPr="00C255D0">
        <w:rPr>
          <w:sz w:val="22"/>
          <w:szCs w:val="22"/>
        </w:rPr>
        <w:t>репо</w:t>
      </w:r>
      <w:proofErr w:type="spellEnd"/>
      <w:r w:rsidRPr="00C255D0">
        <w:rPr>
          <w:sz w:val="22"/>
          <w:szCs w:val="22"/>
        </w:rPr>
        <w:t xml:space="preserve">: основная сумма </w:t>
      </w:r>
      <w:proofErr w:type="spellStart"/>
      <w:r w:rsidRPr="00C255D0">
        <w:rPr>
          <w:sz w:val="22"/>
          <w:szCs w:val="22"/>
        </w:rPr>
        <w:t>репо</w:t>
      </w:r>
      <w:proofErr w:type="spellEnd"/>
      <w:r w:rsidRPr="00C255D0">
        <w:rPr>
          <w:sz w:val="22"/>
          <w:szCs w:val="22"/>
        </w:rPr>
        <w:t xml:space="preserve"> за вычетом суммы процентов, начисляемых на основную сумму </w:t>
      </w:r>
      <w:proofErr w:type="spellStart"/>
      <w:r w:rsidRPr="00C255D0">
        <w:rPr>
          <w:sz w:val="22"/>
          <w:szCs w:val="22"/>
        </w:rPr>
        <w:t>репо</w:t>
      </w:r>
      <w:proofErr w:type="spellEnd"/>
      <w:r w:rsidRPr="00C255D0">
        <w:rPr>
          <w:sz w:val="22"/>
          <w:szCs w:val="22"/>
        </w:rPr>
        <w:t xml:space="preserve"> за количество календарных дней со дня, следующего за днем исполнения первой части договора </w:t>
      </w:r>
      <w:proofErr w:type="spellStart"/>
      <w:r w:rsidRPr="00C255D0">
        <w:rPr>
          <w:sz w:val="22"/>
          <w:szCs w:val="22"/>
        </w:rPr>
        <w:t>репо</w:t>
      </w:r>
      <w:proofErr w:type="spellEnd"/>
      <w:r w:rsidRPr="00C255D0">
        <w:rPr>
          <w:sz w:val="22"/>
          <w:szCs w:val="22"/>
        </w:rPr>
        <w:t xml:space="preserve">, по день исполнения второй части договора </w:t>
      </w:r>
      <w:proofErr w:type="spellStart"/>
      <w:r w:rsidRPr="00C255D0">
        <w:rPr>
          <w:sz w:val="22"/>
          <w:szCs w:val="22"/>
        </w:rPr>
        <w:t>репо</w:t>
      </w:r>
      <w:proofErr w:type="spellEnd"/>
      <w:r w:rsidRPr="00C255D0">
        <w:rPr>
          <w:sz w:val="22"/>
          <w:szCs w:val="22"/>
        </w:rPr>
        <w:t xml:space="preserve"> включительно (далее – «проценты по </w:t>
      </w:r>
      <w:proofErr w:type="spellStart"/>
      <w:r w:rsidRPr="00C255D0">
        <w:rPr>
          <w:sz w:val="22"/>
          <w:szCs w:val="22"/>
        </w:rPr>
        <w:t>репо</w:t>
      </w:r>
      <w:proofErr w:type="spellEnd"/>
      <w:r w:rsidRPr="00C255D0">
        <w:rPr>
          <w:sz w:val="22"/>
          <w:szCs w:val="22"/>
        </w:rPr>
        <w:t>»), исходя из ставки 6,5 % годовых;</w:t>
      </w:r>
    </w:p>
    <w:p w:rsidR="00920F08" w:rsidRPr="00C255D0" w:rsidRDefault="00920F08">
      <w:pPr>
        <w:pStyle w:val="12"/>
        <w:tabs>
          <w:tab w:val="left" w:pos="1134"/>
        </w:tabs>
        <w:ind w:left="0" w:firstLine="567"/>
        <w:jc w:val="both"/>
        <w:rPr>
          <w:sz w:val="22"/>
          <w:szCs w:val="22"/>
        </w:rPr>
      </w:pPr>
      <w:r w:rsidRPr="00C255D0">
        <w:rPr>
          <w:sz w:val="22"/>
          <w:szCs w:val="22"/>
        </w:rPr>
        <w:t>Базой начисления процентов (расчетным количеством дней в году) является 365;</w:t>
      </w:r>
    </w:p>
    <w:p w:rsidR="00920F08" w:rsidRPr="00C255D0" w:rsidRDefault="00920F08" w:rsidP="00C91321">
      <w:pPr>
        <w:pStyle w:val="12"/>
        <w:numPr>
          <w:ilvl w:val="0"/>
          <w:numId w:val="7"/>
        </w:numPr>
        <w:tabs>
          <w:tab w:val="left" w:pos="1134"/>
        </w:tabs>
        <w:ind w:left="0" w:firstLine="567"/>
        <w:jc w:val="both"/>
        <w:rPr>
          <w:sz w:val="22"/>
          <w:szCs w:val="22"/>
        </w:rPr>
      </w:pPr>
      <w:r w:rsidRPr="00C255D0">
        <w:rPr>
          <w:sz w:val="22"/>
          <w:szCs w:val="22"/>
        </w:rPr>
        <w:t xml:space="preserve">День заключения договора </w:t>
      </w:r>
      <w:proofErr w:type="spellStart"/>
      <w:r w:rsidRPr="00C255D0">
        <w:rPr>
          <w:sz w:val="22"/>
          <w:szCs w:val="22"/>
        </w:rPr>
        <w:t>репо</w:t>
      </w:r>
      <w:proofErr w:type="spellEnd"/>
      <w:r w:rsidRPr="00C255D0">
        <w:rPr>
          <w:sz w:val="22"/>
          <w:szCs w:val="22"/>
        </w:rPr>
        <w:t>: торговый день, предшествующий дню расчетов на Рынке</w:t>
      </w:r>
      <w:proofErr w:type="gramStart"/>
      <w:r w:rsidRPr="00C255D0">
        <w:rPr>
          <w:sz w:val="22"/>
          <w:szCs w:val="22"/>
        </w:rPr>
        <w:t xml:space="preserve"> Т</w:t>
      </w:r>
      <w:proofErr w:type="gramEnd"/>
      <w:r w:rsidRPr="00C255D0">
        <w:rPr>
          <w:sz w:val="22"/>
          <w:szCs w:val="22"/>
        </w:rPr>
        <w:t>+2, а также 13.06.2014;</w:t>
      </w:r>
      <w:r w:rsidR="00305489" w:rsidRPr="00C255D0">
        <w:rPr>
          <w:sz w:val="22"/>
          <w:szCs w:val="22"/>
        </w:rPr>
        <w:t>;</w:t>
      </w:r>
    </w:p>
    <w:p w:rsidR="00920F08" w:rsidRPr="00C255D0" w:rsidRDefault="00920F08" w:rsidP="00C91321">
      <w:pPr>
        <w:pStyle w:val="12"/>
        <w:numPr>
          <w:ilvl w:val="0"/>
          <w:numId w:val="7"/>
        </w:numPr>
        <w:tabs>
          <w:tab w:val="left" w:pos="1134"/>
        </w:tabs>
        <w:ind w:left="0" w:firstLine="567"/>
        <w:jc w:val="both"/>
        <w:rPr>
          <w:sz w:val="22"/>
          <w:szCs w:val="22"/>
        </w:rPr>
      </w:pPr>
      <w:r w:rsidRPr="00C255D0">
        <w:rPr>
          <w:sz w:val="22"/>
          <w:szCs w:val="22"/>
        </w:rPr>
        <w:t>Срок исполнения обязательств (оплаты цены ценных бумаг и передачи ценных бумаг):</w:t>
      </w:r>
    </w:p>
    <w:p w:rsidR="00920F08" w:rsidRPr="00C255D0" w:rsidRDefault="00920F08" w:rsidP="00C91321">
      <w:pPr>
        <w:pStyle w:val="12"/>
        <w:numPr>
          <w:ilvl w:val="0"/>
          <w:numId w:val="8"/>
        </w:numPr>
        <w:tabs>
          <w:tab w:val="left" w:pos="1134"/>
        </w:tabs>
        <w:ind w:left="0" w:firstLine="567"/>
        <w:jc w:val="both"/>
        <w:rPr>
          <w:sz w:val="22"/>
          <w:szCs w:val="22"/>
        </w:rPr>
      </w:pPr>
      <w:r w:rsidRPr="00C255D0">
        <w:rPr>
          <w:sz w:val="22"/>
          <w:szCs w:val="22"/>
        </w:rPr>
        <w:t xml:space="preserve">по первой части договора </w:t>
      </w:r>
      <w:proofErr w:type="spellStart"/>
      <w:r w:rsidRPr="00C255D0">
        <w:rPr>
          <w:sz w:val="22"/>
          <w:szCs w:val="22"/>
        </w:rPr>
        <w:t>репо</w:t>
      </w:r>
      <w:proofErr w:type="spellEnd"/>
      <w:r w:rsidRPr="00C255D0">
        <w:rPr>
          <w:sz w:val="22"/>
          <w:szCs w:val="22"/>
        </w:rPr>
        <w:t>: торговый день Рынка</w:t>
      </w:r>
      <w:proofErr w:type="gramStart"/>
      <w:r w:rsidRPr="00C255D0">
        <w:rPr>
          <w:sz w:val="22"/>
          <w:szCs w:val="22"/>
        </w:rPr>
        <w:t xml:space="preserve"> Т</w:t>
      </w:r>
      <w:proofErr w:type="gramEnd"/>
      <w:r w:rsidRPr="00C255D0">
        <w:rPr>
          <w:sz w:val="22"/>
          <w:szCs w:val="22"/>
        </w:rPr>
        <w:t xml:space="preserve">+2, следующий за днем заключения договора, за исключением договора </w:t>
      </w:r>
      <w:proofErr w:type="spellStart"/>
      <w:r w:rsidRPr="00C255D0">
        <w:rPr>
          <w:sz w:val="22"/>
          <w:szCs w:val="22"/>
        </w:rPr>
        <w:t>репо</w:t>
      </w:r>
      <w:proofErr w:type="spellEnd"/>
      <w:r w:rsidRPr="00C255D0">
        <w:rPr>
          <w:sz w:val="22"/>
          <w:szCs w:val="22"/>
        </w:rPr>
        <w:t>, заключенного 11.06.2014, по первой части которого исполнение происходит 13.06.2014;</w:t>
      </w:r>
      <w:r w:rsidR="00EC7F12" w:rsidRPr="00C255D0">
        <w:rPr>
          <w:sz w:val="22"/>
          <w:szCs w:val="22"/>
        </w:rPr>
        <w:t>;</w:t>
      </w:r>
    </w:p>
    <w:p w:rsidR="00920F08" w:rsidRPr="00C255D0" w:rsidRDefault="00920F08" w:rsidP="00C91321">
      <w:pPr>
        <w:pStyle w:val="12"/>
        <w:numPr>
          <w:ilvl w:val="0"/>
          <w:numId w:val="8"/>
        </w:numPr>
        <w:tabs>
          <w:tab w:val="left" w:pos="1134"/>
        </w:tabs>
        <w:ind w:left="0" w:firstLine="567"/>
        <w:jc w:val="both"/>
        <w:rPr>
          <w:sz w:val="22"/>
          <w:szCs w:val="22"/>
        </w:rPr>
      </w:pPr>
      <w:r w:rsidRPr="00C255D0">
        <w:rPr>
          <w:sz w:val="22"/>
          <w:szCs w:val="22"/>
        </w:rPr>
        <w:t xml:space="preserve">по второй части договора </w:t>
      </w:r>
      <w:proofErr w:type="spellStart"/>
      <w:r w:rsidRPr="00C255D0">
        <w:rPr>
          <w:sz w:val="22"/>
          <w:szCs w:val="22"/>
        </w:rPr>
        <w:t>репо</w:t>
      </w:r>
      <w:proofErr w:type="spellEnd"/>
      <w:r w:rsidRPr="00C255D0">
        <w:rPr>
          <w:sz w:val="22"/>
          <w:szCs w:val="22"/>
        </w:rPr>
        <w:t>: второй торговый день Рынка</w:t>
      </w:r>
      <w:proofErr w:type="gramStart"/>
      <w:r w:rsidRPr="00C255D0">
        <w:rPr>
          <w:sz w:val="22"/>
          <w:szCs w:val="22"/>
        </w:rPr>
        <w:t xml:space="preserve"> Т</w:t>
      </w:r>
      <w:proofErr w:type="gramEnd"/>
      <w:r w:rsidRPr="00C255D0">
        <w:rPr>
          <w:sz w:val="22"/>
          <w:szCs w:val="22"/>
        </w:rPr>
        <w:t xml:space="preserve">+2, следующий за днем заключения договора, за исключением договора </w:t>
      </w:r>
      <w:proofErr w:type="spellStart"/>
      <w:r w:rsidRPr="00C255D0">
        <w:rPr>
          <w:sz w:val="22"/>
          <w:szCs w:val="22"/>
        </w:rPr>
        <w:t>репо</w:t>
      </w:r>
      <w:proofErr w:type="spellEnd"/>
      <w:r w:rsidRPr="00C255D0">
        <w:rPr>
          <w:sz w:val="22"/>
          <w:szCs w:val="22"/>
        </w:rPr>
        <w:t>, заключенного 11.06.2014, по второй части которого исполнение происходит 16.06.2014;</w:t>
      </w:r>
    </w:p>
    <w:p w:rsidR="00920F08" w:rsidRPr="00C255D0" w:rsidRDefault="00920F08" w:rsidP="00C91321">
      <w:pPr>
        <w:pStyle w:val="12"/>
        <w:numPr>
          <w:ilvl w:val="0"/>
          <w:numId w:val="7"/>
        </w:numPr>
        <w:tabs>
          <w:tab w:val="left" w:pos="1134"/>
        </w:tabs>
        <w:ind w:left="0" w:firstLine="567"/>
        <w:jc w:val="both"/>
        <w:rPr>
          <w:sz w:val="22"/>
          <w:szCs w:val="22"/>
        </w:rPr>
      </w:pPr>
      <w:proofErr w:type="gramStart"/>
      <w:r w:rsidRPr="00C255D0">
        <w:rPr>
          <w:sz w:val="22"/>
          <w:szCs w:val="22"/>
        </w:rPr>
        <w:t xml:space="preserve">Передача Дохода: если список лиц, имеющих право на получение Дохода, определяется в период после исполнения обязательств по передаче ценных бумаг по первой части договора </w:t>
      </w:r>
      <w:proofErr w:type="spellStart"/>
      <w:r w:rsidRPr="00C255D0">
        <w:rPr>
          <w:sz w:val="22"/>
          <w:szCs w:val="22"/>
        </w:rPr>
        <w:t>репо</w:t>
      </w:r>
      <w:proofErr w:type="spellEnd"/>
      <w:r w:rsidRPr="00C255D0">
        <w:rPr>
          <w:sz w:val="22"/>
          <w:szCs w:val="22"/>
        </w:rPr>
        <w:t xml:space="preserve"> и до исполнения обязательств по передаче ценных бумаг по второй части договора </w:t>
      </w:r>
      <w:proofErr w:type="spellStart"/>
      <w:r w:rsidRPr="00C255D0">
        <w:rPr>
          <w:sz w:val="22"/>
          <w:szCs w:val="22"/>
        </w:rPr>
        <w:t>репо</w:t>
      </w:r>
      <w:proofErr w:type="spellEnd"/>
      <w:r w:rsidRPr="00C255D0">
        <w:rPr>
          <w:sz w:val="22"/>
          <w:szCs w:val="22"/>
        </w:rPr>
        <w:t xml:space="preserve">, покупатель по договору </w:t>
      </w:r>
      <w:proofErr w:type="spellStart"/>
      <w:r w:rsidRPr="00C255D0">
        <w:rPr>
          <w:sz w:val="22"/>
          <w:szCs w:val="22"/>
        </w:rPr>
        <w:t>репо</w:t>
      </w:r>
      <w:proofErr w:type="spellEnd"/>
      <w:r w:rsidRPr="00C255D0">
        <w:rPr>
          <w:sz w:val="22"/>
          <w:szCs w:val="22"/>
        </w:rPr>
        <w:t xml:space="preserve"> обязан в срок, предусмотренный договором </w:t>
      </w:r>
      <w:proofErr w:type="spellStart"/>
      <w:r w:rsidRPr="00C255D0">
        <w:rPr>
          <w:sz w:val="22"/>
          <w:szCs w:val="22"/>
        </w:rPr>
        <w:t>репо</w:t>
      </w:r>
      <w:proofErr w:type="spellEnd"/>
      <w:r w:rsidRPr="00C255D0">
        <w:rPr>
          <w:sz w:val="22"/>
          <w:szCs w:val="22"/>
        </w:rPr>
        <w:t xml:space="preserve">, передать продавцу по договору </w:t>
      </w:r>
      <w:proofErr w:type="spellStart"/>
      <w:r w:rsidRPr="00C255D0">
        <w:rPr>
          <w:sz w:val="22"/>
          <w:szCs w:val="22"/>
        </w:rPr>
        <w:t>репо</w:t>
      </w:r>
      <w:proofErr w:type="spellEnd"/>
      <w:r w:rsidRPr="00C255D0">
        <w:rPr>
          <w:sz w:val="22"/>
          <w:szCs w:val="22"/>
        </w:rPr>
        <w:t xml:space="preserve"> сумму Дохода, определяемую как количество ценных бумаг</w:t>
      </w:r>
      <w:proofErr w:type="gramEnd"/>
      <w:r w:rsidRPr="00C255D0">
        <w:rPr>
          <w:sz w:val="22"/>
          <w:szCs w:val="22"/>
        </w:rPr>
        <w:t xml:space="preserve">, являющееся предметом договора </w:t>
      </w:r>
      <w:proofErr w:type="spellStart"/>
      <w:r w:rsidRPr="00C255D0">
        <w:rPr>
          <w:sz w:val="22"/>
          <w:szCs w:val="22"/>
        </w:rPr>
        <w:t>репо</w:t>
      </w:r>
      <w:proofErr w:type="spellEnd"/>
      <w:r w:rsidRPr="00C255D0">
        <w:rPr>
          <w:sz w:val="22"/>
          <w:szCs w:val="22"/>
        </w:rPr>
        <w:t>, умноженное на ставку (размер) Дохода, приходящуюс</w:t>
      </w:r>
      <w:proofErr w:type="gramStart"/>
      <w:r w:rsidRPr="00C255D0">
        <w:rPr>
          <w:sz w:val="22"/>
          <w:szCs w:val="22"/>
        </w:rPr>
        <w:t>я(</w:t>
      </w:r>
      <w:proofErr w:type="spellStart"/>
      <w:proofErr w:type="gramEnd"/>
      <w:r w:rsidRPr="00C255D0">
        <w:rPr>
          <w:sz w:val="22"/>
          <w:szCs w:val="22"/>
        </w:rPr>
        <w:t>ийся</w:t>
      </w:r>
      <w:proofErr w:type="spellEnd"/>
      <w:r w:rsidRPr="00C255D0">
        <w:rPr>
          <w:sz w:val="22"/>
          <w:szCs w:val="22"/>
        </w:rPr>
        <w:t>) на одну ценную бумагу, и умноженное на коэффициент 1,15;</w:t>
      </w:r>
    </w:p>
    <w:p w:rsidR="00920F08" w:rsidRPr="00C255D0" w:rsidRDefault="00920F08" w:rsidP="00C91321">
      <w:pPr>
        <w:pStyle w:val="12"/>
        <w:numPr>
          <w:ilvl w:val="0"/>
          <w:numId w:val="7"/>
        </w:numPr>
        <w:tabs>
          <w:tab w:val="left" w:pos="1134"/>
        </w:tabs>
        <w:ind w:left="0" w:firstLine="567"/>
        <w:jc w:val="both"/>
        <w:rPr>
          <w:sz w:val="22"/>
          <w:szCs w:val="22"/>
        </w:rPr>
      </w:pPr>
      <w:r w:rsidRPr="00C255D0">
        <w:rPr>
          <w:sz w:val="22"/>
          <w:szCs w:val="22"/>
        </w:rPr>
        <w:t>Место совершения сделки: внебиржевой рынок;</w:t>
      </w:r>
    </w:p>
    <w:p w:rsidR="00920F08" w:rsidRPr="00C255D0" w:rsidRDefault="00920F08" w:rsidP="00C91321">
      <w:pPr>
        <w:pStyle w:val="12"/>
        <w:numPr>
          <w:ilvl w:val="0"/>
          <w:numId w:val="7"/>
        </w:numPr>
        <w:tabs>
          <w:tab w:val="left" w:pos="1134"/>
        </w:tabs>
        <w:ind w:left="0" w:firstLine="567"/>
        <w:jc w:val="both"/>
        <w:rPr>
          <w:sz w:val="22"/>
          <w:szCs w:val="22"/>
        </w:rPr>
      </w:pPr>
      <w:r w:rsidRPr="00C255D0">
        <w:rPr>
          <w:sz w:val="22"/>
          <w:szCs w:val="22"/>
        </w:rPr>
        <w:t xml:space="preserve">Срок действия Поручения – в течение срока действия соответствующего Договора </w:t>
      </w:r>
      <w:r w:rsidR="00AA465D" w:rsidRPr="00C255D0">
        <w:rPr>
          <w:sz w:val="22"/>
          <w:szCs w:val="22"/>
        </w:rPr>
        <w:t>на брокерское обслуживание</w:t>
      </w:r>
      <w:r w:rsidRPr="00C255D0">
        <w:rPr>
          <w:sz w:val="22"/>
          <w:szCs w:val="22"/>
        </w:rPr>
        <w:t>;</w:t>
      </w:r>
    </w:p>
    <w:p w:rsidR="00920F08" w:rsidRPr="00C255D0" w:rsidRDefault="00920F08" w:rsidP="00C91321">
      <w:pPr>
        <w:pStyle w:val="12"/>
        <w:numPr>
          <w:ilvl w:val="0"/>
          <w:numId w:val="7"/>
        </w:numPr>
        <w:tabs>
          <w:tab w:val="left" w:pos="1134"/>
        </w:tabs>
        <w:ind w:left="0" w:firstLine="567"/>
        <w:jc w:val="both"/>
        <w:rPr>
          <w:sz w:val="22"/>
          <w:szCs w:val="22"/>
        </w:rPr>
      </w:pPr>
      <w:r w:rsidRPr="00C255D0">
        <w:rPr>
          <w:sz w:val="22"/>
          <w:szCs w:val="22"/>
        </w:rPr>
        <w:t>Дата и время получения Поручения Брокером:</w:t>
      </w:r>
    </w:p>
    <w:p w:rsidR="00920F08" w:rsidRPr="00C255D0" w:rsidRDefault="00920F08" w:rsidP="00C91321">
      <w:pPr>
        <w:pStyle w:val="12"/>
        <w:numPr>
          <w:ilvl w:val="0"/>
          <w:numId w:val="8"/>
        </w:numPr>
        <w:tabs>
          <w:tab w:val="left" w:pos="1134"/>
        </w:tabs>
        <w:ind w:left="0" w:firstLine="567"/>
        <w:jc w:val="both"/>
        <w:rPr>
          <w:sz w:val="22"/>
          <w:szCs w:val="22"/>
        </w:rPr>
      </w:pPr>
      <w:r w:rsidRPr="00C255D0">
        <w:rPr>
          <w:sz w:val="22"/>
          <w:szCs w:val="22"/>
        </w:rPr>
        <w:t xml:space="preserve">дата и время заключения этого Договора </w:t>
      </w:r>
      <w:r w:rsidR="00AA465D" w:rsidRPr="00C255D0">
        <w:rPr>
          <w:sz w:val="22"/>
          <w:szCs w:val="22"/>
        </w:rPr>
        <w:t>на брокерское обслуживание</w:t>
      </w:r>
      <w:r w:rsidRPr="00C255D0">
        <w:rPr>
          <w:sz w:val="22"/>
          <w:szCs w:val="22"/>
        </w:rPr>
        <w:t>.</w:t>
      </w:r>
    </w:p>
    <w:p w:rsidR="00920F08" w:rsidRPr="00C255D0" w:rsidRDefault="00920F08">
      <w:pPr>
        <w:pStyle w:val="12"/>
        <w:tabs>
          <w:tab w:val="left" w:pos="1134"/>
        </w:tabs>
        <w:ind w:left="0" w:firstLine="567"/>
        <w:jc w:val="both"/>
        <w:rPr>
          <w:sz w:val="22"/>
          <w:szCs w:val="22"/>
        </w:rPr>
      </w:pPr>
      <w:r w:rsidRPr="00C255D0">
        <w:rPr>
          <w:sz w:val="22"/>
          <w:szCs w:val="22"/>
        </w:rPr>
        <w:t xml:space="preserve">Стороны также договорились, что при совершении сделок переноса позиций все иные условия, </w:t>
      </w:r>
      <w:proofErr w:type="gramStart"/>
      <w:r w:rsidRPr="00C255D0">
        <w:rPr>
          <w:sz w:val="22"/>
          <w:szCs w:val="22"/>
        </w:rPr>
        <w:t>кроме</w:t>
      </w:r>
      <w:proofErr w:type="gramEnd"/>
      <w:r w:rsidRPr="00C255D0">
        <w:rPr>
          <w:sz w:val="22"/>
          <w:szCs w:val="22"/>
        </w:rPr>
        <w:t xml:space="preserve"> указанных выше в настоящем пункте, определяются Брокером самостоятельно, а также согласно действующим нормативным актам.</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Стороны также договорились о следующих особенностях обслуживания</w:t>
      </w:r>
      <w:r w:rsidR="00EC7F12" w:rsidRPr="00C255D0">
        <w:rPr>
          <w:sz w:val="22"/>
          <w:szCs w:val="22"/>
        </w:rPr>
        <w:t xml:space="preserve"> </w:t>
      </w:r>
      <w:r w:rsidRPr="00C255D0">
        <w:rPr>
          <w:sz w:val="22"/>
          <w:szCs w:val="22"/>
        </w:rPr>
        <w:t>на Рынке</w:t>
      </w:r>
      <w:proofErr w:type="gramStart"/>
      <w:r w:rsidRPr="00C255D0">
        <w:rPr>
          <w:sz w:val="22"/>
          <w:szCs w:val="22"/>
        </w:rPr>
        <w:t xml:space="preserve"> Т</w:t>
      </w:r>
      <w:proofErr w:type="gramEnd"/>
      <w:r w:rsidRPr="00C255D0">
        <w:rPr>
          <w:sz w:val="22"/>
          <w:szCs w:val="22"/>
        </w:rPr>
        <w:t>+2:</w:t>
      </w:r>
    </w:p>
    <w:p w:rsidR="00920F08" w:rsidRPr="00C255D0" w:rsidRDefault="00920F08">
      <w:pPr>
        <w:pStyle w:val="af0"/>
        <w:numPr>
          <w:ilvl w:val="3"/>
          <w:numId w:val="2"/>
        </w:numPr>
        <w:tabs>
          <w:tab w:val="left" w:pos="1134"/>
        </w:tabs>
        <w:ind w:left="0" w:firstLine="567"/>
        <w:jc w:val="both"/>
        <w:rPr>
          <w:sz w:val="22"/>
          <w:szCs w:val="22"/>
        </w:rPr>
      </w:pPr>
      <w:proofErr w:type="gramStart"/>
      <w:r w:rsidRPr="00C255D0">
        <w:rPr>
          <w:sz w:val="22"/>
          <w:szCs w:val="22"/>
        </w:rPr>
        <w:t>В случае составления эмитентом ценных бумаг списка лиц в целях осуществления прав, предоставляемых данными ценными бумагами (далее в настоящем подпункте – «Список»), в том числе права на участие в управлении обществом (участие в собраниях), права на получение дивидендов, процентов и иного дохода по данным ценным бумагам (далее – «Доход»), права требовать выкупа ценных бумаг и т.д.:</w:t>
      </w:r>
      <w:proofErr w:type="gramEnd"/>
    </w:p>
    <w:p w:rsidR="00920F08" w:rsidRPr="00C255D0" w:rsidRDefault="00920F08" w:rsidP="009C4926">
      <w:pPr>
        <w:pStyle w:val="12"/>
        <w:numPr>
          <w:ilvl w:val="0"/>
          <w:numId w:val="40"/>
        </w:numPr>
        <w:tabs>
          <w:tab w:val="left" w:pos="1134"/>
        </w:tabs>
        <w:ind w:left="0" w:firstLine="567"/>
        <w:jc w:val="both"/>
        <w:rPr>
          <w:sz w:val="22"/>
          <w:szCs w:val="22"/>
        </w:rPr>
      </w:pPr>
      <w:r w:rsidRPr="00C255D0">
        <w:rPr>
          <w:sz w:val="22"/>
          <w:szCs w:val="22"/>
        </w:rPr>
        <w:t>Клиент обязан обеспечить самостоятельно (путем подачи Поручений) закрытие всех позиций по сделкам продажи соответствующих ценных бумаг на Рынке</w:t>
      </w:r>
      <w:proofErr w:type="gramStart"/>
      <w:r w:rsidRPr="00C255D0">
        <w:rPr>
          <w:sz w:val="22"/>
          <w:szCs w:val="22"/>
        </w:rPr>
        <w:t xml:space="preserve"> Т</w:t>
      </w:r>
      <w:proofErr w:type="gramEnd"/>
      <w:r w:rsidRPr="00C255D0">
        <w:rPr>
          <w:sz w:val="22"/>
          <w:szCs w:val="22"/>
        </w:rPr>
        <w:t xml:space="preserve">+2 с датой расчетов, совпадающей с днем составления Списка (либо с предшествующим ему рабочим днем, если день составления Списка - не рабочий) в той части, в которой у Клиента будет недостаточно ценных бумаг для расчетов по указанным сделкам на 16 </w:t>
      </w:r>
      <w:r w:rsidRPr="00C255D0">
        <w:rPr>
          <w:sz w:val="22"/>
          <w:szCs w:val="22"/>
        </w:rPr>
        <w:lastRenderedPageBreak/>
        <w:t>часов 00 минут по московскому времени дня</w:t>
      </w:r>
      <w:proofErr w:type="gramStart"/>
      <w:r w:rsidRPr="00C255D0">
        <w:rPr>
          <w:sz w:val="22"/>
          <w:szCs w:val="22"/>
        </w:rPr>
        <w:t xml:space="preserve"> Т</w:t>
      </w:r>
      <w:proofErr w:type="gramEnd"/>
      <w:r w:rsidRPr="00C255D0">
        <w:rPr>
          <w:sz w:val="22"/>
          <w:szCs w:val="22"/>
        </w:rPr>
        <w:t>, если день Т+2 является днем составления Списка. При этом для оценки достаточности ценных бумаг принимаются во внимание имеющиеся на Клиентском счете на указанный момент времени ценные бумаги, а также все сделки, которые заключены / будут заключены на Рынке</w:t>
      </w:r>
      <w:proofErr w:type="gramStart"/>
      <w:r w:rsidRPr="00C255D0">
        <w:rPr>
          <w:sz w:val="22"/>
          <w:szCs w:val="22"/>
        </w:rPr>
        <w:t xml:space="preserve"> Т</w:t>
      </w:r>
      <w:proofErr w:type="gramEnd"/>
      <w:r w:rsidRPr="00C255D0">
        <w:rPr>
          <w:sz w:val="22"/>
          <w:szCs w:val="22"/>
        </w:rPr>
        <w:t xml:space="preserve">+2, сделки переноса позиций (если последние заключены не на Рынке Т+2) и Специальные сделки </w:t>
      </w:r>
      <w:proofErr w:type="spellStart"/>
      <w:r w:rsidRPr="00C255D0">
        <w:rPr>
          <w:sz w:val="22"/>
          <w:szCs w:val="22"/>
        </w:rPr>
        <w:t>репо</w:t>
      </w:r>
      <w:proofErr w:type="spellEnd"/>
      <w:r w:rsidRPr="00C255D0">
        <w:rPr>
          <w:sz w:val="22"/>
          <w:szCs w:val="22"/>
        </w:rPr>
        <w:t>, п</w:t>
      </w:r>
      <w:r w:rsidR="005E6DF0" w:rsidRPr="00C255D0">
        <w:rPr>
          <w:sz w:val="22"/>
          <w:szCs w:val="22"/>
        </w:rPr>
        <w:t>редусмотренные п. 17.1 Условий</w:t>
      </w:r>
      <w:r w:rsidRPr="00C255D0">
        <w:rPr>
          <w:sz w:val="22"/>
          <w:szCs w:val="22"/>
        </w:rPr>
        <w:t>, расчеты по которым еще не проведены, но будут проведены до дня составления Списка включительно;</w:t>
      </w:r>
    </w:p>
    <w:p w:rsidR="00920F08" w:rsidRPr="00C255D0" w:rsidRDefault="00920F08" w:rsidP="009C4926">
      <w:pPr>
        <w:pStyle w:val="12"/>
        <w:numPr>
          <w:ilvl w:val="0"/>
          <w:numId w:val="40"/>
        </w:numPr>
        <w:tabs>
          <w:tab w:val="left" w:pos="1134"/>
        </w:tabs>
        <w:ind w:left="0" w:firstLine="567"/>
        <w:jc w:val="both"/>
        <w:rPr>
          <w:sz w:val="22"/>
          <w:szCs w:val="22"/>
        </w:rPr>
      </w:pPr>
      <w:r w:rsidRPr="00C255D0">
        <w:rPr>
          <w:sz w:val="22"/>
          <w:szCs w:val="22"/>
        </w:rPr>
        <w:t>начиная со дня</w:t>
      </w:r>
      <w:proofErr w:type="gramStart"/>
      <w:r w:rsidRPr="00C255D0">
        <w:rPr>
          <w:sz w:val="22"/>
          <w:szCs w:val="22"/>
        </w:rPr>
        <w:t xml:space="preserve"> Т</w:t>
      </w:r>
      <w:proofErr w:type="gramEnd"/>
      <w:r w:rsidRPr="00C255D0">
        <w:rPr>
          <w:sz w:val="22"/>
          <w:szCs w:val="22"/>
        </w:rPr>
        <w:t xml:space="preserve"> (когда день Т+2 – день составления Списка или предшествующий ему рабочий день, если день составления Списка – нерабочий) Брокер вправе отказать в приеме / исполнении Поручения Клиента на совершение сделки / иной операции с соответствующими ценными бумагами, если совершение такой сделки / операции влечет возникновение недостаточности ценных бумаг у Клиента для расчета в день составления Списка (или предшествующий рабочий день). Также Стороны договорились, что при невыполнении Клиентом указанной выше обязанности, Брокер вправе начиная с 16 часов 00 минут по московскому времени дня Т совершить по Клиентскому счету сделк</w:t>
      </w:r>
      <w:proofErr w:type="gramStart"/>
      <w:r w:rsidRPr="00C255D0">
        <w:rPr>
          <w:sz w:val="22"/>
          <w:szCs w:val="22"/>
        </w:rPr>
        <w:t>у(</w:t>
      </w:r>
      <w:proofErr w:type="gramEnd"/>
      <w:r w:rsidRPr="00C255D0">
        <w:rPr>
          <w:sz w:val="22"/>
          <w:szCs w:val="22"/>
        </w:rPr>
        <w:t>и) покупки соответствующих ценных бумаг с целью обеспечения их достаточности для расчетов в день составления Списка (или предшествующий рабочий день). Клиент выражает согласие на совершение указанных сделок на любом рынке (организованном или неорганизованном). Цены сделок должны соответствовать сложившимся в данное время рыночным ценам того рынка, на котором заключается сделка. Если такие покупки будут осуществлены Брокером по каким-либо ценным бумагам, Брокер имеет право наложить на Клиента штраф в размере 200 руб. за нарушение обязанности по самостоятельному закрытию Клиентом позиций согласно настоящему подпункту (при этом штраф налагается за невыполнение обязанности Клиента по ценным бумагам каждого эмитента, вида, типа (категории), выпуска), и списать сумм</w:t>
      </w:r>
      <w:proofErr w:type="gramStart"/>
      <w:r w:rsidRPr="00C255D0">
        <w:rPr>
          <w:sz w:val="22"/>
          <w:szCs w:val="22"/>
        </w:rPr>
        <w:t>у(</w:t>
      </w:r>
      <w:proofErr w:type="gramEnd"/>
      <w:r w:rsidRPr="00C255D0">
        <w:rPr>
          <w:sz w:val="22"/>
          <w:szCs w:val="22"/>
        </w:rPr>
        <w:t>ы) штрафа со Счета Клиента у Брокера. В случае наличия у Клиента нескольких Клиентских счетов, списание сум</w:t>
      </w:r>
      <w:proofErr w:type="gramStart"/>
      <w:r w:rsidRPr="00C255D0">
        <w:rPr>
          <w:sz w:val="22"/>
          <w:szCs w:val="22"/>
        </w:rPr>
        <w:t>м(</w:t>
      </w:r>
      <w:proofErr w:type="gramEnd"/>
      <w:r w:rsidRPr="00C255D0">
        <w:rPr>
          <w:sz w:val="22"/>
          <w:szCs w:val="22"/>
        </w:rPr>
        <w:t>ы) штрафа производится со счета, на котором не было обеспечено наличие ценных бумаг;</w:t>
      </w:r>
    </w:p>
    <w:p w:rsidR="00920F08" w:rsidRPr="00C255D0" w:rsidRDefault="00920F08" w:rsidP="009C4926">
      <w:pPr>
        <w:pStyle w:val="12"/>
        <w:numPr>
          <w:ilvl w:val="0"/>
          <w:numId w:val="40"/>
        </w:numPr>
        <w:tabs>
          <w:tab w:val="left" w:pos="1134"/>
        </w:tabs>
        <w:ind w:left="0" w:firstLine="567"/>
        <w:jc w:val="both"/>
        <w:rPr>
          <w:sz w:val="22"/>
          <w:szCs w:val="22"/>
        </w:rPr>
      </w:pPr>
      <w:r w:rsidRPr="00C255D0">
        <w:rPr>
          <w:sz w:val="22"/>
          <w:szCs w:val="22"/>
        </w:rPr>
        <w:t>если Список составлялся с целью выплаты Дохода,</w:t>
      </w:r>
      <w:r w:rsidR="00303BC5" w:rsidRPr="00C255D0">
        <w:rPr>
          <w:sz w:val="22"/>
          <w:szCs w:val="22"/>
        </w:rPr>
        <w:t xml:space="preserve"> </w:t>
      </w:r>
      <w:r w:rsidRPr="00C255D0">
        <w:rPr>
          <w:sz w:val="22"/>
          <w:szCs w:val="22"/>
        </w:rPr>
        <w:t>Брокер вправе в день</w:t>
      </w:r>
      <w:proofErr w:type="gramStart"/>
      <w:r w:rsidRPr="00C255D0">
        <w:rPr>
          <w:sz w:val="22"/>
          <w:szCs w:val="22"/>
        </w:rPr>
        <w:t xml:space="preserve"> Т</w:t>
      </w:r>
      <w:proofErr w:type="gramEnd"/>
      <w:r w:rsidRPr="00C255D0">
        <w:rPr>
          <w:sz w:val="22"/>
          <w:szCs w:val="22"/>
        </w:rPr>
        <w:t xml:space="preserve"> или в последующие дни удержать с Клиентского счета (в целях обеспечения Брокера денежными средствами для предстоящих расчетов с контрагентом) сумму Дохода по ценным бумагам, которых на Клиентском счете было недостаточно в установленный срок. При этом сумма Дохода определяется как количество ценных бумаг, наличие которых Клиент не обеспечил на счете, умноженное на ставку (размер) Дохода, приходящуюс</w:t>
      </w:r>
      <w:proofErr w:type="gramStart"/>
      <w:r w:rsidRPr="00C255D0">
        <w:rPr>
          <w:sz w:val="22"/>
          <w:szCs w:val="22"/>
        </w:rPr>
        <w:t>я(</w:t>
      </w:r>
      <w:proofErr w:type="spellStart"/>
      <w:proofErr w:type="gramEnd"/>
      <w:r w:rsidRPr="00C255D0">
        <w:rPr>
          <w:sz w:val="22"/>
          <w:szCs w:val="22"/>
        </w:rPr>
        <w:t>ийся</w:t>
      </w:r>
      <w:proofErr w:type="spellEnd"/>
      <w:r w:rsidRPr="00C255D0">
        <w:rPr>
          <w:sz w:val="22"/>
          <w:szCs w:val="22"/>
        </w:rPr>
        <w:t xml:space="preserve">) на одну ценную бумагу, и умноженное на коэффициент 1,15. Клиент признает указанное право за Брокером независимо от того, по каким причинам Клиент не выполнил действия, предусмотренные абз.3 настоящего подпункта, и независимо от других обстоятельств, включая факт состоявшегося / не состоявшегося исполнения эмитентом обязательств по выплате Дохода на момент удержания. </w:t>
      </w:r>
      <w:proofErr w:type="gramStart"/>
      <w:r w:rsidRPr="00C255D0">
        <w:rPr>
          <w:sz w:val="22"/>
          <w:szCs w:val="22"/>
        </w:rPr>
        <w:t xml:space="preserve">Если сумма Дохода на момент удержания точно не известна Брокеру, в </w:t>
      </w:r>
      <w:proofErr w:type="spellStart"/>
      <w:r w:rsidRPr="00C255D0">
        <w:rPr>
          <w:sz w:val="22"/>
          <w:szCs w:val="22"/>
        </w:rPr>
        <w:t>т.ч</w:t>
      </w:r>
      <w:proofErr w:type="spellEnd"/>
      <w:r w:rsidRPr="00C255D0">
        <w:rPr>
          <w:sz w:val="22"/>
          <w:szCs w:val="22"/>
        </w:rPr>
        <w:t>. по причине отсутствия решения, принятого уполномоченным органом эмитента, или в виду не раскрытия информации о таком решении, то удерживается сумма Дохода за аналогичный предыдущий период по соответствующим ценным бумагам или (по усмотрению Брокера) сумма Дохода в размере, рекомендованном уполномоченным органом эмитента.</w:t>
      </w:r>
      <w:proofErr w:type="gramEnd"/>
      <w:r w:rsidRPr="00C255D0">
        <w:rPr>
          <w:sz w:val="22"/>
          <w:szCs w:val="22"/>
        </w:rPr>
        <w:t xml:space="preserve"> После получения информации о точной сумме Дохода Брокер производит перерасчет удержанной с Клиента суммы и </w:t>
      </w:r>
      <w:proofErr w:type="gramStart"/>
      <w:r w:rsidRPr="00C255D0">
        <w:rPr>
          <w:sz w:val="22"/>
          <w:szCs w:val="22"/>
        </w:rPr>
        <w:t>зачисляет</w:t>
      </w:r>
      <w:proofErr w:type="gramEnd"/>
      <w:r w:rsidRPr="00C255D0">
        <w:rPr>
          <w:sz w:val="22"/>
          <w:szCs w:val="22"/>
        </w:rPr>
        <w:t>/списывает разницу между ставшей известной суммой Дохода и ранее удержанной суммой;</w:t>
      </w:r>
    </w:p>
    <w:p w:rsidR="00920F08" w:rsidRPr="00C255D0" w:rsidRDefault="00920F08" w:rsidP="009C4926">
      <w:pPr>
        <w:pStyle w:val="12"/>
        <w:numPr>
          <w:ilvl w:val="0"/>
          <w:numId w:val="40"/>
        </w:numPr>
        <w:tabs>
          <w:tab w:val="left" w:pos="1134"/>
        </w:tabs>
        <w:ind w:left="0" w:firstLine="567"/>
        <w:jc w:val="both"/>
        <w:rPr>
          <w:sz w:val="22"/>
          <w:szCs w:val="22"/>
        </w:rPr>
      </w:pPr>
      <w:r w:rsidRPr="00C255D0">
        <w:rPr>
          <w:sz w:val="22"/>
          <w:szCs w:val="22"/>
        </w:rPr>
        <w:t>сумма Дохода и штрафа удерживаются Брокером путем списания денежных сре</w:t>
      </w:r>
      <w:proofErr w:type="gramStart"/>
      <w:r w:rsidRPr="00C255D0">
        <w:rPr>
          <w:sz w:val="22"/>
          <w:szCs w:val="22"/>
        </w:rPr>
        <w:t>дств с Кл</w:t>
      </w:r>
      <w:proofErr w:type="gramEnd"/>
      <w:r w:rsidRPr="00C255D0">
        <w:rPr>
          <w:sz w:val="22"/>
          <w:szCs w:val="22"/>
        </w:rPr>
        <w:t xml:space="preserve">иентского счета в </w:t>
      </w:r>
      <w:proofErr w:type="spellStart"/>
      <w:r w:rsidRPr="00C255D0">
        <w:rPr>
          <w:sz w:val="22"/>
          <w:szCs w:val="22"/>
        </w:rPr>
        <w:t>безакцептном</w:t>
      </w:r>
      <w:proofErr w:type="spellEnd"/>
      <w:r w:rsidRPr="00C255D0">
        <w:rPr>
          <w:sz w:val="22"/>
          <w:szCs w:val="22"/>
        </w:rPr>
        <w:t xml:space="preserve"> порядке;</w:t>
      </w:r>
    </w:p>
    <w:p w:rsidR="00920F08" w:rsidRPr="00C255D0" w:rsidRDefault="00920F08">
      <w:pPr>
        <w:pStyle w:val="12"/>
        <w:numPr>
          <w:ilvl w:val="3"/>
          <w:numId w:val="2"/>
        </w:numPr>
        <w:tabs>
          <w:tab w:val="left" w:pos="1134"/>
        </w:tabs>
        <w:ind w:left="0" w:firstLine="567"/>
        <w:jc w:val="both"/>
        <w:rPr>
          <w:sz w:val="22"/>
          <w:szCs w:val="22"/>
        </w:rPr>
      </w:pPr>
      <w:r w:rsidRPr="00C255D0">
        <w:rPr>
          <w:sz w:val="22"/>
          <w:szCs w:val="22"/>
        </w:rPr>
        <w:t>Клиент обязан произвести закрытие всех позиций по сделкам с ценными бумагами на Рынке</w:t>
      </w:r>
      <w:proofErr w:type="gramStart"/>
      <w:r w:rsidRPr="00C255D0">
        <w:rPr>
          <w:sz w:val="22"/>
          <w:szCs w:val="22"/>
        </w:rPr>
        <w:t xml:space="preserve"> Т</w:t>
      </w:r>
      <w:proofErr w:type="gramEnd"/>
      <w:r w:rsidRPr="00C255D0">
        <w:rPr>
          <w:sz w:val="22"/>
          <w:szCs w:val="22"/>
        </w:rPr>
        <w:t xml:space="preserve">+2 самостоятельно (путем подачи Поручений на торговые операции) не позднее 16 часов 00 минут по московскому времени в день Т если день Т+4 является последним днем действия Договора </w:t>
      </w:r>
      <w:r w:rsidR="00AA465D" w:rsidRPr="00C255D0">
        <w:rPr>
          <w:sz w:val="22"/>
          <w:szCs w:val="22"/>
        </w:rPr>
        <w:t>на брокерское обслуживание</w:t>
      </w:r>
      <w:r w:rsidRPr="00C255D0">
        <w:rPr>
          <w:sz w:val="22"/>
          <w:szCs w:val="22"/>
        </w:rPr>
        <w:t>. При невыполнении Клиентом указанной обязанности Брокер вправе начиная с указанного момента времени самостоятельно совершить по Клиентскому счету сделк</w:t>
      </w:r>
      <w:proofErr w:type="gramStart"/>
      <w:r w:rsidRPr="00C255D0">
        <w:rPr>
          <w:sz w:val="22"/>
          <w:szCs w:val="22"/>
        </w:rPr>
        <w:t>у(</w:t>
      </w:r>
      <w:proofErr w:type="gramEnd"/>
      <w:r w:rsidRPr="00C255D0">
        <w:rPr>
          <w:sz w:val="22"/>
          <w:szCs w:val="22"/>
        </w:rPr>
        <w:t xml:space="preserve">и) закрытия соответствующих позиций на условиях, аналогичных указанным в </w:t>
      </w:r>
      <w:proofErr w:type="spellStart"/>
      <w:r w:rsidRPr="00C255D0">
        <w:rPr>
          <w:sz w:val="22"/>
          <w:szCs w:val="22"/>
        </w:rPr>
        <w:t>абз</w:t>
      </w:r>
      <w:proofErr w:type="spellEnd"/>
      <w:r w:rsidRPr="00C255D0">
        <w:rPr>
          <w:sz w:val="22"/>
          <w:szCs w:val="22"/>
        </w:rPr>
        <w:t xml:space="preserve">. </w:t>
      </w:r>
      <w:r w:rsidR="00E640A6" w:rsidRPr="00C255D0">
        <w:rPr>
          <w:sz w:val="22"/>
          <w:szCs w:val="22"/>
        </w:rPr>
        <w:t>3</w:t>
      </w:r>
      <w:r w:rsidRPr="00C255D0">
        <w:rPr>
          <w:sz w:val="22"/>
          <w:szCs w:val="22"/>
        </w:rPr>
        <w:t xml:space="preserve"> </w:t>
      </w:r>
      <w:proofErr w:type="spellStart"/>
      <w:r w:rsidRPr="00C255D0">
        <w:rPr>
          <w:sz w:val="22"/>
          <w:szCs w:val="22"/>
        </w:rPr>
        <w:t>пп</w:t>
      </w:r>
      <w:proofErr w:type="spellEnd"/>
      <w:r w:rsidRPr="00C255D0">
        <w:rPr>
          <w:sz w:val="22"/>
          <w:szCs w:val="22"/>
        </w:rPr>
        <w:t>. 9.</w:t>
      </w:r>
      <w:r w:rsidR="00E640A6" w:rsidRPr="00C255D0">
        <w:rPr>
          <w:sz w:val="22"/>
          <w:szCs w:val="22"/>
        </w:rPr>
        <w:t>2</w:t>
      </w:r>
      <w:r w:rsidRPr="00C255D0">
        <w:rPr>
          <w:sz w:val="22"/>
          <w:szCs w:val="22"/>
        </w:rPr>
        <w:t>.</w:t>
      </w:r>
      <w:r w:rsidR="00E640A6" w:rsidRPr="00C255D0">
        <w:rPr>
          <w:sz w:val="22"/>
          <w:szCs w:val="22"/>
        </w:rPr>
        <w:t>5</w:t>
      </w:r>
      <w:r w:rsidRPr="00C255D0">
        <w:rPr>
          <w:sz w:val="22"/>
          <w:szCs w:val="22"/>
        </w:rPr>
        <w:t xml:space="preserve">.1 </w:t>
      </w:r>
      <w:r w:rsidR="00C0082B" w:rsidRPr="00C255D0">
        <w:rPr>
          <w:sz w:val="22"/>
          <w:szCs w:val="22"/>
        </w:rPr>
        <w:t>Условий.</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 xml:space="preserve">Стороны договорились о совершении Брокером по каждому Клиентскому счету, предназначенному для обслуживания на фондовом рынке, в рамках каждого Договора </w:t>
      </w:r>
      <w:r w:rsidR="00AA465D" w:rsidRPr="00C255D0">
        <w:rPr>
          <w:sz w:val="22"/>
          <w:szCs w:val="22"/>
        </w:rPr>
        <w:t>на брокерское обслуживание</w:t>
      </w:r>
      <w:r w:rsidRPr="00C255D0">
        <w:rPr>
          <w:sz w:val="22"/>
          <w:szCs w:val="22"/>
        </w:rPr>
        <w:t xml:space="preserve"> за счет Клиента сделок с ценными бумагами по следующему условному Поручению:</w:t>
      </w:r>
    </w:p>
    <w:p w:rsidR="00920F08" w:rsidRPr="00C255D0" w:rsidRDefault="00920F08" w:rsidP="009C4926">
      <w:pPr>
        <w:pStyle w:val="12"/>
        <w:numPr>
          <w:ilvl w:val="0"/>
          <w:numId w:val="43"/>
        </w:numPr>
        <w:tabs>
          <w:tab w:val="left" w:pos="1134"/>
        </w:tabs>
        <w:ind w:left="0" w:firstLine="567"/>
        <w:jc w:val="both"/>
        <w:rPr>
          <w:sz w:val="22"/>
          <w:szCs w:val="22"/>
        </w:rPr>
      </w:pPr>
      <w:r w:rsidRPr="00C255D0">
        <w:rPr>
          <w:sz w:val="22"/>
          <w:szCs w:val="22"/>
        </w:rPr>
        <w:t xml:space="preserve">Условие совершения сделок: стоимость портфеля Клиента, определенная по соответствующему Клиентскому счету на 23 часа 59 минут 59 секунд по московскому времени предшествующего рабочего дня составляет 1 000 (одну тысячу) или менее рублей. </w:t>
      </w:r>
    </w:p>
    <w:p w:rsidR="00920F08" w:rsidRPr="00C255D0" w:rsidRDefault="00920F08">
      <w:pPr>
        <w:pStyle w:val="12"/>
        <w:tabs>
          <w:tab w:val="left" w:pos="1134"/>
        </w:tabs>
        <w:ind w:left="0" w:firstLine="567"/>
        <w:jc w:val="both"/>
        <w:rPr>
          <w:sz w:val="22"/>
          <w:szCs w:val="22"/>
        </w:rPr>
      </w:pPr>
      <w:r w:rsidRPr="00C255D0">
        <w:rPr>
          <w:sz w:val="22"/>
          <w:szCs w:val="22"/>
        </w:rPr>
        <w:t>При этом стоимость портфеля определяется по правилам, установленным нормативными актами в сфере финансовых рынков, со следующими особенностями:</w:t>
      </w:r>
    </w:p>
    <w:p w:rsidR="00920F08" w:rsidRPr="00C255D0" w:rsidRDefault="00920F08" w:rsidP="009C4926">
      <w:pPr>
        <w:pStyle w:val="22"/>
        <w:widowControl w:val="0"/>
        <w:numPr>
          <w:ilvl w:val="0"/>
          <w:numId w:val="42"/>
        </w:numPr>
        <w:tabs>
          <w:tab w:val="left" w:pos="1134"/>
        </w:tabs>
        <w:spacing w:after="0" w:line="240" w:lineRule="auto"/>
        <w:ind w:left="0" w:firstLine="567"/>
        <w:jc w:val="both"/>
        <w:rPr>
          <w:rFonts w:ascii="Times New Roman" w:hAnsi="Times New Roman"/>
          <w:b/>
          <w:sz w:val="22"/>
          <w:szCs w:val="22"/>
        </w:rPr>
      </w:pPr>
      <w:r w:rsidRPr="00C255D0">
        <w:rPr>
          <w:rFonts w:ascii="Times New Roman" w:hAnsi="Times New Roman"/>
          <w:sz w:val="22"/>
          <w:szCs w:val="22"/>
        </w:rPr>
        <w:t>если i-</w:t>
      </w:r>
      <w:proofErr w:type="spellStart"/>
      <w:r w:rsidRPr="00C255D0">
        <w:rPr>
          <w:rFonts w:ascii="Times New Roman" w:hAnsi="Times New Roman"/>
          <w:sz w:val="22"/>
          <w:szCs w:val="22"/>
        </w:rPr>
        <w:t>ое</w:t>
      </w:r>
      <w:proofErr w:type="spellEnd"/>
      <w:r w:rsidRPr="00C255D0">
        <w:rPr>
          <w:rFonts w:ascii="Times New Roman" w:hAnsi="Times New Roman"/>
          <w:sz w:val="22"/>
          <w:szCs w:val="22"/>
        </w:rPr>
        <w:t xml:space="preserve"> имущество является ценной бумагой, не допущенной к торгам Организатором Торговли, значение плановой позиции по ней не определяется и при расчете стоимости портфеля не учитывается;</w:t>
      </w:r>
    </w:p>
    <w:p w:rsidR="00920F08" w:rsidRPr="00C255D0" w:rsidRDefault="00920F08" w:rsidP="009C4926">
      <w:pPr>
        <w:pStyle w:val="22"/>
        <w:widowControl w:val="0"/>
        <w:numPr>
          <w:ilvl w:val="0"/>
          <w:numId w:val="42"/>
        </w:numPr>
        <w:tabs>
          <w:tab w:val="left" w:pos="1134"/>
        </w:tabs>
        <w:spacing w:after="0" w:line="240" w:lineRule="auto"/>
        <w:ind w:left="0" w:firstLine="567"/>
        <w:jc w:val="both"/>
        <w:rPr>
          <w:rFonts w:ascii="Times New Roman" w:hAnsi="Times New Roman"/>
          <w:b/>
          <w:sz w:val="22"/>
          <w:szCs w:val="22"/>
        </w:rPr>
      </w:pPr>
      <w:proofErr w:type="gramStart"/>
      <w:r w:rsidRPr="00C255D0">
        <w:rPr>
          <w:rFonts w:ascii="Times New Roman" w:hAnsi="Times New Roman"/>
          <w:sz w:val="22"/>
          <w:szCs w:val="22"/>
        </w:rPr>
        <w:t xml:space="preserve">при положительной разнице между значением показателя </w:t>
      </w:r>
      <m:oMath>
        <m:sSub>
          <m:sSubPr>
            <m:ctrlPr>
              <w:rPr>
                <w:rFonts w:ascii="Cambria Math" w:hAnsi="Cambria Math"/>
                <w:i/>
                <w:sz w:val="22"/>
                <w:szCs w:val="22"/>
              </w:rPr>
            </m:ctrlPr>
          </m:sSubPr>
          <m:e>
            <m:r>
              <m:rPr>
                <m:sty m:val="bi"/>
              </m:rPr>
              <w:rPr>
                <w:rFonts w:ascii="Cambria Math" w:hAnsi="Cambria Math"/>
                <w:sz w:val="22"/>
                <w:szCs w:val="22"/>
              </w:rPr>
              <m:t>A</m:t>
            </m:r>
          </m:e>
          <m:sub>
            <m:r>
              <m:rPr>
                <m:sty m:val="bi"/>
              </m:rPr>
              <w:rPr>
                <w:rFonts w:ascii="Cambria Math" w:hAnsi="Cambria Math"/>
                <w:sz w:val="22"/>
                <w:szCs w:val="22"/>
              </w:rPr>
              <m:t>i</m:t>
            </m:r>
          </m:sub>
        </m:sSub>
      </m:oMath>
      <w:r w:rsidRPr="00C255D0">
        <w:rPr>
          <w:rFonts w:ascii="Times New Roman" w:hAnsi="Times New Roman"/>
          <w:sz w:val="22"/>
          <w:szCs w:val="22"/>
        </w:rPr>
        <w:t xml:space="preserve"> и значением показателя </w:t>
      </w:r>
      <m:oMath>
        <m:sSub>
          <m:sSubPr>
            <m:ctrlPr>
              <w:rPr>
                <w:rFonts w:ascii="Cambria Math" w:hAnsi="Cambria Math"/>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i</m:t>
            </m:r>
          </m:sub>
        </m:sSub>
      </m:oMath>
      <w:r w:rsidRPr="00C255D0">
        <w:rPr>
          <w:rFonts w:ascii="Times New Roman" w:hAnsi="Times New Roman"/>
          <w:sz w:val="22"/>
          <w:szCs w:val="22"/>
        </w:rPr>
        <w:t xml:space="preserve"> по любой ценной бумаге, допущенной к торгам Организатором Торговли, значе</w:t>
      </w:r>
      <w:proofErr w:type="spellStart"/>
      <w:r w:rsidRPr="00C255D0">
        <w:rPr>
          <w:rFonts w:ascii="Times New Roman" w:hAnsi="Times New Roman"/>
          <w:sz w:val="22"/>
          <w:szCs w:val="22"/>
        </w:rPr>
        <w:t>ние</w:t>
      </w:r>
      <w:proofErr w:type="spellEnd"/>
      <w:r w:rsidRPr="00C255D0">
        <w:rPr>
          <w:rFonts w:ascii="Times New Roman" w:hAnsi="Times New Roman"/>
          <w:sz w:val="22"/>
          <w:szCs w:val="22"/>
        </w:rPr>
        <w:t xml:space="preserve"> плановой позиции не принимается </w:t>
      </w:r>
      <w:r w:rsidRPr="00C255D0">
        <w:rPr>
          <w:rFonts w:ascii="Times New Roman" w:hAnsi="Times New Roman"/>
          <w:sz w:val="22"/>
          <w:szCs w:val="22"/>
        </w:rPr>
        <w:lastRenderedPageBreak/>
        <w:t>равным нулю вне зависимости от того, что такая ценная бумага может являться неликвидной или не входить в соответствующий перечень ликвидных ценных бумаг, а также может не входить в перечень ликвидных ценных бумаг Брокера;</w:t>
      </w:r>
      <w:proofErr w:type="gramEnd"/>
    </w:p>
    <w:p w:rsidR="00920F08" w:rsidRPr="00C255D0" w:rsidRDefault="00920F08" w:rsidP="009C4926">
      <w:pPr>
        <w:pStyle w:val="12"/>
        <w:numPr>
          <w:ilvl w:val="0"/>
          <w:numId w:val="43"/>
        </w:numPr>
        <w:tabs>
          <w:tab w:val="left" w:pos="1134"/>
        </w:tabs>
        <w:ind w:left="0" w:firstLine="567"/>
        <w:jc w:val="both"/>
        <w:rPr>
          <w:sz w:val="22"/>
          <w:szCs w:val="22"/>
        </w:rPr>
      </w:pPr>
      <w:r w:rsidRPr="00C255D0">
        <w:rPr>
          <w:sz w:val="22"/>
          <w:szCs w:val="22"/>
        </w:rPr>
        <w:t>Вид, категория (тип), выпуск, транш, серия, наименование эмитента ценных бумаг соответствуют указанным признакам ценных бумаг, допущенных к торгам Организатором Торговли, по которым в соответствующем портфеле Клиента значение плановой позиции не равно нулю. Одновременно дается поручение на совершение сделок с каждой из указанных ценных бумаг;</w:t>
      </w:r>
    </w:p>
    <w:p w:rsidR="00920F08" w:rsidRPr="00C255D0" w:rsidRDefault="00920F08" w:rsidP="009C4926">
      <w:pPr>
        <w:pStyle w:val="12"/>
        <w:numPr>
          <w:ilvl w:val="0"/>
          <w:numId w:val="43"/>
        </w:numPr>
        <w:tabs>
          <w:tab w:val="left" w:pos="1134"/>
        </w:tabs>
        <w:ind w:left="0" w:firstLine="567"/>
        <w:jc w:val="both"/>
        <w:rPr>
          <w:sz w:val="22"/>
          <w:szCs w:val="22"/>
        </w:rPr>
      </w:pPr>
      <w:r w:rsidRPr="00C255D0">
        <w:rPr>
          <w:sz w:val="22"/>
          <w:szCs w:val="22"/>
        </w:rPr>
        <w:t xml:space="preserve">Вид сделок: </w:t>
      </w:r>
    </w:p>
    <w:p w:rsidR="00920F08" w:rsidRPr="00C255D0" w:rsidRDefault="00920F08" w:rsidP="009C4926">
      <w:pPr>
        <w:pStyle w:val="22"/>
        <w:widowControl w:val="0"/>
        <w:numPr>
          <w:ilvl w:val="0"/>
          <w:numId w:val="42"/>
        </w:numPr>
        <w:tabs>
          <w:tab w:val="left" w:pos="1134"/>
        </w:tabs>
        <w:spacing w:after="0" w:line="240" w:lineRule="auto"/>
        <w:ind w:left="0" w:firstLine="567"/>
        <w:jc w:val="both"/>
        <w:rPr>
          <w:rFonts w:ascii="Times New Roman" w:hAnsi="Times New Roman"/>
          <w:b/>
          <w:sz w:val="22"/>
          <w:szCs w:val="22"/>
        </w:rPr>
      </w:pPr>
      <w:r w:rsidRPr="00C255D0">
        <w:rPr>
          <w:rFonts w:ascii="Times New Roman" w:hAnsi="Times New Roman"/>
          <w:sz w:val="22"/>
          <w:szCs w:val="22"/>
        </w:rPr>
        <w:t xml:space="preserve">покупка ценных бумаг, по которым значение плановой позиции является отрицательным; </w:t>
      </w:r>
    </w:p>
    <w:p w:rsidR="00920F08" w:rsidRPr="00C255D0" w:rsidRDefault="00920F08" w:rsidP="009C4926">
      <w:pPr>
        <w:pStyle w:val="22"/>
        <w:widowControl w:val="0"/>
        <w:numPr>
          <w:ilvl w:val="0"/>
          <w:numId w:val="42"/>
        </w:numPr>
        <w:tabs>
          <w:tab w:val="left" w:pos="1134"/>
        </w:tabs>
        <w:spacing w:after="0" w:line="240" w:lineRule="auto"/>
        <w:ind w:left="0" w:firstLine="567"/>
        <w:jc w:val="both"/>
        <w:rPr>
          <w:rFonts w:ascii="Times New Roman" w:hAnsi="Times New Roman"/>
          <w:b/>
          <w:sz w:val="22"/>
          <w:szCs w:val="22"/>
        </w:rPr>
      </w:pPr>
      <w:r w:rsidRPr="00C255D0">
        <w:rPr>
          <w:rFonts w:ascii="Times New Roman" w:hAnsi="Times New Roman"/>
          <w:sz w:val="22"/>
          <w:szCs w:val="22"/>
        </w:rPr>
        <w:t>продажа ценных бумаг, по которым значение плановой позиции является положительным;</w:t>
      </w:r>
    </w:p>
    <w:p w:rsidR="00920F08" w:rsidRPr="00C255D0" w:rsidRDefault="00920F08" w:rsidP="009C4926">
      <w:pPr>
        <w:pStyle w:val="12"/>
        <w:numPr>
          <w:ilvl w:val="0"/>
          <w:numId w:val="43"/>
        </w:numPr>
        <w:tabs>
          <w:tab w:val="left" w:pos="1134"/>
        </w:tabs>
        <w:ind w:left="0" w:firstLine="567"/>
        <w:jc w:val="both"/>
        <w:rPr>
          <w:sz w:val="22"/>
          <w:szCs w:val="22"/>
        </w:rPr>
      </w:pPr>
      <w:r w:rsidRPr="00C255D0">
        <w:rPr>
          <w:sz w:val="22"/>
          <w:szCs w:val="22"/>
        </w:rPr>
        <w:t>Количество ценных бумаг (условия его определения): рассчитывается с учетом, чтобы после исполнения Поручения значение плановой позиции по соответствующей ценной бумаге было равно нулю;</w:t>
      </w:r>
    </w:p>
    <w:p w:rsidR="00920F08" w:rsidRPr="00C255D0" w:rsidRDefault="00920F08" w:rsidP="009C4926">
      <w:pPr>
        <w:pStyle w:val="12"/>
        <w:numPr>
          <w:ilvl w:val="0"/>
          <w:numId w:val="43"/>
        </w:numPr>
        <w:tabs>
          <w:tab w:val="left" w:pos="1134"/>
        </w:tabs>
        <w:ind w:left="0" w:firstLine="567"/>
        <w:jc w:val="both"/>
        <w:rPr>
          <w:sz w:val="22"/>
          <w:szCs w:val="22"/>
        </w:rPr>
      </w:pPr>
      <w:r w:rsidRPr="00C255D0">
        <w:rPr>
          <w:sz w:val="22"/>
          <w:szCs w:val="22"/>
        </w:rPr>
        <w:t>Цена одной ценной бумаги: рыночная на момент исполнения Поручения;</w:t>
      </w:r>
    </w:p>
    <w:p w:rsidR="00920F08" w:rsidRPr="00C255D0" w:rsidRDefault="00920F08" w:rsidP="009C4926">
      <w:pPr>
        <w:pStyle w:val="12"/>
        <w:numPr>
          <w:ilvl w:val="0"/>
          <w:numId w:val="43"/>
        </w:numPr>
        <w:tabs>
          <w:tab w:val="left" w:pos="1134"/>
        </w:tabs>
        <w:ind w:left="0" w:firstLine="567"/>
        <w:jc w:val="both"/>
        <w:rPr>
          <w:sz w:val="22"/>
          <w:szCs w:val="22"/>
        </w:rPr>
      </w:pPr>
      <w:r w:rsidRPr="00C255D0">
        <w:rPr>
          <w:sz w:val="22"/>
          <w:szCs w:val="22"/>
        </w:rPr>
        <w:t>День заключения сделок: текущий рабочий день;</w:t>
      </w:r>
    </w:p>
    <w:p w:rsidR="00920F08" w:rsidRPr="00C255D0" w:rsidRDefault="00920F08" w:rsidP="009C4926">
      <w:pPr>
        <w:pStyle w:val="12"/>
        <w:numPr>
          <w:ilvl w:val="0"/>
          <w:numId w:val="43"/>
        </w:numPr>
        <w:tabs>
          <w:tab w:val="left" w:pos="1134"/>
        </w:tabs>
        <w:ind w:left="0" w:firstLine="567"/>
        <w:jc w:val="both"/>
        <w:rPr>
          <w:sz w:val="22"/>
          <w:szCs w:val="22"/>
        </w:rPr>
      </w:pPr>
      <w:r w:rsidRPr="00C255D0">
        <w:rPr>
          <w:sz w:val="22"/>
          <w:szCs w:val="22"/>
        </w:rPr>
        <w:t>Место совершения сделки: организованный или внебиржевой рынок по выбору Брокера, при этом:</w:t>
      </w:r>
    </w:p>
    <w:p w:rsidR="00920F08" w:rsidRPr="00C255D0" w:rsidRDefault="00920F08" w:rsidP="009C4926">
      <w:pPr>
        <w:pStyle w:val="12"/>
        <w:numPr>
          <w:ilvl w:val="0"/>
          <w:numId w:val="45"/>
        </w:numPr>
        <w:tabs>
          <w:tab w:val="left" w:pos="1134"/>
        </w:tabs>
        <w:ind w:left="0" w:firstLine="567"/>
        <w:jc w:val="both"/>
        <w:rPr>
          <w:sz w:val="22"/>
          <w:szCs w:val="22"/>
        </w:rPr>
      </w:pPr>
      <w:r w:rsidRPr="00C255D0">
        <w:rPr>
          <w:sz w:val="22"/>
          <w:szCs w:val="22"/>
        </w:rPr>
        <w:t>сделка не совершается на организованном рынке если ценные бумаги не находятся на соответствующем разделе места хранения в расчетном депозитарии соответствующей ТС (принудительное перемещение ценных бумаг Брокером не осуществляется);</w:t>
      </w:r>
    </w:p>
    <w:p w:rsidR="00920F08" w:rsidRPr="00C255D0" w:rsidRDefault="00920F08" w:rsidP="009C4926">
      <w:pPr>
        <w:pStyle w:val="12"/>
        <w:numPr>
          <w:ilvl w:val="0"/>
          <w:numId w:val="45"/>
        </w:numPr>
        <w:tabs>
          <w:tab w:val="left" w:pos="1134"/>
        </w:tabs>
        <w:ind w:left="0" w:firstLine="567"/>
        <w:jc w:val="both"/>
        <w:rPr>
          <w:sz w:val="22"/>
          <w:szCs w:val="22"/>
        </w:rPr>
      </w:pPr>
      <w:r w:rsidRPr="00C255D0">
        <w:rPr>
          <w:sz w:val="22"/>
          <w:szCs w:val="22"/>
        </w:rPr>
        <w:t>на внебиржевом рынке действия во исполнение поручения производятся Брокером при наличии встречного предложения от контрагента;</w:t>
      </w:r>
    </w:p>
    <w:p w:rsidR="00920F08" w:rsidRPr="00C255D0" w:rsidRDefault="00920F08" w:rsidP="009C4926">
      <w:pPr>
        <w:pStyle w:val="12"/>
        <w:numPr>
          <w:ilvl w:val="0"/>
          <w:numId w:val="43"/>
        </w:numPr>
        <w:tabs>
          <w:tab w:val="left" w:pos="1134"/>
        </w:tabs>
        <w:ind w:left="0" w:firstLine="567"/>
        <w:jc w:val="both"/>
        <w:rPr>
          <w:sz w:val="22"/>
          <w:szCs w:val="22"/>
        </w:rPr>
      </w:pPr>
      <w:r w:rsidRPr="00C255D0">
        <w:rPr>
          <w:sz w:val="22"/>
          <w:szCs w:val="22"/>
        </w:rPr>
        <w:t xml:space="preserve">Срок действия Поручения – в течение срока действия соответствующего Договора </w:t>
      </w:r>
      <w:r w:rsidR="00AA465D" w:rsidRPr="00C255D0">
        <w:rPr>
          <w:sz w:val="22"/>
          <w:szCs w:val="22"/>
        </w:rPr>
        <w:t>на брокерское обслуживание</w:t>
      </w:r>
      <w:r w:rsidRPr="00C255D0">
        <w:rPr>
          <w:sz w:val="22"/>
          <w:szCs w:val="22"/>
        </w:rPr>
        <w:t>;</w:t>
      </w:r>
    </w:p>
    <w:p w:rsidR="00920F08" w:rsidRPr="00C255D0" w:rsidRDefault="00920F08" w:rsidP="009C4926">
      <w:pPr>
        <w:pStyle w:val="12"/>
        <w:widowControl w:val="0"/>
        <w:numPr>
          <w:ilvl w:val="0"/>
          <w:numId w:val="42"/>
        </w:numPr>
        <w:tabs>
          <w:tab w:val="left" w:pos="1134"/>
        </w:tabs>
        <w:ind w:left="0" w:firstLine="567"/>
        <w:jc w:val="both"/>
        <w:rPr>
          <w:b/>
          <w:sz w:val="22"/>
          <w:szCs w:val="22"/>
        </w:rPr>
      </w:pPr>
      <w:r w:rsidRPr="00C255D0">
        <w:rPr>
          <w:sz w:val="22"/>
          <w:szCs w:val="22"/>
        </w:rPr>
        <w:t>Дата и вре</w:t>
      </w:r>
      <w:r w:rsidR="00C0082B" w:rsidRPr="00C255D0">
        <w:rPr>
          <w:sz w:val="22"/>
          <w:szCs w:val="22"/>
        </w:rPr>
        <w:t>мя получения Поручения Брокером</w:t>
      </w:r>
      <w:r w:rsidRPr="00C255D0">
        <w:rPr>
          <w:sz w:val="22"/>
          <w:szCs w:val="22"/>
        </w:rPr>
        <w:t xml:space="preserve"> дата и время заключения этого </w:t>
      </w:r>
      <w:r w:rsidR="00AA465D" w:rsidRPr="00C255D0">
        <w:rPr>
          <w:sz w:val="22"/>
          <w:szCs w:val="22"/>
        </w:rPr>
        <w:t>Договора на брокерское обслуживание</w:t>
      </w:r>
      <w:r w:rsidRPr="00C255D0">
        <w:rPr>
          <w:sz w:val="22"/>
          <w:szCs w:val="22"/>
        </w:rPr>
        <w:t>.</w:t>
      </w:r>
    </w:p>
    <w:p w:rsidR="00920F08" w:rsidRPr="00C255D0" w:rsidRDefault="00920F08">
      <w:pPr>
        <w:pStyle w:val="12"/>
        <w:tabs>
          <w:tab w:val="left" w:pos="1134"/>
        </w:tabs>
        <w:ind w:left="0" w:firstLine="567"/>
        <w:jc w:val="both"/>
        <w:rPr>
          <w:sz w:val="22"/>
          <w:szCs w:val="22"/>
        </w:rPr>
      </w:pPr>
      <w:r w:rsidRPr="00C255D0">
        <w:rPr>
          <w:sz w:val="22"/>
          <w:szCs w:val="22"/>
        </w:rPr>
        <w:t xml:space="preserve">В случае внесения изменений в настоящий пункт </w:t>
      </w:r>
      <w:r w:rsidR="00C0082B" w:rsidRPr="00C255D0">
        <w:rPr>
          <w:sz w:val="22"/>
          <w:szCs w:val="22"/>
        </w:rPr>
        <w:t>Условий</w:t>
      </w:r>
      <w:r w:rsidRPr="00C255D0">
        <w:rPr>
          <w:sz w:val="22"/>
          <w:szCs w:val="22"/>
        </w:rPr>
        <w:t xml:space="preserve"> данное условное Поручение считается измененным Клиентом соответствующим образом. В случае исключения условного Поручения из текста настоящего пункта или замены его другим условным Поручением, исключенное / замененное Поручение считается отмененным Клиентом.</w:t>
      </w:r>
    </w:p>
    <w:p w:rsidR="00920F08" w:rsidRPr="00C255D0" w:rsidRDefault="00920F08" w:rsidP="00920F08">
      <w:pPr>
        <w:pStyle w:val="12"/>
        <w:tabs>
          <w:tab w:val="left" w:pos="1134"/>
        </w:tabs>
        <w:ind w:left="0" w:firstLine="567"/>
        <w:jc w:val="both"/>
        <w:rPr>
          <w:sz w:val="22"/>
          <w:szCs w:val="22"/>
        </w:rPr>
      </w:pPr>
    </w:p>
    <w:p w:rsidR="00920F08" w:rsidRPr="00C255D0" w:rsidRDefault="00920F08" w:rsidP="00920F08">
      <w:pPr>
        <w:pStyle w:val="af0"/>
        <w:tabs>
          <w:tab w:val="left" w:pos="851"/>
        </w:tabs>
        <w:ind w:left="0"/>
        <w:rPr>
          <w:sz w:val="22"/>
          <w:szCs w:val="22"/>
        </w:rPr>
      </w:pPr>
    </w:p>
    <w:p w:rsidR="00920F08" w:rsidRPr="00C255D0" w:rsidRDefault="00920F08" w:rsidP="00920F08">
      <w:pPr>
        <w:pStyle w:val="af0"/>
        <w:numPr>
          <w:ilvl w:val="0"/>
          <w:numId w:val="2"/>
        </w:numPr>
        <w:shd w:val="clear" w:color="auto" w:fill="D9D9D9"/>
        <w:tabs>
          <w:tab w:val="left" w:pos="993"/>
        </w:tabs>
        <w:ind w:left="0" w:firstLine="0"/>
        <w:jc w:val="both"/>
        <w:outlineLvl w:val="1"/>
        <w:rPr>
          <w:b/>
          <w:sz w:val="22"/>
          <w:szCs w:val="22"/>
        </w:rPr>
      </w:pPr>
      <w:bookmarkStart w:id="20" w:name="_Toc478377863"/>
      <w:r w:rsidRPr="00C255D0">
        <w:rPr>
          <w:b/>
          <w:sz w:val="22"/>
          <w:szCs w:val="22"/>
        </w:rPr>
        <w:t>Исполнение Поручения Клиента. Отнесение Клиента к определенной категории.</w:t>
      </w:r>
      <w:bookmarkEnd w:id="20"/>
    </w:p>
    <w:p w:rsidR="00920F08" w:rsidRPr="00C255D0" w:rsidRDefault="00920F08" w:rsidP="00920F08">
      <w:pPr>
        <w:pStyle w:val="af0"/>
        <w:tabs>
          <w:tab w:val="left" w:pos="851"/>
        </w:tabs>
        <w:ind w:left="0"/>
        <w:rPr>
          <w:sz w:val="22"/>
          <w:szCs w:val="22"/>
        </w:rPr>
      </w:pPr>
    </w:p>
    <w:p w:rsidR="00920F08" w:rsidRPr="00C255D0" w:rsidRDefault="00920F08" w:rsidP="00920F08">
      <w:pPr>
        <w:pStyle w:val="af0"/>
        <w:numPr>
          <w:ilvl w:val="1"/>
          <w:numId w:val="2"/>
        </w:numPr>
        <w:tabs>
          <w:tab w:val="left" w:pos="1134"/>
        </w:tabs>
        <w:ind w:left="0" w:firstLine="567"/>
        <w:jc w:val="both"/>
        <w:rPr>
          <w:sz w:val="22"/>
          <w:szCs w:val="22"/>
        </w:rPr>
      </w:pPr>
      <w:r w:rsidRPr="00C255D0">
        <w:rPr>
          <w:sz w:val="22"/>
          <w:szCs w:val="22"/>
        </w:rPr>
        <w:t>Исполнение Поручения Клиента производится Брокером путем заключения одной или нескольких сделок через Организатора Торговли или на внебиржевом рынке в соответствии с указаниями Клиента:</w:t>
      </w:r>
    </w:p>
    <w:p w:rsidR="00920F08" w:rsidRPr="00C255D0" w:rsidRDefault="00920F08" w:rsidP="00920F08">
      <w:pPr>
        <w:pStyle w:val="af0"/>
        <w:numPr>
          <w:ilvl w:val="2"/>
          <w:numId w:val="2"/>
        </w:numPr>
        <w:tabs>
          <w:tab w:val="left" w:pos="1134"/>
        </w:tabs>
        <w:ind w:left="0" w:firstLine="567"/>
        <w:jc w:val="both"/>
        <w:rPr>
          <w:sz w:val="22"/>
          <w:szCs w:val="22"/>
        </w:rPr>
      </w:pPr>
      <w:r w:rsidRPr="00C255D0">
        <w:rPr>
          <w:sz w:val="22"/>
          <w:szCs w:val="22"/>
        </w:rPr>
        <w:t>Купить / продать по текущей цене – т. е. по любой цене существующей в данный момент на рынке, – «рыночный приказ»;</w:t>
      </w:r>
    </w:p>
    <w:p w:rsidR="00920F08" w:rsidRPr="00C255D0" w:rsidRDefault="00920F08" w:rsidP="00920F08">
      <w:pPr>
        <w:pStyle w:val="af0"/>
        <w:numPr>
          <w:ilvl w:val="2"/>
          <w:numId w:val="2"/>
        </w:numPr>
        <w:tabs>
          <w:tab w:val="left" w:pos="1134"/>
        </w:tabs>
        <w:ind w:left="0" w:firstLine="567"/>
        <w:jc w:val="both"/>
        <w:rPr>
          <w:sz w:val="22"/>
          <w:szCs w:val="22"/>
        </w:rPr>
      </w:pPr>
      <w:r w:rsidRPr="00C255D0">
        <w:rPr>
          <w:sz w:val="22"/>
          <w:szCs w:val="22"/>
        </w:rPr>
        <w:t xml:space="preserve">Купить / продать по фиксированной цене – «лимитированный приказ»; </w:t>
      </w:r>
    </w:p>
    <w:p w:rsidR="00920F08" w:rsidRPr="00C255D0" w:rsidRDefault="00920F08" w:rsidP="00920F08">
      <w:pPr>
        <w:pStyle w:val="af0"/>
        <w:numPr>
          <w:ilvl w:val="2"/>
          <w:numId w:val="2"/>
        </w:numPr>
        <w:tabs>
          <w:tab w:val="left" w:pos="1134"/>
        </w:tabs>
        <w:ind w:left="0" w:firstLine="567"/>
        <w:jc w:val="both"/>
        <w:rPr>
          <w:sz w:val="22"/>
          <w:szCs w:val="22"/>
        </w:rPr>
      </w:pPr>
      <w:r w:rsidRPr="00C255D0">
        <w:rPr>
          <w:sz w:val="22"/>
          <w:szCs w:val="22"/>
        </w:rPr>
        <w:t>Купить / продать по рыночной цене при выполнении одного / нескольких условий, однозначно определенного / определенных Клиентом, из перечня возможных условий, предусмотренных соответствующей ИТС, – «</w:t>
      </w:r>
      <w:proofErr w:type="gramStart"/>
      <w:r w:rsidRPr="00C255D0">
        <w:rPr>
          <w:sz w:val="22"/>
          <w:szCs w:val="22"/>
        </w:rPr>
        <w:t>рыночный</w:t>
      </w:r>
      <w:proofErr w:type="gramEnd"/>
      <w:r w:rsidRPr="00C255D0">
        <w:rPr>
          <w:sz w:val="22"/>
          <w:szCs w:val="22"/>
        </w:rPr>
        <w:t xml:space="preserve"> стоп-приказ»; </w:t>
      </w:r>
    </w:p>
    <w:p w:rsidR="00920F08" w:rsidRPr="00C255D0" w:rsidRDefault="00920F08" w:rsidP="00920F08">
      <w:pPr>
        <w:pStyle w:val="af0"/>
        <w:numPr>
          <w:ilvl w:val="2"/>
          <w:numId w:val="2"/>
        </w:numPr>
        <w:tabs>
          <w:tab w:val="left" w:pos="1134"/>
        </w:tabs>
        <w:ind w:left="0" w:firstLine="567"/>
        <w:jc w:val="both"/>
        <w:rPr>
          <w:sz w:val="22"/>
          <w:szCs w:val="22"/>
        </w:rPr>
      </w:pPr>
      <w:r w:rsidRPr="00C255D0">
        <w:rPr>
          <w:sz w:val="22"/>
          <w:szCs w:val="22"/>
        </w:rPr>
        <w:t>Купить / продать по фиксированной цене при выполнении одного / нескольких условий, однозначно определенного / определенных Клиентом, из перечня возможных условий, предусмотренных соответствующей ИТС, – «</w:t>
      </w:r>
      <w:proofErr w:type="gramStart"/>
      <w:r w:rsidRPr="00C255D0">
        <w:rPr>
          <w:sz w:val="22"/>
          <w:szCs w:val="22"/>
        </w:rPr>
        <w:t>лимитированный</w:t>
      </w:r>
      <w:proofErr w:type="gramEnd"/>
      <w:r w:rsidRPr="00C255D0">
        <w:rPr>
          <w:sz w:val="22"/>
          <w:szCs w:val="22"/>
        </w:rPr>
        <w:t xml:space="preserve"> стоп-приказ». </w:t>
      </w:r>
    </w:p>
    <w:p w:rsidR="00920F08" w:rsidRPr="00C255D0" w:rsidRDefault="00920F08" w:rsidP="00920F08">
      <w:pPr>
        <w:pStyle w:val="af0"/>
        <w:numPr>
          <w:ilvl w:val="1"/>
          <w:numId w:val="2"/>
        </w:numPr>
        <w:tabs>
          <w:tab w:val="left" w:pos="1134"/>
        </w:tabs>
        <w:ind w:left="0" w:firstLine="567"/>
        <w:jc w:val="both"/>
        <w:rPr>
          <w:sz w:val="22"/>
          <w:szCs w:val="22"/>
        </w:rPr>
      </w:pPr>
      <w:r w:rsidRPr="00C255D0">
        <w:rPr>
          <w:sz w:val="22"/>
          <w:szCs w:val="22"/>
        </w:rPr>
        <w:t>Заключение Брокером сделок во исполнение Поручения Клиента производится в строгом соответствии с законодательством РФ, а также внутренними правилами Организатора Торговли, через которого заключаются сделки.</w:t>
      </w:r>
    </w:p>
    <w:p w:rsidR="00920F08" w:rsidRPr="00C255D0" w:rsidRDefault="00920F08" w:rsidP="00920F08">
      <w:pPr>
        <w:pStyle w:val="af0"/>
        <w:numPr>
          <w:ilvl w:val="1"/>
          <w:numId w:val="2"/>
        </w:numPr>
        <w:tabs>
          <w:tab w:val="left" w:pos="1134"/>
        </w:tabs>
        <w:ind w:left="0" w:firstLine="567"/>
        <w:jc w:val="both"/>
        <w:rPr>
          <w:sz w:val="22"/>
          <w:szCs w:val="22"/>
        </w:rPr>
      </w:pPr>
      <w:r w:rsidRPr="00C255D0">
        <w:rPr>
          <w:sz w:val="22"/>
          <w:szCs w:val="22"/>
        </w:rPr>
        <w:t xml:space="preserve">Использование Брокером собственной системы автоматизированного учета принятых Поручений (контроля позиций) не означает принятие на себя последним ответственности за сделки, совершенные в соответствии с Поручением Клиента. </w:t>
      </w:r>
      <w:proofErr w:type="gramStart"/>
      <w:r w:rsidRPr="00C255D0">
        <w:rPr>
          <w:sz w:val="22"/>
          <w:szCs w:val="22"/>
        </w:rPr>
        <w:t>Во всех случаях Клиент до подачи любого Поручения должен самостоятельно на основании полученных от Брокера подтверждений о сделках</w:t>
      </w:r>
      <w:proofErr w:type="gramEnd"/>
      <w:r w:rsidRPr="00C255D0">
        <w:rPr>
          <w:sz w:val="22"/>
          <w:szCs w:val="22"/>
        </w:rPr>
        <w:t xml:space="preserve"> и выданных Поручений рассчитывать максимальный размер собственного следующего Поручения. Любой ущерб, который может возникнуть, если Клиент совершит сделку, не обеспеченную собственными активами, будет отнесен за счет Клиента.</w:t>
      </w:r>
    </w:p>
    <w:p w:rsidR="00920F08" w:rsidRPr="00C255D0" w:rsidRDefault="00920F08" w:rsidP="00920F08">
      <w:pPr>
        <w:pStyle w:val="af0"/>
        <w:numPr>
          <w:ilvl w:val="1"/>
          <w:numId w:val="2"/>
        </w:numPr>
        <w:tabs>
          <w:tab w:val="left" w:pos="1134"/>
        </w:tabs>
        <w:ind w:left="0" w:firstLine="567"/>
        <w:jc w:val="both"/>
        <w:rPr>
          <w:sz w:val="22"/>
          <w:szCs w:val="22"/>
        </w:rPr>
      </w:pPr>
      <w:r w:rsidRPr="00C255D0">
        <w:rPr>
          <w:sz w:val="22"/>
          <w:szCs w:val="22"/>
        </w:rPr>
        <w:t>В случае если в какой-либо момент торговой сессии на рынке имеет место значительный (более 10%) «спрэд» котировок / курсов (разница между лучшими ценами спроса и предложения), то Брокер вправе, если сочтет, что это в интересах Клиента, задержать начало исполнения Поручений, если только Клиент не будет настаивать на их немедленном исполнении.</w:t>
      </w:r>
    </w:p>
    <w:p w:rsidR="00920F08" w:rsidRPr="00C255D0" w:rsidRDefault="00920F08" w:rsidP="00920F08">
      <w:pPr>
        <w:pStyle w:val="12"/>
        <w:tabs>
          <w:tab w:val="left" w:pos="1134"/>
        </w:tabs>
        <w:ind w:left="0" w:firstLine="567"/>
        <w:jc w:val="both"/>
        <w:rPr>
          <w:sz w:val="22"/>
          <w:szCs w:val="22"/>
        </w:rPr>
      </w:pPr>
      <w:r w:rsidRPr="00C255D0">
        <w:rPr>
          <w:sz w:val="22"/>
          <w:szCs w:val="22"/>
        </w:rPr>
        <w:lastRenderedPageBreak/>
        <w:t xml:space="preserve">В интересах Клиента Брокер вправе отказать последнему в выставлении и исполнении Поручения, выданного на совершение торговых операций и оформленного в соответствии с требованиями </w:t>
      </w:r>
      <w:r w:rsidR="00C0082B" w:rsidRPr="00C255D0">
        <w:rPr>
          <w:sz w:val="22"/>
          <w:szCs w:val="22"/>
        </w:rPr>
        <w:t>Условий</w:t>
      </w:r>
      <w:r w:rsidRPr="00C255D0">
        <w:rPr>
          <w:sz w:val="22"/>
          <w:szCs w:val="22"/>
        </w:rPr>
        <w:t>, по причине отсутствия лимитов на контрагента. Брокер обязан начать исполнение Поручения незамедлительно после открытия лимитов на контрагента.</w:t>
      </w:r>
    </w:p>
    <w:p w:rsidR="00920F08" w:rsidRPr="00C255D0" w:rsidRDefault="00920F08" w:rsidP="00920F08">
      <w:pPr>
        <w:pStyle w:val="af0"/>
        <w:numPr>
          <w:ilvl w:val="1"/>
          <w:numId w:val="2"/>
        </w:numPr>
        <w:tabs>
          <w:tab w:val="left" w:pos="1134"/>
        </w:tabs>
        <w:ind w:left="0" w:firstLine="567"/>
        <w:jc w:val="both"/>
        <w:rPr>
          <w:sz w:val="22"/>
          <w:szCs w:val="22"/>
        </w:rPr>
      </w:pPr>
      <w:r w:rsidRPr="00C255D0">
        <w:rPr>
          <w:sz w:val="22"/>
          <w:szCs w:val="22"/>
        </w:rPr>
        <w:t>Брокер имеет право исполнять любое Поручение частями, если иных инструкций в отношении этого Поручения не содержится в нем самом или не получено от Клиента дополнительно.</w:t>
      </w:r>
    </w:p>
    <w:p w:rsidR="00920F08" w:rsidRPr="00C255D0" w:rsidRDefault="00920F08" w:rsidP="00920F08">
      <w:pPr>
        <w:pStyle w:val="af0"/>
        <w:numPr>
          <w:ilvl w:val="1"/>
          <w:numId w:val="2"/>
        </w:numPr>
        <w:tabs>
          <w:tab w:val="left" w:pos="1134"/>
        </w:tabs>
        <w:ind w:left="0" w:firstLine="567"/>
        <w:jc w:val="both"/>
        <w:rPr>
          <w:sz w:val="22"/>
          <w:szCs w:val="22"/>
        </w:rPr>
      </w:pPr>
      <w:r w:rsidRPr="00C255D0">
        <w:rPr>
          <w:sz w:val="22"/>
          <w:szCs w:val="22"/>
        </w:rPr>
        <w:t>Подтверждение исполнения или неисполнения Поручения в течение Торгового дня производится в ответ на запрос Клиента. Запрос Клиентом и подтверждение уполномоченным сотрудником Брокера осуществляются устно по телефону в конце Торгового дня.</w:t>
      </w:r>
    </w:p>
    <w:p w:rsidR="00920F08" w:rsidRPr="00C255D0" w:rsidRDefault="00920F08" w:rsidP="00920F08">
      <w:pPr>
        <w:pStyle w:val="af0"/>
        <w:numPr>
          <w:ilvl w:val="1"/>
          <w:numId w:val="2"/>
        </w:numPr>
        <w:tabs>
          <w:tab w:val="left" w:pos="1134"/>
        </w:tabs>
        <w:ind w:left="0" w:firstLine="567"/>
        <w:jc w:val="both"/>
        <w:rPr>
          <w:sz w:val="22"/>
          <w:szCs w:val="22"/>
        </w:rPr>
      </w:pPr>
      <w:proofErr w:type="gramStart"/>
      <w:r w:rsidRPr="00C255D0">
        <w:rPr>
          <w:sz w:val="22"/>
          <w:szCs w:val="22"/>
        </w:rPr>
        <w:t>При исполнении Брокером Поручения на приобретение ценных бумаг, размещаемых путем открытой подписки, заключение и исполнение договоров, направленных на приобретение размещаемых ценных бумаг, осуществляется в сроки и в порядке, установленные решением эмитента о выпуске (дополнительном выпуске) ценных бумаг и / или определенные на основании такого решения профессиональным участником рынка ценных бумаг (брокером), оказывающим эмитенту услуги по размещению ценных бумаг, в том числе</w:t>
      </w:r>
      <w:proofErr w:type="gramEnd"/>
      <w:r w:rsidRPr="00C255D0">
        <w:rPr>
          <w:sz w:val="22"/>
          <w:szCs w:val="22"/>
        </w:rPr>
        <w:t xml:space="preserve"> путем направления предложения (оферты) о приобретении размещаемых ценных бумаг и заключения договора в случае получения ответа о принятии предложения (акцепта оферты) или путем заключения договоров на торгах, проводимых Организатором торговли в соответствии с его документами.</w:t>
      </w:r>
    </w:p>
    <w:p w:rsidR="00920F08" w:rsidRPr="00C255D0" w:rsidRDefault="00920F08" w:rsidP="00920F08">
      <w:pPr>
        <w:pStyle w:val="12"/>
        <w:tabs>
          <w:tab w:val="left" w:pos="1134"/>
        </w:tabs>
        <w:ind w:left="0" w:firstLine="567"/>
        <w:jc w:val="both"/>
        <w:rPr>
          <w:sz w:val="22"/>
          <w:szCs w:val="22"/>
        </w:rPr>
      </w:pPr>
      <w:r w:rsidRPr="00C255D0">
        <w:rPr>
          <w:sz w:val="22"/>
          <w:szCs w:val="22"/>
        </w:rPr>
        <w:t xml:space="preserve"> Поручение на приобретение ценных бумаг, размещаемых путем открытой подписки может быть исполнено Брокером частично в случае получения ответа эмитента о частичном удовлетворении предложения (оферты) Брокера о приобретении размещаемых ценных бумаг.</w:t>
      </w:r>
    </w:p>
    <w:p w:rsidR="00920F08" w:rsidRPr="00C255D0" w:rsidRDefault="00920F08" w:rsidP="00920F08">
      <w:pPr>
        <w:pStyle w:val="af0"/>
        <w:numPr>
          <w:ilvl w:val="1"/>
          <w:numId w:val="2"/>
        </w:numPr>
        <w:tabs>
          <w:tab w:val="left" w:pos="1134"/>
        </w:tabs>
        <w:ind w:left="0" w:firstLine="567"/>
        <w:jc w:val="both"/>
        <w:rPr>
          <w:sz w:val="22"/>
          <w:szCs w:val="22"/>
        </w:rPr>
      </w:pPr>
      <w:proofErr w:type="gramStart"/>
      <w:r w:rsidRPr="00C255D0">
        <w:rPr>
          <w:sz w:val="22"/>
          <w:szCs w:val="22"/>
        </w:rPr>
        <w:t xml:space="preserve">При получении поручения Клиента на операцию с ценными бумагами Брокер приступает к его исполнению, в </w:t>
      </w:r>
      <w:proofErr w:type="spellStart"/>
      <w:r w:rsidRPr="00C255D0">
        <w:rPr>
          <w:sz w:val="22"/>
          <w:szCs w:val="22"/>
        </w:rPr>
        <w:t>т.ч</w:t>
      </w:r>
      <w:proofErr w:type="spellEnd"/>
      <w:r w:rsidRPr="00C255D0">
        <w:rPr>
          <w:sz w:val="22"/>
          <w:szCs w:val="22"/>
        </w:rPr>
        <w:t xml:space="preserve">. подает соответствующие документы в депозитарий (включая случаи, когда Брокер действует как </w:t>
      </w:r>
      <w:r w:rsidR="00C0082B" w:rsidRPr="00C255D0">
        <w:rPr>
          <w:sz w:val="22"/>
          <w:szCs w:val="22"/>
        </w:rPr>
        <w:t>попечитель</w:t>
      </w:r>
      <w:r w:rsidRPr="00C255D0">
        <w:rPr>
          <w:sz w:val="22"/>
          <w:szCs w:val="22"/>
        </w:rPr>
        <w:t xml:space="preserve"> счета депо Клиента в депозитарии АО «ФИНАМ») или регистратор</w:t>
      </w:r>
      <w:r w:rsidR="00303BC5" w:rsidRPr="00C255D0">
        <w:rPr>
          <w:sz w:val="22"/>
          <w:szCs w:val="22"/>
        </w:rPr>
        <w:t xml:space="preserve"> </w:t>
      </w:r>
      <w:r w:rsidRPr="00C255D0">
        <w:rPr>
          <w:sz w:val="22"/>
          <w:szCs w:val="22"/>
        </w:rPr>
        <w:t>не позднее</w:t>
      </w:r>
      <w:r w:rsidR="00786C34" w:rsidRPr="00C255D0">
        <w:rPr>
          <w:sz w:val="22"/>
          <w:szCs w:val="22"/>
        </w:rPr>
        <w:t xml:space="preserve"> двух</w:t>
      </w:r>
      <w:r w:rsidRPr="00C255D0">
        <w:rPr>
          <w:sz w:val="22"/>
          <w:szCs w:val="22"/>
        </w:rPr>
        <w:t xml:space="preserve"> рабоч</w:t>
      </w:r>
      <w:r w:rsidR="00786C34" w:rsidRPr="00C255D0">
        <w:rPr>
          <w:sz w:val="22"/>
          <w:szCs w:val="22"/>
        </w:rPr>
        <w:t>их</w:t>
      </w:r>
      <w:r w:rsidRPr="00C255D0">
        <w:rPr>
          <w:sz w:val="22"/>
          <w:szCs w:val="22"/>
        </w:rPr>
        <w:t xml:space="preserve"> дн</w:t>
      </w:r>
      <w:r w:rsidR="00786C34" w:rsidRPr="00C255D0">
        <w:rPr>
          <w:sz w:val="22"/>
          <w:szCs w:val="22"/>
        </w:rPr>
        <w:t>ей</w:t>
      </w:r>
      <w:r w:rsidRPr="00C255D0">
        <w:rPr>
          <w:sz w:val="22"/>
          <w:szCs w:val="22"/>
        </w:rPr>
        <w:t>, следующ</w:t>
      </w:r>
      <w:r w:rsidR="00786C34" w:rsidRPr="00C255D0">
        <w:rPr>
          <w:sz w:val="22"/>
          <w:szCs w:val="22"/>
        </w:rPr>
        <w:t>их</w:t>
      </w:r>
      <w:r w:rsidRPr="00C255D0">
        <w:rPr>
          <w:sz w:val="22"/>
          <w:szCs w:val="22"/>
        </w:rPr>
        <w:t xml:space="preserve"> за днем получения указанного поручения Клиента, если соглашением между Брокером и Клиентом не установлено иное.</w:t>
      </w:r>
      <w:proofErr w:type="gramEnd"/>
    </w:p>
    <w:p w:rsidR="00920F08" w:rsidRPr="00C255D0" w:rsidRDefault="00920F08" w:rsidP="00920F08">
      <w:pPr>
        <w:pStyle w:val="af0"/>
        <w:numPr>
          <w:ilvl w:val="1"/>
          <w:numId w:val="2"/>
        </w:numPr>
        <w:tabs>
          <w:tab w:val="left" w:pos="1134"/>
        </w:tabs>
        <w:ind w:left="0" w:firstLine="567"/>
        <w:jc w:val="both"/>
        <w:rPr>
          <w:sz w:val="22"/>
          <w:szCs w:val="22"/>
        </w:rPr>
      </w:pPr>
      <w:r w:rsidRPr="00C255D0">
        <w:rPr>
          <w:sz w:val="22"/>
          <w:szCs w:val="22"/>
        </w:rPr>
        <w:t xml:space="preserve">Стороны договорились, что при соблюдении условий, предусмотренных действующими нормативными актами, Брокер вправе в любой момент отнести Клиента к категории клиентов с повышенным уровнем риска или к категории клиентов с особым уровнем риска по собственной инициативе или по заявлению Клиента. Клиент считается отнесенным </w:t>
      </w:r>
      <w:proofErr w:type="gramStart"/>
      <w:r w:rsidRPr="00C255D0">
        <w:rPr>
          <w:sz w:val="22"/>
          <w:szCs w:val="22"/>
        </w:rPr>
        <w:t xml:space="preserve">в соответствии с Договором </w:t>
      </w:r>
      <w:r w:rsidR="00AA465D" w:rsidRPr="00C255D0">
        <w:rPr>
          <w:sz w:val="22"/>
          <w:szCs w:val="22"/>
        </w:rPr>
        <w:t>на брокерское обслуживание</w:t>
      </w:r>
      <w:r w:rsidRPr="00C255D0">
        <w:rPr>
          <w:sz w:val="22"/>
          <w:szCs w:val="22"/>
        </w:rPr>
        <w:t xml:space="preserve"> к категории клиентов с повышенным / особым уровнем</w:t>
      </w:r>
      <w:proofErr w:type="gramEnd"/>
      <w:r w:rsidRPr="00C255D0">
        <w:rPr>
          <w:sz w:val="22"/>
          <w:szCs w:val="22"/>
        </w:rPr>
        <w:t xml:space="preserve"> риска с момента времени, в который Брокером принято соответствующее решение, о чем Клиенту направляется уведомление любым предусмотренным </w:t>
      </w:r>
      <w:r w:rsidR="00C367E6" w:rsidRPr="00C255D0">
        <w:rPr>
          <w:sz w:val="22"/>
          <w:szCs w:val="22"/>
        </w:rPr>
        <w:t>Условиями</w:t>
      </w:r>
      <w:r w:rsidRPr="00C255D0">
        <w:rPr>
          <w:sz w:val="22"/>
          <w:szCs w:val="22"/>
        </w:rPr>
        <w:t xml:space="preserve"> способом, в т. ч. по электронной почте, в SMS-сообщении, по телефону и т. д. </w:t>
      </w:r>
    </w:p>
    <w:p w:rsidR="00920F08" w:rsidRPr="00C255D0" w:rsidRDefault="00920F08" w:rsidP="00920F08">
      <w:pPr>
        <w:ind w:firstLine="567"/>
        <w:jc w:val="both"/>
        <w:rPr>
          <w:rFonts w:ascii="Times New Roman" w:hAnsi="Times New Roman" w:cs="Times New Roman"/>
        </w:rPr>
      </w:pPr>
      <w:proofErr w:type="gramStart"/>
      <w:r w:rsidRPr="00C255D0">
        <w:rPr>
          <w:rFonts w:ascii="Times New Roman" w:hAnsi="Times New Roman" w:cs="Times New Roman"/>
        </w:rPr>
        <w:t>В порядке, аналогичном указанному в первом абзаце настоящего пункта, происходит исключение Клиента из соответствующей категории на основании самостоятельного решения Брокера или по заявлению Клиента.</w:t>
      </w:r>
      <w:proofErr w:type="gramEnd"/>
    </w:p>
    <w:p w:rsidR="00920F08" w:rsidRPr="00C255D0" w:rsidRDefault="00920F08" w:rsidP="00920F08">
      <w:pPr>
        <w:pStyle w:val="af0"/>
        <w:tabs>
          <w:tab w:val="left" w:pos="851"/>
        </w:tabs>
        <w:ind w:left="0"/>
        <w:rPr>
          <w:sz w:val="22"/>
          <w:szCs w:val="22"/>
          <w:lang w:val="en-US"/>
        </w:rPr>
      </w:pPr>
    </w:p>
    <w:p w:rsidR="00920F08" w:rsidRPr="00C255D0" w:rsidRDefault="00920F08" w:rsidP="00920F08">
      <w:pPr>
        <w:pStyle w:val="af0"/>
        <w:numPr>
          <w:ilvl w:val="0"/>
          <w:numId w:val="2"/>
        </w:numPr>
        <w:shd w:val="clear" w:color="auto" w:fill="D9D9D9"/>
        <w:tabs>
          <w:tab w:val="left" w:pos="993"/>
        </w:tabs>
        <w:ind w:left="0" w:firstLine="0"/>
        <w:jc w:val="both"/>
        <w:outlineLvl w:val="1"/>
        <w:rPr>
          <w:b/>
          <w:sz w:val="22"/>
          <w:szCs w:val="22"/>
        </w:rPr>
      </w:pPr>
      <w:bookmarkStart w:id="21" w:name="_Toc478377864"/>
      <w:r w:rsidRPr="00C255D0">
        <w:rPr>
          <w:b/>
          <w:sz w:val="22"/>
          <w:szCs w:val="22"/>
        </w:rPr>
        <w:t>Условия совершения маржинальных сделок. Особенности совершения отдельных сделок за счет Клиента</w:t>
      </w:r>
      <w:bookmarkEnd w:id="21"/>
    </w:p>
    <w:p w:rsidR="00920F08" w:rsidRPr="00C255D0" w:rsidRDefault="00920F08" w:rsidP="00920F08">
      <w:pPr>
        <w:pStyle w:val="af0"/>
        <w:tabs>
          <w:tab w:val="left" w:pos="851"/>
        </w:tabs>
        <w:ind w:left="0"/>
        <w:rPr>
          <w:sz w:val="22"/>
          <w:szCs w:val="22"/>
        </w:rPr>
      </w:pPr>
    </w:p>
    <w:p w:rsidR="00920F08" w:rsidRPr="00C255D0" w:rsidRDefault="00920F08" w:rsidP="00920F08">
      <w:pPr>
        <w:pStyle w:val="af0"/>
        <w:numPr>
          <w:ilvl w:val="1"/>
          <w:numId w:val="2"/>
        </w:numPr>
        <w:tabs>
          <w:tab w:val="left" w:pos="1134"/>
        </w:tabs>
        <w:ind w:left="0" w:firstLine="567"/>
        <w:jc w:val="both"/>
        <w:rPr>
          <w:sz w:val="22"/>
          <w:szCs w:val="22"/>
        </w:rPr>
      </w:pPr>
      <w:r w:rsidRPr="00C255D0">
        <w:rPr>
          <w:sz w:val="22"/>
          <w:szCs w:val="22"/>
        </w:rPr>
        <w:t>Настоящая статья устанавливает порядок деятельности Брокера при совершении на основании Поручений Клиентов маржинальных сделок, а также особенности совершения Брокером отдельных сделок за счет Клиента, которые согласно нормативным актам в сфере финансовых рынков должны / могут быть определены (согласованы) в договоре с Клиентом.</w:t>
      </w:r>
    </w:p>
    <w:p w:rsidR="00920F08" w:rsidRPr="00C255D0" w:rsidRDefault="00920F08" w:rsidP="00920F08">
      <w:pPr>
        <w:pStyle w:val="af0"/>
        <w:tabs>
          <w:tab w:val="left" w:pos="1134"/>
        </w:tabs>
        <w:ind w:left="0" w:firstLine="567"/>
        <w:jc w:val="both"/>
        <w:rPr>
          <w:b/>
          <w:sz w:val="22"/>
          <w:szCs w:val="22"/>
        </w:rPr>
      </w:pPr>
      <w:r w:rsidRPr="00C255D0">
        <w:rPr>
          <w:b/>
          <w:sz w:val="22"/>
          <w:szCs w:val="22"/>
        </w:rPr>
        <w:t>Условия совершения маржинальных сделок:</w:t>
      </w:r>
    </w:p>
    <w:p w:rsidR="00920F08" w:rsidRPr="00C255D0" w:rsidRDefault="00920F08" w:rsidP="00920F08">
      <w:pPr>
        <w:pStyle w:val="af0"/>
        <w:numPr>
          <w:ilvl w:val="1"/>
          <w:numId w:val="2"/>
        </w:numPr>
        <w:tabs>
          <w:tab w:val="left" w:pos="1134"/>
        </w:tabs>
        <w:ind w:left="0" w:firstLine="567"/>
        <w:jc w:val="both"/>
        <w:rPr>
          <w:sz w:val="22"/>
          <w:szCs w:val="22"/>
        </w:rPr>
      </w:pPr>
      <w:r w:rsidRPr="00C255D0">
        <w:rPr>
          <w:sz w:val="22"/>
          <w:szCs w:val="22"/>
        </w:rPr>
        <w:t>Брокер вправе совершить маржинальную сделку при условии предоставления Клиентом обеспечения.</w:t>
      </w:r>
    </w:p>
    <w:p w:rsidR="00920F08" w:rsidRPr="00C255D0" w:rsidRDefault="00920F08" w:rsidP="006D31CD">
      <w:pPr>
        <w:pStyle w:val="af0"/>
        <w:numPr>
          <w:ilvl w:val="1"/>
          <w:numId w:val="2"/>
        </w:numPr>
        <w:tabs>
          <w:tab w:val="left" w:pos="1134"/>
        </w:tabs>
        <w:ind w:left="0" w:firstLine="567"/>
        <w:jc w:val="both"/>
        <w:rPr>
          <w:sz w:val="22"/>
          <w:szCs w:val="22"/>
        </w:rPr>
      </w:pPr>
      <w:proofErr w:type="gramStart"/>
      <w:r w:rsidRPr="00C255D0">
        <w:rPr>
          <w:sz w:val="22"/>
          <w:szCs w:val="22"/>
        </w:rPr>
        <w:t>В случаях невозврата Клиентом займа в срок, неуплаты в срок процентов по предоставленному займу, а также в иных случаях,</w:t>
      </w:r>
      <w:r w:rsidR="00303BC5" w:rsidRPr="00C255D0">
        <w:rPr>
          <w:sz w:val="22"/>
          <w:szCs w:val="22"/>
        </w:rPr>
        <w:t xml:space="preserve"> </w:t>
      </w:r>
      <w:r w:rsidRPr="00C255D0">
        <w:rPr>
          <w:sz w:val="22"/>
          <w:szCs w:val="22"/>
        </w:rPr>
        <w:t xml:space="preserve">если такие предусмотрены </w:t>
      </w:r>
      <w:r w:rsidR="00C367E6" w:rsidRPr="00C255D0">
        <w:rPr>
          <w:sz w:val="22"/>
          <w:szCs w:val="22"/>
        </w:rPr>
        <w:t>Условиями</w:t>
      </w:r>
      <w:r w:rsidRPr="00C255D0">
        <w:rPr>
          <w:sz w:val="22"/>
          <w:szCs w:val="22"/>
        </w:rPr>
        <w:t>, Брокер обращает взыскание на денежные средства и / или ценные бумаги, выступающие обеспечением обязательств Клиента по предоставленным Брокером займам, во внесудебном порядке путем реализации таких ценных бумаг на организованных торгах.</w:t>
      </w:r>
      <w:proofErr w:type="gramEnd"/>
    </w:p>
    <w:p w:rsidR="00920F08" w:rsidRPr="00C255D0" w:rsidRDefault="00920F08" w:rsidP="006D31CD">
      <w:pPr>
        <w:pStyle w:val="af0"/>
        <w:numPr>
          <w:ilvl w:val="1"/>
          <w:numId w:val="2"/>
        </w:numPr>
        <w:tabs>
          <w:tab w:val="left" w:pos="1134"/>
        </w:tabs>
        <w:ind w:left="0" w:firstLine="567"/>
        <w:jc w:val="both"/>
        <w:rPr>
          <w:sz w:val="22"/>
          <w:szCs w:val="22"/>
        </w:rPr>
      </w:pPr>
      <w:r w:rsidRPr="00C255D0">
        <w:rPr>
          <w:sz w:val="22"/>
          <w:szCs w:val="22"/>
        </w:rPr>
        <w:t xml:space="preserve">При совершении маржинальных сделок в рамках </w:t>
      </w:r>
      <w:r w:rsidR="00260D2A" w:rsidRPr="00C255D0">
        <w:rPr>
          <w:sz w:val="22"/>
          <w:szCs w:val="22"/>
        </w:rPr>
        <w:t>Условий</w:t>
      </w:r>
      <w:r w:rsidRPr="00C255D0">
        <w:rPr>
          <w:sz w:val="22"/>
          <w:szCs w:val="22"/>
        </w:rPr>
        <w:t xml:space="preserve"> Стороны договорились о следующем:</w:t>
      </w:r>
    </w:p>
    <w:p w:rsidR="006D31CD" w:rsidRPr="00C255D0" w:rsidRDefault="006D31CD" w:rsidP="006D31CD">
      <w:pPr>
        <w:pStyle w:val="Style17"/>
        <w:widowControl/>
        <w:numPr>
          <w:ilvl w:val="2"/>
          <w:numId w:val="2"/>
        </w:numPr>
        <w:tabs>
          <w:tab w:val="left" w:pos="1133"/>
        </w:tabs>
        <w:spacing w:line="226" w:lineRule="exact"/>
        <w:ind w:left="0" w:firstLine="567"/>
        <w:rPr>
          <w:rStyle w:val="FontStyle91"/>
          <w:sz w:val="22"/>
          <w:szCs w:val="22"/>
        </w:rPr>
      </w:pPr>
      <w:r w:rsidRPr="00C255D0">
        <w:rPr>
          <w:rStyle w:val="FontStyle91"/>
          <w:sz w:val="22"/>
          <w:szCs w:val="22"/>
        </w:rPr>
        <w:t>В качестве обеспечения обязатель</w:t>
      </w:r>
      <w:proofErr w:type="gramStart"/>
      <w:r w:rsidRPr="00C255D0">
        <w:rPr>
          <w:rStyle w:val="FontStyle91"/>
          <w:sz w:val="22"/>
          <w:szCs w:val="22"/>
        </w:rPr>
        <w:t>ств Кл</w:t>
      </w:r>
      <w:proofErr w:type="gramEnd"/>
      <w:r w:rsidRPr="00C255D0">
        <w:rPr>
          <w:rStyle w:val="FontStyle91"/>
          <w:sz w:val="22"/>
          <w:szCs w:val="22"/>
        </w:rPr>
        <w:t xml:space="preserve">иента по предоставленным ему займам Брокер вправе принимать только денежные средства и / или ценные бумаги, перечисленные в перечне ликвидных ценных бумаг, доступ к которому предоставляется Клиенту в порядке п. 11.18 Условий, при условии соответствия таких ценных бумаг критериям ликвидности, установленным нормативными актами Банка России. Брокер принимает в обеспечение активы Клиента, указанные в настоящем пункте, только при условии, что не осуществлено их блокирование согласно п. 12.13. Условий или обременение залогом. </w:t>
      </w:r>
      <w:proofErr w:type="gramStart"/>
      <w:r w:rsidRPr="00C255D0">
        <w:rPr>
          <w:rStyle w:val="FontStyle91"/>
          <w:sz w:val="22"/>
          <w:szCs w:val="22"/>
        </w:rPr>
        <w:t>Кроме того, если в отношении всего или части указанного выше имущества (активов) Брокер располагает документами / информацией о наложении запрета на самостоятельное распоряжение таким имуществом (активами) Клиентом (совершение сделок, иных операций) - решениями (постановлениями, определениями, предписания и т. д.) уполномоченных органов власти, включая акты о признании обоснованным заявления о признании гражданина банкротом и введении реструктуризации его долгов, о признании гражданина банкротом и</w:t>
      </w:r>
      <w:proofErr w:type="gramEnd"/>
      <w:r w:rsidRPr="00C255D0">
        <w:rPr>
          <w:rStyle w:val="FontStyle91"/>
          <w:sz w:val="22"/>
          <w:szCs w:val="22"/>
        </w:rPr>
        <w:t xml:space="preserve"> </w:t>
      </w:r>
      <w:proofErr w:type="gramStart"/>
      <w:r w:rsidRPr="00C255D0">
        <w:rPr>
          <w:rStyle w:val="FontStyle91"/>
          <w:sz w:val="22"/>
          <w:szCs w:val="22"/>
        </w:rPr>
        <w:t>введении</w:t>
      </w:r>
      <w:proofErr w:type="gramEnd"/>
      <w:r w:rsidRPr="00C255D0">
        <w:rPr>
          <w:rStyle w:val="FontStyle91"/>
          <w:sz w:val="22"/>
          <w:szCs w:val="22"/>
        </w:rPr>
        <w:t xml:space="preserve"> реализации имущества гражданина, то Брокер вправе не принимать такое имущество в качестве обеспечения обязательств Клиента по предоставленным ему займам.</w:t>
      </w:r>
    </w:p>
    <w:p w:rsidR="00920F08" w:rsidRPr="00C255D0" w:rsidRDefault="00920F08" w:rsidP="006D31CD">
      <w:pPr>
        <w:pStyle w:val="af0"/>
        <w:numPr>
          <w:ilvl w:val="1"/>
          <w:numId w:val="2"/>
        </w:numPr>
        <w:tabs>
          <w:tab w:val="left" w:pos="1134"/>
        </w:tabs>
        <w:ind w:left="0" w:firstLine="567"/>
        <w:jc w:val="both"/>
        <w:rPr>
          <w:sz w:val="22"/>
          <w:szCs w:val="22"/>
        </w:rPr>
      </w:pPr>
      <w:r w:rsidRPr="00C255D0">
        <w:rPr>
          <w:sz w:val="22"/>
          <w:szCs w:val="22"/>
        </w:rPr>
        <w:t xml:space="preserve">Клиент направляет Брокеру Поручение, содержащее указание на маржинальную сделку, в порядке, предусмотренном </w:t>
      </w:r>
      <w:r w:rsidR="00C367E6" w:rsidRPr="00C255D0">
        <w:rPr>
          <w:sz w:val="22"/>
          <w:szCs w:val="22"/>
        </w:rPr>
        <w:t>Условиями</w:t>
      </w:r>
      <w:r w:rsidRPr="00C255D0">
        <w:rPr>
          <w:sz w:val="22"/>
          <w:szCs w:val="22"/>
        </w:rPr>
        <w:t xml:space="preserve">. </w:t>
      </w:r>
    </w:p>
    <w:p w:rsidR="00920F08" w:rsidRPr="00C255D0" w:rsidRDefault="00920F08" w:rsidP="006D31CD">
      <w:pPr>
        <w:pStyle w:val="af0"/>
        <w:numPr>
          <w:ilvl w:val="1"/>
          <w:numId w:val="2"/>
        </w:numPr>
        <w:tabs>
          <w:tab w:val="left" w:pos="1134"/>
        </w:tabs>
        <w:ind w:left="0" w:firstLine="567"/>
        <w:jc w:val="both"/>
        <w:rPr>
          <w:sz w:val="22"/>
          <w:szCs w:val="22"/>
        </w:rPr>
      </w:pPr>
      <w:r w:rsidRPr="00C255D0">
        <w:rPr>
          <w:sz w:val="22"/>
          <w:szCs w:val="22"/>
        </w:rPr>
        <w:t>В случае получения Брокером Поручения Клиента, содержащего указание на маржинальную сделку, Брокер, если иное не установлено, по своему усмотрению имеет право:</w:t>
      </w:r>
    </w:p>
    <w:p w:rsidR="00920F08" w:rsidRPr="00C255D0" w:rsidRDefault="00920F08" w:rsidP="006D31CD">
      <w:pPr>
        <w:pStyle w:val="af0"/>
        <w:numPr>
          <w:ilvl w:val="2"/>
          <w:numId w:val="2"/>
        </w:numPr>
        <w:tabs>
          <w:tab w:val="left" w:pos="1134"/>
        </w:tabs>
        <w:ind w:left="0" w:firstLine="567"/>
        <w:jc w:val="both"/>
        <w:rPr>
          <w:sz w:val="22"/>
          <w:szCs w:val="22"/>
        </w:rPr>
      </w:pPr>
      <w:r w:rsidRPr="00C255D0">
        <w:rPr>
          <w:sz w:val="22"/>
          <w:szCs w:val="22"/>
        </w:rPr>
        <w:t>исполнить Поручение;</w:t>
      </w:r>
    </w:p>
    <w:p w:rsidR="00920F08" w:rsidRPr="00C255D0" w:rsidRDefault="00920F08" w:rsidP="00920F08">
      <w:pPr>
        <w:pStyle w:val="af0"/>
        <w:numPr>
          <w:ilvl w:val="2"/>
          <w:numId w:val="2"/>
        </w:numPr>
        <w:tabs>
          <w:tab w:val="left" w:pos="1134"/>
        </w:tabs>
        <w:ind w:left="0" w:firstLine="567"/>
        <w:jc w:val="both"/>
        <w:rPr>
          <w:sz w:val="22"/>
          <w:szCs w:val="22"/>
        </w:rPr>
      </w:pPr>
      <w:r w:rsidRPr="00C255D0">
        <w:rPr>
          <w:sz w:val="22"/>
          <w:szCs w:val="22"/>
        </w:rPr>
        <w:t>отказать в исполнении Поручения или исполнить его в части, обеспеченной ценными бумагами</w:t>
      </w:r>
      <w:r w:rsidR="00303BC5" w:rsidRPr="00C255D0">
        <w:rPr>
          <w:sz w:val="22"/>
          <w:szCs w:val="22"/>
        </w:rPr>
        <w:t xml:space="preserve"> </w:t>
      </w:r>
      <w:r w:rsidRPr="00C255D0">
        <w:rPr>
          <w:sz w:val="22"/>
          <w:szCs w:val="22"/>
        </w:rPr>
        <w:t>и / или денежными средствами Клиента.</w:t>
      </w:r>
    </w:p>
    <w:p w:rsidR="00920F08" w:rsidRPr="00C255D0" w:rsidRDefault="00920F08" w:rsidP="00920F08">
      <w:pPr>
        <w:pStyle w:val="af0"/>
        <w:numPr>
          <w:ilvl w:val="1"/>
          <w:numId w:val="2"/>
        </w:numPr>
        <w:tabs>
          <w:tab w:val="left" w:pos="1134"/>
        </w:tabs>
        <w:ind w:left="0" w:firstLine="567"/>
        <w:jc w:val="both"/>
        <w:rPr>
          <w:sz w:val="22"/>
          <w:szCs w:val="22"/>
        </w:rPr>
      </w:pPr>
      <w:r w:rsidRPr="00C255D0">
        <w:rPr>
          <w:sz w:val="22"/>
          <w:szCs w:val="22"/>
        </w:rPr>
        <w:t>Поручение Клиента, содержащее указание на маржинальную сделку, считается принятым Брокером к исполнению при совершении Брокером действия, направленного на исполнение Поручения. Документом, удостоверяющим передачу в заем Брокером Клиенту суммы займа, является отчет Брокера.</w:t>
      </w:r>
    </w:p>
    <w:p w:rsidR="00920F08" w:rsidRPr="00C255D0" w:rsidRDefault="00920F08" w:rsidP="00920F08">
      <w:pPr>
        <w:pStyle w:val="af0"/>
        <w:numPr>
          <w:ilvl w:val="1"/>
          <w:numId w:val="2"/>
        </w:numPr>
        <w:tabs>
          <w:tab w:val="left" w:pos="1134"/>
        </w:tabs>
        <w:ind w:left="0" w:firstLine="567"/>
        <w:jc w:val="both"/>
        <w:rPr>
          <w:sz w:val="22"/>
          <w:szCs w:val="22"/>
        </w:rPr>
      </w:pPr>
      <w:r w:rsidRPr="00C255D0">
        <w:rPr>
          <w:sz w:val="22"/>
          <w:szCs w:val="22"/>
        </w:rPr>
        <w:t xml:space="preserve">Денежные средства, предоставленные Брокером Клиенту в целях заключения маржинальных сделок, считаются предоставленными на срок, определяемый моментом их востребования Брокером, но не более срока действия Договора </w:t>
      </w:r>
      <w:r w:rsidR="00AA465D" w:rsidRPr="00C255D0">
        <w:rPr>
          <w:sz w:val="22"/>
          <w:szCs w:val="22"/>
        </w:rPr>
        <w:t>на брокерское обслуживание</w:t>
      </w:r>
      <w:r w:rsidRPr="00C255D0">
        <w:rPr>
          <w:sz w:val="22"/>
          <w:szCs w:val="22"/>
        </w:rPr>
        <w:t>. Клиент обязан осуществить возврат указанных денежных сре</w:t>
      </w:r>
      <w:proofErr w:type="gramStart"/>
      <w:r w:rsidRPr="00C255D0">
        <w:rPr>
          <w:sz w:val="22"/>
          <w:szCs w:val="22"/>
        </w:rPr>
        <w:t>дств в ср</w:t>
      </w:r>
      <w:proofErr w:type="gramEnd"/>
      <w:r w:rsidRPr="00C255D0">
        <w:rPr>
          <w:sz w:val="22"/>
          <w:szCs w:val="22"/>
        </w:rPr>
        <w:t>ок, указанный в требовании Брокера.</w:t>
      </w:r>
    </w:p>
    <w:p w:rsidR="00920F08" w:rsidRPr="00C255D0" w:rsidRDefault="00920F08" w:rsidP="00920F08">
      <w:pPr>
        <w:pStyle w:val="12"/>
        <w:tabs>
          <w:tab w:val="left" w:pos="1134"/>
        </w:tabs>
        <w:ind w:left="0" w:firstLine="567"/>
        <w:jc w:val="both"/>
        <w:rPr>
          <w:sz w:val="22"/>
          <w:szCs w:val="22"/>
        </w:rPr>
      </w:pPr>
      <w:r w:rsidRPr="00C255D0">
        <w:rPr>
          <w:sz w:val="22"/>
          <w:szCs w:val="22"/>
        </w:rPr>
        <w:t>Брокер имеет право требовать возврата Клиентом указанных выше денежных сре</w:t>
      </w:r>
      <w:proofErr w:type="gramStart"/>
      <w:r w:rsidRPr="00C255D0">
        <w:rPr>
          <w:sz w:val="22"/>
          <w:szCs w:val="22"/>
        </w:rPr>
        <w:t>дств в л</w:t>
      </w:r>
      <w:proofErr w:type="gramEnd"/>
      <w:r w:rsidRPr="00C255D0">
        <w:rPr>
          <w:sz w:val="22"/>
          <w:szCs w:val="22"/>
        </w:rPr>
        <w:t xml:space="preserve">юбой день, начиная со дня, следующего за днем предоставления их Брокером, для чего направляет Клиенту требование о возврате. </w:t>
      </w:r>
      <w:proofErr w:type="gramStart"/>
      <w:r w:rsidRPr="00C255D0">
        <w:rPr>
          <w:sz w:val="22"/>
          <w:szCs w:val="22"/>
        </w:rPr>
        <w:t>При этом такое требование направляется (доводится) Клиенту одним или несколькими из следующих способов по выбору Брокера: по телефону, посредством электронной почты, факсимильной связи, с использованием возможностей ИТС, путем публикации информации на Сайте, в письменной форме, а также может доводиться иным способом, который Брокер считает максимально эффективным для уведомления Клиента при конкретных обстоятельствах.</w:t>
      </w:r>
      <w:proofErr w:type="gramEnd"/>
      <w:r w:rsidRPr="00C255D0">
        <w:rPr>
          <w:sz w:val="22"/>
          <w:szCs w:val="22"/>
        </w:rPr>
        <w:t xml:space="preserve"> Требование направляется (доводится) не позднее дня, предшествующего дню его исполнения Клиентом, с указанием срока (включая, при необходимости, момент времени в течени</w:t>
      </w:r>
      <w:proofErr w:type="gramStart"/>
      <w:r w:rsidRPr="00C255D0">
        <w:rPr>
          <w:sz w:val="22"/>
          <w:szCs w:val="22"/>
        </w:rPr>
        <w:t>и</w:t>
      </w:r>
      <w:proofErr w:type="gramEnd"/>
      <w:r w:rsidRPr="00C255D0">
        <w:rPr>
          <w:sz w:val="22"/>
          <w:szCs w:val="22"/>
        </w:rPr>
        <w:t xml:space="preserve"> дня), до которого требование должно быть исполнено. </w:t>
      </w:r>
    </w:p>
    <w:p w:rsidR="00920F08" w:rsidRPr="00C255D0" w:rsidRDefault="00920F08" w:rsidP="00920F08">
      <w:pPr>
        <w:pStyle w:val="12"/>
        <w:tabs>
          <w:tab w:val="left" w:pos="1134"/>
        </w:tabs>
        <w:ind w:left="0" w:firstLine="567"/>
        <w:jc w:val="both"/>
        <w:rPr>
          <w:sz w:val="22"/>
          <w:szCs w:val="22"/>
        </w:rPr>
      </w:pPr>
      <w:r w:rsidRPr="00C255D0">
        <w:rPr>
          <w:sz w:val="22"/>
          <w:szCs w:val="22"/>
        </w:rPr>
        <w:t>Требование о возврате Клиентом денежных средств, предоставленных ему в целях заключения маржинальных сделок, может дополнительно содержать указание на то, в какой части необходимо осуществить возврат, а также в требовании могут (но не должны в обязательном порядке) быть указаны причины востребования Брокером указанных денежных средств.</w:t>
      </w:r>
    </w:p>
    <w:p w:rsidR="00920F08" w:rsidRPr="00C255D0" w:rsidRDefault="00920F08" w:rsidP="00920F08">
      <w:pPr>
        <w:pStyle w:val="12"/>
        <w:tabs>
          <w:tab w:val="left" w:pos="1134"/>
        </w:tabs>
        <w:ind w:left="0" w:firstLine="567"/>
        <w:jc w:val="both"/>
        <w:rPr>
          <w:sz w:val="22"/>
          <w:szCs w:val="22"/>
        </w:rPr>
      </w:pPr>
      <w:proofErr w:type="gramStart"/>
      <w:r w:rsidRPr="00C255D0">
        <w:rPr>
          <w:sz w:val="22"/>
          <w:szCs w:val="22"/>
        </w:rPr>
        <w:t xml:space="preserve">В случаях выкупа акций акционерным обществом по требованию акционеров в рамках ст.75, 76 Федерального закона от 26 декабря 1995 года №208-ФЗ «Об акционерных обществах», если выкупаемые акции согласно </w:t>
      </w:r>
      <w:r w:rsidR="00C367E6" w:rsidRPr="00C255D0">
        <w:rPr>
          <w:sz w:val="22"/>
          <w:szCs w:val="22"/>
        </w:rPr>
        <w:t>Условиям</w:t>
      </w:r>
      <w:r w:rsidRPr="00C255D0">
        <w:rPr>
          <w:sz w:val="22"/>
          <w:szCs w:val="22"/>
        </w:rPr>
        <w:t xml:space="preserve"> могут приниматься в качестве обеспечения обязательств Клиента перед Брокером, возникших в результате заключения маржинальных сделок, Клиент обязан осуществить возврат в полном объеме денежных средств, предоставленных ему в целях заключения маржинальных</w:t>
      </w:r>
      <w:proofErr w:type="gramEnd"/>
      <w:r w:rsidRPr="00C255D0">
        <w:rPr>
          <w:sz w:val="22"/>
          <w:szCs w:val="22"/>
        </w:rPr>
        <w:t xml:space="preserve"> сделок, не позднее дня, предшествующего дню предъявления Клиентом Компании требования акционера о выкупе принадлежащих ему акций, влекущего блокирование операций в отношении указанных акций. </w:t>
      </w:r>
    </w:p>
    <w:p w:rsidR="00920F08" w:rsidRPr="00C255D0" w:rsidRDefault="00920F08" w:rsidP="00A31EF3">
      <w:pPr>
        <w:pStyle w:val="12"/>
        <w:tabs>
          <w:tab w:val="left" w:pos="1134"/>
        </w:tabs>
        <w:ind w:left="0" w:firstLine="567"/>
        <w:jc w:val="both"/>
        <w:rPr>
          <w:sz w:val="22"/>
          <w:szCs w:val="22"/>
        </w:rPr>
      </w:pPr>
      <w:r w:rsidRPr="00C255D0">
        <w:rPr>
          <w:sz w:val="22"/>
          <w:szCs w:val="22"/>
        </w:rPr>
        <w:t xml:space="preserve">В случае не возврата Клиентом предоставленных Брокером денежных средств в установленный срок в соответствии с требованиями настоящего пункта </w:t>
      </w:r>
      <w:r w:rsidR="00BC24CA" w:rsidRPr="00C255D0">
        <w:rPr>
          <w:sz w:val="22"/>
          <w:szCs w:val="22"/>
        </w:rPr>
        <w:t>Условий</w:t>
      </w:r>
      <w:r w:rsidRPr="00C255D0">
        <w:rPr>
          <w:sz w:val="22"/>
          <w:szCs w:val="22"/>
        </w:rPr>
        <w:t>, Брокер имеет право самостоятельно закрыть маржинальные позиции Клиента полностью или частично путем совершения сделок продажи любых ценных бумаг, составляющих обеспечение (включая акции, выкуп которых осуществляется эмитентом).</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 xml:space="preserve">Брокер </w:t>
      </w:r>
      <w:r w:rsidR="00747FCB" w:rsidRPr="00C255D0">
        <w:rPr>
          <w:sz w:val="22"/>
          <w:szCs w:val="22"/>
        </w:rPr>
        <w:t xml:space="preserve">может </w:t>
      </w:r>
      <w:r w:rsidRPr="00C255D0">
        <w:rPr>
          <w:sz w:val="22"/>
          <w:szCs w:val="22"/>
        </w:rPr>
        <w:t>информир</w:t>
      </w:r>
      <w:r w:rsidR="00747FCB" w:rsidRPr="00C255D0">
        <w:rPr>
          <w:sz w:val="22"/>
          <w:szCs w:val="22"/>
        </w:rPr>
        <w:t>овать</w:t>
      </w:r>
      <w:r w:rsidRPr="00C255D0">
        <w:rPr>
          <w:sz w:val="22"/>
          <w:szCs w:val="22"/>
        </w:rPr>
        <w:t xml:space="preserve"> Клиентов о дне составления Списка по соответствующим ценным бумагам путем публикации сообщения на Сайте, а также вправе по своему усмотрению дополнительно проинформировать Клиентов иным способом об указанном дне и необходимости осуществления Клиентом требуемых действий.</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 xml:space="preserve">При заключении маржинальных сделок в интересах Клиента Брокер соблюдает требования и ограничения, установленные законодательством РФ и иными применимыми нормативными актами. </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 xml:space="preserve">В случае обращения Брокером взыскания на денежные средства и / или ценные бумаги, выступающие обеспечением обязательств Клиента по предоставленным в рамках маржинальных сделок займам, реализация или покупка ценных бумаг осуществляется </w:t>
      </w:r>
      <w:proofErr w:type="gramStart"/>
      <w:r w:rsidRPr="00C255D0">
        <w:rPr>
          <w:sz w:val="22"/>
          <w:szCs w:val="22"/>
        </w:rPr>
        <w:t>Брокером</w:t>
      </w:r>
      <w:proofErr w:type="gramEnd"/>
      <w:r w:rsidRPr="00C255D0">
        <w:rPr>
          <w:sz w:val="22"/>
          <w:szCs w:val="22"/>
        </w:rPr>
        <w:t xml:space="preserve"> с учетом установленных Организаторами Торговли размеров стандартных лотов по ценным бумагам.</w:t>
      </w:r>
    </w:p>
    <w:p w:rsidR="00920F08" w:rsidRPr="00C255D0" w:rsidRDefault="00920F08">
      <w:pPr>
        <w:pStyle w:val="12"/>
        <w:tabs>
          <w:tab w:val="left" w:pos="1134"/>
        </w:tabs>
        <w:ind w:left="0" w:firstLine="567"/>
        <w:jc w:val="both"/>
        <w:rPr>
          <w:sz w:val="22"/>
          <w:szCs w:val="22"/>
        </w:rPr>
      </w:pPr>
      <w:proofErr w:type="gramStart"/>
      <w:r w:rsidRPr="00C255D0">
        <w:rPr>
          <w:sz w:val="22"/>
          <w:szCs w:val="22"/>
        </w:rPr>
        <w:t>При наличии оснований для реализации учитываемых у Брокера ценных бумаг, составляющих обеспечение обязательств Клиента, Брокер вправе в целях их реализации через Организаторов Торговли на рынке ценных бумаг осуществлять без дополнительного волеизъявления (поручения, распоряжения) Клиента все необходимые действия, в том числе, осуществлять перевод таких ценных бумаг на соответствующий счет депо (раздел счета депо) Брокера во внешнем депозитарии, являющемся расчетным депозитарием соответствующей</w:t>
      </w:r>
      <w:proofErr w:type="gramEnd"/>
      <w:r w:rsidRPr="00C255D0">
        <w:rPr>
          <w:sz w:val="22"/>
          <w:szCs w:val="22"/>
        </w:rPr>
        <w:t xml:space="preserve"> ТС, участником торгов </w:t>
      </w:r>
      <w:proofErr w:type="gramStart"/>
      <w:r w:rsidRPr="00C255D0">
        <w:rPr>
          <w:sz w:val="22"/>
          <w:szCs w:val="22"/>
        </w:rPr>
        <w:t>в</w:t>
      </w:r>
      <w:proofErr w:type="gramEnd"/>
      <w:r w:rsidRPr="00C255D0">
        <w:rPr>
          <w:sz w:val="22"/>
          <w:szCs w:val="22"/>
        </w:rPr>
        <w:t xml:space="preserve"> которой является Брокер.</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При исполнении Брокером Поручений, содержащих указание на маржинальную сделку, а также при отсутствии на счете денежных средств, подлежащих уплате в качестве вознаграждения Брокера,</w:t>
      </w:r>
      <w:r w:rsidR="00E14E1A" w:rsidRPr="00C255D0">
        <w:rPr>
          <w:sz w:val="22"/>
          <w:szCs w:val="22"/>
        </w:rPr>
        <w:t xml:space="preserve"> </w:t>
      </w:r>
      <w:r w:rsidRPr="00C255D0">
        <w:rPr>
          <w:sz w:val="22"/>
          <w:szCs w:val="22"/>
        </w:rPr>
        <w:t xml:space="preserve">и / или иных </w:t>
      </w:r>
      <w:r w:rsidRPr="00C255D0">
        <w:rPr>
          <w:sz w:val="22"/>
          <w:szCs w:val="22"/>
        </w:rPr>
        <w:lastRenderedPageBreak/>
        <w:t xml:space="preserve">необходимых платежей Клиент выплачивает Брокеру по итогам торгового дня дополнительное вознаграждение в размере, установленном </w:t>
      </w:r>
      <w:r w:rsidR="00E14E1A" w:rsidRPr="00C255D0">
        <w:rPr>
          <w:sz w:val="22"/>
          <w:szCs w:val="22"/>
        </w:rPr>
        <w:t>Тарифами.</w:t>
      </w:r>
    </w:p>
    <w:p w:rsidR="00920F08" w:rsidRPr="00C255D0" w:rsidRDefault="00920F08">
      <w:pPr>
        <w:pStyle w:val="af0"/>
        <w:numPr>
          <w:ilvl w:val="1"/>
          <w:numId w:val="2"/>
        </w:numPr>
        <w:tabs>
          <w:tab w:val="left" w:pos="1134"/>
        </w:tabs>
        <w:ind w:left="0" w:firstLine="567"/>
        <w:jc w:val="both"/>
        <w:rPr>
          <w:sz w:val="22"/>
          <w:szCs w:val="22"/>
        </w:rPr>
      </w:pPr>
      <w:proofErr w:type="gramStart"/>
      <w:r w:rsidRPr="00C255D0">
        <w:rPr>
          <w:sz w:val="22"/>
          <w:szCs w:val="22"/>
        </w:rPr>
        <w:t>В случае нарушения Клиентом обязанности по возврату предоставленных Брокером денежных средств и невозможности Брокера по каким-либо причинам осуществить реализацию принадлежащих Клиенту ценных бумаг, составляющих обеспечение, в количестве, достаточном для прекращения части обязательств Клиента перед Брокером, возникших в результате совершения маржинальных сделок, Брокер вправе требовать с Клиента уплаты пени (начислять и удерживать пени) за каждый день просрочки в размере 0,1% процента</w:t>
      </w:r>
      <w:proofErr w:type="gramEnd"/>
      <w:r w:rsidRPr="00C255D0">
        <w:rPr>
          <w:sz w:val="22"/>
          <w:szCs w:val="22"/>
        </w:rPr>
        <w:t xml:space="preserve"> от размера подлежащих возврату денежных средств.</w:t>
      </w:r>
    </w:p>
    <w:p w:rsidR="00920F08" w:rsidRPr="00C255D0" w:rsidRDefault="00920F08">
      <w:pPr>
        <w:pStyle w:val="af0"/>
        <w:tabs>
          <w:tab w:val="left" w:pos="1134"/>
        </w:tabs>
        <w:ind w:left="0" w:firstLine="567"/>
        <w:jc w:val="both"/>
        <w:rPr>
          <w:b/>
          <w:sz w:val="22"/>
          <w:szCs w:val="22"/>
        </w:rPr>
      </w:pPr>
      <w:r w:rsidRPr="00C255D0">
        <w:rPr>
          <w:b/>
          <w:sz w:val="22"/>
          <w:szCs w:val="22"/>
        </w:rPr>
        <w:t>Особенности совершения отдельных сделок за счет Клиента:</w:t>
      </w:r>
    </w:p>
    <w:p w:rsidR="00920F08" w:rsidRPr="00C255D0" w:rsidRDefault="00920F08">
      <w:pPr>
        <w:pStyle w:val="af0"/>
        <w:numPr>
          <w:ilvl w:val="1"/>
          <w:numId w:val="2"/>
        </w:numPr>
        <w:tabs>
          <w:tab w:val="left" w:pos="0"/>
          <w:tab w:val="left" w:pos="1134"/>
          <w:tab w:val="left" w:pos="1276"/>
        </w:tabs>
        <w:ind w:left="0" w:firstLine="567"/>
        <w:jc w:val="both"/>
        <w:rPr>
          <w:sz w:val="22"/>
          <w:szCs w:val="22"/>
        </w:rPr>
      </w:pPr>
      <w:r w:rsidRPr="00C255D0">
        <w:rPr>
          <w:sz w:val="22"/>
          <w:szCs w:val="22"/>
        </w:rPr>
        <w:t xml:space="preserve">Портфель Клиента обособляется по признаку учета денежных средств, ценных бумаг Клиента, обязательств из сделок с ценными бумагами и денежными средствами, совершенных в соответствии с заключенным с Клиентом Договором </w:t>
      </w:r>
      <w:r w:rsidR="00AA465D" w:rsidRPr="00C255D0">
        <w:rPr>
          <w:sz w:val="22"/>
          <w:szCs w:val="22"/>
        </w:rPr>
        <w:t>на брокерское обслуживание</w:t>
      </w:r>
      <w:r w:rsidRPr="00C255D0">
        <w:rPr>
          <w:sz w:val="22"/>
          <w:szCs w:val="22"/>
        </w:rPr>
        <w:t xml:space="preserve">, и задолженности Клиента перед Брокером на отдельном Клиентском счете. </w:t>
      </w:r>
    </w:p>
    <w:p w:rsidR="00920F08" w:rsidRPr="00C255D0" w:rsidRDefault="00920F08" w:rsidP="00F2017F">
      <w:pPr>
        <w:tabs>
          <w:tab w:val="left" w:pos="0"/>
          <w:tab w:val="left" w:pos="1134"/>
          <w:tab w:val="left" w:pos="1276"/>
        </w:tabs>
        <w:spacing w:after="0" w:line="240" w:lineRule="auto"/>
        <w:ind w:firstLine="567"/>
        <w:jc w:val="both"/>
        <w:rPr>
          <w:rFonts w:ascii="Times New Roman" w:hAnsi="Times New Roman" w:cs="Times New Roman"/>
        </w:rPr>
      </w:pPr>
      <w:r w:rsidRPr="00C255D0">
        <w:rPr>
          <w:rFonts w:ascii="Times New Roman" w:hAnsi="Times New Roman" w:cs="Times New Roman"/>
        </w:rPr>
        <w:t xml:space="preserve">Наличие у Клиента нескольких Клиентских счетов означает наличие у него несколько портфелей. Особенности совершения отдельных сделок за счет Клиента, предусмотренные настоящим </w:t>
      </w:r>
      <w:r w:rsidR="00C367E6" w:rsidRPr="00C255D0">
        <w:rPr>
          <w:rFonts w:ascii="Times New Roman" w:hAnsi="Times New Roman" w:cs="Times New Roman"/>
        </w:rPr>
        <w:t>Условиями</w:t>
      </w:r>
      <w:r w:rsidRPr="00C255D0">
        <w:rPr>
          <w:rFonts w:ascii="Times New Roman" w:hAnsi="Times New Roman" w:cs="Times New Roman"/>
        </w:rPr>
        <w:t>, применяются только к тем портфелям, на которые распространяется соответствующая регуляция, установленная нормативными актами в сфере финансовых рынков.</w:t>
      </w:r>
    </w:p>
    <w:p w:rsidR="00696409" w:rsidRPr="00C255D0" w:rsidRDefault="00696409" w:rsidP="00676832">
      <w:pPr>
        <w:pStyle w:val="af0"/>
        <w:numPr>
          <w:ilvl w:val="1"/>
          <w:numId w:val="2"/>
        </w:numPr>
        <w:tabs>
          <w:tab w:val="left" w:pos="0"/>
          <w:tab w:val="left" w:pos="1134"/>
          <w:tab w:val="left" w:pos="1276"/>
        </w:tabs>
        <w:ind w:left="0" w:firstLine="567"/>
        <w:jc w:val="both"/>
        <w:rPr>
          <w:sz w:val="22"/>
          <w:szCs w:val="22"/>
        </w:rPr>
      </w:pPr>
      <w:r w:rsidRPr="00C255D0">
        <w:rPr>
          <w:sz w:val="22"/>
          <w:szCs w:val="22"/>
        </w:rPr>
        <w:t xml:space="preserve"> </w:t>
      </w:r>
      <w:r w:rsidRPr="00C255D0">
        <w:rPr>
          <w:rStyle w:val="FontStyle91"/>
          <w:sz w:val="22"/>
          <w:szCs w:val="22"/>
        </w:rPr>
        <w:t>Стороны договорились, что Брокер предоставляет Клиенту доступ к перечню ликвидных ценных бумаг (включая ценные бумаги, по которым Брокер не допускает возникновение непокрытых позиций, но по которым положительное значение плановой позиции не принимается равным нулю) путем публикации данного перечня на Сайте в открытом доступе.</w:t>
      </w:r>
    </w:p>
    <w:p w:rsidR="00920F08" w:rsidRPr="00C255D0" w:rsidRDefault="00920F08" w:rsidP="00676832">
      <w:pPr>
        <w:pStyle w:val="af0"/>
        <w:numPr>
          <w:ilvl w:val="1"/>
          <w:numId w:val="2"/>
        </w:numPr>
        <w:tabs>
          <w:tab w:val="left" w:pos="0"/>
          <w:tab w:val="left" w:pos="1134"/>
          <w:tab w:val="left" w:pos="1276"/>
        </w:tabs>
        <w:ind w:left="0" w:firstLine="567"/>
        <w:jc w:val="both"/>
        <w:rPr>
          <w:sz w:val="22"/>
          <w:szCs w:val="22"/>
        </w:rPr>
      </w:pPr>
      <w:r w:rsidRPr="00C255D0">
        <w:rPr>
          <w:sz w:val="22"/>
          <w:szCs w:val="22"/>
        </w:rPr>
        <w:t>Брокер вправе по своему усмотрению исполнить или отказать в приеме и/или исполнении (полном или частичном) Поручения Клиента, в любом из следующих случаев:</w:t>
      </w:r>
    </w:p>
    <w:p w:rsidR="00920F08" w:rsidRPr="00C255D0" w:rsidRDefault="00920F08" w:rsidP="009C4926">
      <w:pPr>
        <w:pStyle w:val="af0"/>
        <w:numPr>
          <w:ilvl w:val="0"/>
          <w:numId w:val="41"/>
        </w:numPr>
        <w:tabs>
          <w:tab w:val="left" w:pos="0"/>
          <w:tab w:val="left" w:pos="1134"/>
        </w:tabs>
        <w:ind w:left="0" w:firstLine="567"/>
        <w:jc w:val="both"/>
        <w:rPr>
          <w:sz w:val="22"/>
          <w:szCs w:val="22"/>
        </w:rPr>
      </w:pPr>
      <w:r w:rsidRPr="00C255D0">
        <w:rPr>
          <w:sz w:val="22"/>
          <w:szCs w:val="22"/>
        </w:rPr>
        <w:t>исполнение Поручения приведет к образованию или увеличению в абсолютном значении непокрытой позиции по любой ликвидной ценной бумаге или по денежным средствам (в том числе иностранной валюте);</w:t>
      </w:r>
    </w:p>
    <w:p w:rsidR="00920F08" w:rsidRPr="00C255D0" w:rsidRDefault="00920F08" w:rsidP="009C4926">
      <w:pPr>
        <w:pStyle w:val="af0"/>
        <w:numPr>
          <w:ilvl w:val="0"/>
          <w:numId w:val="41"/>
        </w:numPr>
        <w:tabs>
          <w:tab w:val="left" w:pos="0"/>
          <w:tab w:val="left" w:pos="1134"/>
        </w:tabs>
        <w:ind w:left="0" w:firstLine="567"/>
        <w:jc w:val="both"/>
        <w:rPr>
          <w:sz w:val="22"/>
          <w:szCs w:val="22"/>
        </w:rPr>
      </w:pPr>
      <w:r w:rsidRPr="00C255D0">
        <w:rPr>
          <w:sz w:val="22"/>
          <w:szCs w:val="22"/>
        </w:rPr>
        <w:t>Поручение является Поручением на торговую операцию и в портфеле Клиента учитывается непокрытая позиция по любому имуществу (не распространяется на Поручения, приводящие к уменьшению в абсолютном выражении отрицательного значения плановой позиции).</w:t>
      </w:r>
    </w:p>
    <w:p w:rsidR="00920F08" w:rsidRPr="00C255D0" w:rsidRDefault="00920F08">
      <w:pPr>
        <w:pStyle w:val="af0"/>
        <w:numPr>
          <w:ilvl w:val="1"/>
          <w:numId w:val="2"/>
        </w:numPr>
        <w:tabs>
          <w:tab w:val="left" w:pos="0"/>
          <w:tab w:val="left" w:pos="1134"/>
          <w:tab w:val="left" w:pos="1276"/>
        </w:tabs>
        <w:ind w:left="0" w:firstLine="567"/>
        <w:jc w:val="both"/>
        <w:rPr>
          <w:sz w:val="22"/>
          <w:szCs w:val="22"/>
        </w:rPr>
      </w:pPr>
      <w:r w:rsidRPr="00C255D0">
        <w:rPr>
          <w:sz w:val="22"/>
          <w:szCs w:val="22"/>
        </w:rPr>
        <w:t>Если в отношении i-ой ценной бумаги применяется или рассчитана более чем одна ставка клиринговой организации, в том числе в связи с тем, что такие ставки применяются или рассчитаны несколькими клиринговыми организациями, Брокер самостоятельно (по своему усмотрению) определяет используемую им ставку из числа указанных.</w:t>
      </w:r>
    </w:p>
    <w:p w:rsidR="00920F08" w:rsidRPr="00C255D0" w:rsidRDefault="00920F08" w:rsidP="009C4926">
      <w:pPr>
        <w:pStyle w:val="af0"/>
        <w:numPr>
          <w:ilvl w:val="0"/>
          <w:numId w:val="54"/>
        </w:numPr>
        <w:tabs>
          <w:tab w:val="left" w:pos="0"/>
          <w:tab w:val="left" w:pos="1134"/>
          <w:tab w:val="left" w:pos="1276"/>
        </w:tabs>
        <w:ind w:left="0" w:firstLine="567"/>
        <w:contextualSpacing/>
        <w:jc w:val="both"/>
        <w:rPr>
          <w:sz w:val="22"/>
          <w:szCs w:val="22"/>
        </w:rPr>
      </w:pPr>
      <w:r w:rsidRPr="00C255D0">
        <w:rPr>
          <w:sz w:val="22"/>
          <w:szCs w:val="22"/>
          <w:lang w:eastAsia="en-US"/>
        </w:rPr>
        <w:t xml:space="preserve">Стороны договорились, что при расчете значения плановой позиции по i-ой ценной бумаге Организатором Торговли, информация которого используется для определения цены такой ценной бумаги, является </w:t>
      </w:r>
      <w:r w:rsidR="002C4E06" w:rsidRPr="002C4E06">
        <w:rPr>
          <w:bCs/>
          <w:sz w:val="22"/>
          <w:szCs w:val="22"/>
        </w:rPr>
        <w:t>ПАО Московская Биржа</w:t>
      </w:r>
      <w:r w:rsidR="00226306" w:rsidRPr="00C255D0">
        <w:rPr>
          <w:sz w:val="22"/>
          <w:szCs w:val="22"/>
          <w:lang w:eastAsia="en-US"/>
        </w:rPr>
        <w:t>.</w:t>
      </w:r>
    </w:p>
    <w:p w:rsidR="00962123" w:rsidRPr="00C255D0" w:rsidRDefault="00962123" w:rsidP="00962123">
      <w:pPr>
        <w:pStyle w:val="Style17"/>
        <w:widowControl/>
        <w:numPr>
          <w:ilvl w:val="1"/>
          <w:numId w:val="2"/>
        </w:numPr>
        <w:tabs>
          <w:tab w:val="left" w:pos="1133"/>
        </w:tabs>
        <w:spacing w:line="230" w:lineRule="exact"/>
        <w:ind w:left="0" w:right="19" w:firstLine="567"/>
        <w:rPr>
          <w:rStyle w:val="FontStyle91"/>
          <w:sz w:val="22"/>
          <w:szCs w:val="22"/>
        </w:rPr>
      </w:pPr>
      <w:proofErr w:type="gramStart"/>
      <w:r w:rsidRPr="00C255D0">
        <w:rPr>
          <w:rStyle w:val="FontStyle91"/>
          <w:sz w:val="22"/>
          <w:szCs w:val="22"/>
        </w:rPr>
        <w:t>Стороны пришли к соглашению, что ценную бумагу, в отношении которой рассчитывается</w:t>
      </w:r>
      <w:r w:rsidRPr="00C255D0">
        <w:rPr>
          <w:rStyle w:val="FontStyle91"/>
          <w:sz w:val="22"/>
          <w:szCs w:val="22"/>
        </w:rPr>
        <w:br/>
        <w:t xml:space="preserve">значение плановой позиции, Брокер включает в </w:t>
      </w:r>
      <w:r w:rsidRPr="00C255D0">
        <w:rPr>
          <w:rStyle w:val="FontStyle91"/>
          <w:sz w:val="22"/>
          <w:szCs w:val="22"/>
          <w:lang w:val="en-US"/>
        </w:rPr>
        <w:t>n</w:t>
      </w:r>
      <w:r w:rsidRPr="00C255D0">
        <w:rPr>
          <w:rStyle w:val="FontStyle91"/>
          <w:sz w:val="22"/>
          <w:szCs w:val="22"/>
        </w:rPr>
        <w:t>-</w:t>
      </w:r>
      <w:proofErr w:type="spellStart"/>
      <w:r w:rsidRPr="00C255D0">
        <w:rPr>
          <w:rStyle w:val="FontStyle91"/>
          <w:sz w:val="22"/>
          <w:szCs w:val="22"/>
        </w:rPr>
        <w:t>ое</w:t>
      </w:r>
      <w:proofErr w:type="spellEnd"/>
      <w:r w:rsidRPr="00C255D0">
        <w:rPr>
          <w:rStyle w:val="FontStyle91"/>
          <w:sz w:val="22"/>
          <w:szCs w:val="22"/>
        </w:rPr>
        <w:t xml:space="preserve"> множество ценных бумаг, определяемое при расчете</w:t>
      </w:r>
      <w:r w:rsidRPr="00C255D0">
        <w:rPr>
          <w:rStyle w:val="FontStyle91"/>
          <w:sz w:val="22"/>
          <w:szCs w:val="22"/>
        </w:rPr>
        <w:br/>
        <w:t>размера начальной маржи и минимальной маржи, только если такая ценная бумага входит в соответствующий</w:t>
      </w:r>
      <w:r w:rsidRPr="00C255D0">
        <w:rPr>
          <w:rStyle w:val="FontStyle91"/>
          <w:sz w:val="22"/>
          <w:szCs w:val="22"/>
        </w:rPr>
        <w:br/>
        <w:t>перечень (доступ к которому предоставляется Брокером Клиенту в том же порядке, что и к перечню</w:t>
      </w:r>
      <w:r w:rsidRPr="00C255D0">
        <w:rPr>
          <w:rStyle w:val="FontStyle91"/>
          <w:sz w:val="22"/>
          <w:szCs w:val="22"/>
        </w:rPr>
        <w:br/>
        <w:t>ликвидных ценных бумаг) и одновременно соответствует условиям</w:t>
      </w:r>
      <w:proofErr w:type="gramEnd"/>
      <w:r w:rsidRPr="00C255D0">
        <w:rPr>
          <w:rStyle w:val="FontStyle91"/>
          <w:sz w:val="22"/>
          <w:szCs w:val="22"/>
        </w:rPr>
        <w:t xml:space="preserve"> для включения </w:t>
      </w:r>
      <w:proofErr w:type="gramStart"/>
      <w:r w:rsidRPr="00C255D0">
        <w:rPr>
          <w:rStyle w:val="FontStyle91"/>
          <w:sz w:val="22"/>
          <w:szCs w:val="22"/>
        </w:rPr>
        <w:t>в</w:t>
      </w:r>
      <w:proofErr w:type="gramEnd"/>
      <w:r w:rsidRPr="00C255D0">
        <w:rPr>
          <w:rStyle w:val="FontStyle91"/>
          <w:sz w:val="22"/>
          <w:szCs w:val="22"/>
        </w:rPr>
        <w:t xml:space="preserve"> множество,</w:t>
      </w:r>
      <w:r w:rsidRPr="00C255D0">
        <w:rPr>
          <w:rStyle w:val="FontStyle91"/>
          <w:sz w:val="22"/>
          <w:szCs w:val="22"/>
        </w:rPr>
        <w:br/>
        <w:t>установленным нормативными актами в сфере финансовых рынков. Остальные ценные бумаги Брокер в</w:t>
      </w:r>
      <w:r w:rsidRPr="00C255D0">
        <w:rPr>
          <w:rStyle w:val="FontStyle91"/>
          <w:sz w:val="22"/>
          <w:szCs w:val="22"/>
        </w:rPr>
        <w:br/>
        <w:t>указанное множество не включает.</w:t>
      </w:r>
    </w:p>
    <w:p w:rsidR="00962123" w:rsidRPr="00C255D0" w:rsidRDefault="00962123" w:rsidP="00962123">
      <w:pPr>
        <w:pStyle w:val="af0"/>
        <w:ind w:left="0" w:firstLine="567"/>
        <w:jc w:val="both"/>
        <w:rPr>
          <w:sz w:val="22"/>
          <w:szCs w:val="22"/>
        </w:rPr>
      </w:pPr>
      <w:r w:rsidRPr="00C255D0">
        <w:rPr>
          <w:rStyle w:val="FontStyle91"/>
          <w:sz w:val="22"/>
          <w:szCs w:val="22"/>
        </w:rPr>
        <w:t>По заявлению Клиента Брокер вправе не включать в указанное выше множество никакие ценные бумаги (в т. ч. содержащиеся в соответствующем перечне), вне зависимости от их соответствия нормативным требованиям для включения</w:t>
      </w:r>
    </w:p>
    <w:p w:rsidR="00920F08" w:rsidRPr="00C255D0" w:rsidRDefault="00742AF2">
      <w:pPr>
        <w:pStyle w:val="af0"/>
        <w:numPr>
          <w:ilvl w:val="1"/>
          <w:numId w:val="2"/>
        </w:numPr>
        <w:tabs>
          <w:tab w:val="left" w:pos="0"/>
          <w:tab w:val="left" w:pos="1134"/>
          <w:tab w:val="left" w:pos="1276"/>
        </w:tabs>
        <w:ind w:left="0" w:firstLine="567"/>
        <w:jc w:val="both"/>
        <w:rPr>
          <w:sz w:val="22"/>
          <w:szCs w:val="22"/>
        </w:rPr>
      </w:pPr>
      <w:r w:rsidRPr="00C255D0">
        <w:rPr>
          <w:sz w:val="22"/>
          <w:szCs w:val="22"/>
        </w:rPr>
        <w:t xml:space="preserve"> </w:t>
      </w:r>
      <w:r w:rsidR="00920F08" w:rsidRPr="00C255D0">
        <w:rPr>
          <w:sz w:val="22"/>
          <w:szCs w:val="22"/>
        </w:rPr>
        <w:t>Стороны пришли к соглашению, что при закрытии позиций Клиента в случаях, предусмотренных нормативными актами в сфере финансовых рынков, в результате такого закрытия стоимость портфеля Клиента должна превышать размер начальной маржи на величину, не большую чем 90</w:t>
      </w:r>
      <w:r w:rsidR="00920F08" w:rsidRPr="00C255D0">
        <w:rPr>
          <w:sz w:val="22"/>
          <w:szCs w:val="22"/>
          <w:lang w:val="en-US"/>
        </w:rPr>
        <w:t> </w:t>
      </w:r>
      <w:r w:rsidR="00920F08" w:rsidRPr="00C255D0">
        <w:rPr>
          <w:sz w:val="22"/>
          <w:szCs w:val="22"/>
        </w:rPr>
        <w:t xml:space="preserve">% стоимости портфеля на момент начала закрытия позиций. Превышение указанной величины </w:t>
      </w:r>
      <w:proofErr w:type="gramStart"/>
      <w:r w:rsidR="00920F08" w:rsidRPr="00C255D0">
        <w:rPr>
          <w:sz w:val="22"/>
          <w:szCs w:val="22"/>
        </w:rPr>
        <w:t>допускается</w:t>
      </w:r>
      <w:proofErr w:type="gramEnd"/>
      <w:r w:rsidR="00920F08" w:rsidRPr="00C255D0">
        <w:rPr>
          <w:sz w:val="22"/>
          <w:szCs w:val="22"/>
        </w:rPr>
        <w:t xml:space="preserve"> если это обусловлено размерами стандартных лотов по ценным бумагам, установленными Организаторами Торговли.</w:t>
      </w:r>
    </w:p>
    <w:p w:rsidR="00920F08" w:rsidRPr="00C255D0" w:rsidRDefault="00920F08">
      <w:pPr>
        <w:pStyle w:val="af0"/>
        <w:numPr>
          <w:ilvl w:val="1"/>
          <w:numId w:val="2"/>
        </w:numPr>
        <w:tabs>
          <w:tab w:val="left" w:pos="0"/>
          <w:tab w:val="left" w:pos="1134"/>
          <w:tab w:val="left" w:pos="1276"/>
        </w:tabs>
        <w:ind w:left="0" w:firstLine="567"/>
        <w:jc w:val="both"/>
        <w:rPr>
          <w:sz w:val="22"/>
          <w:szCs w:val="22"/>
        </w:rPr>
      </w:pPr>
      <w:r w:rsidRPr="00C255D0">
        <w:rPr>
          <w:sz w:val="22"/>
          <w:szCs w:val="22"/>
        </w:rPr>
        <w:t xml:space="preserve">Если стоимость портфеля Клиента превышает размер минимальной маржи, Брокер вправе совершать в отношении портфеля Клиента без поручения (заявления, распоряжения, требования и т. д.) последнего действия, приводящие к закрытию непокрытых позиций, во всех случаях, когда возможность или обязанность совершения соответствующих действий предусмотрена </w:t>
      </w:r>
      <w:r w:rsidR="00C367E6" w:rsidRPr="00C255D0">
        <w:rPr>
          <w:sz w:val="22"/>
          <w:szCs w:val="22"/>
        </w:rPr>
        <w:t>Условиями</w:t>
      </w:r>
      <w:r w:rsidRPr="00C255D0">
        <w:rPr>
          <w:sz w:val="22"/>
          <w:szCs w:val="22"/>
        </w:rPr>
        <w:t xml:space="preserve">. </w:t>
      </w:r>
    </w:p>
    <w:p w:rsidR="00920F08" w:rsidRPr="00C255D0" w:rsidRDefault="00920F08" w:rsidP="00F2017F">
      <w:pPr>
        <w:tabs>
          <w:tab w:val="left" w:pos="0"/>
          <w:tab w:val="left" w:pos="1134"/>
          <w:tab w:val="left" w:pos="1276"/>
        </w:tabs>
        <w:spacing w:after="0" w:line="240" w:lineRule="auto"/>
        <w:ind w:firstLine="567"/>
        <w:jc w:val="both"/>
        <w:rPr>
          <w:rFonts w:ascii="Times New Roman" w:hAnsi="Times New Roman" w:cs="Times New Roman"/>
        </w:rPr>
      </w:pPr>
      <w:r w:rsidRPr="00C255D0">
        <w:rPr>
          <w:rFonts w:ascii="Times New Roman" w:hAnsi="Times New Roman" w:cs="Times New Roman"/>
        </w:rPr>
        <w:t xml:space="preserve">В том числе, Брокер вправе в любое время в течение текущего торгового дня Организатора Торговли осуществить закрытие непокрытых позиций </w:t>
      </w:r>
      <w:proofErr w:type="gramStart"/>
      <w:r w:rsidRPr="00C255D0">
        <w:rPr>
          <w:rFonts w:ascii="Times New Roman" w:hAnsi="Times New Roman" w:cs="Times New Roman"/>
        </w:rPr>
        <w:t>Клиента</w:t>
      </w:r>
      <w:proofErr w:type="gramEnd"/>
      <w:r w:rsidRPr="00C255D0">
        <w:rPr>
          <w:rFonts w:ascii="Times New Roman" w:hAnsi="Times New Roman" w:cs="Times New Roman"/>
        </w:rPr>
        <w:t xml:space="preserve"> если стоимость портфеля Клиента в течение данного торгового дня хотя бы один раз становилась меньше соответствующего ему размера минимальной маржи. </w:t>
      </w:r>
    </w:p>
    <w:p w:rsidR="00920F08" w:rsidRPr="00C255D0" w:rsidRDefault="00920F08" w:rsidP="00676832">
      <w:pPr>
        <w:pStyle w:val="af0"/>
        <w:numPr>
          <w:ilvl w:val="1"/>
          <w:numId w:val="2"/>
        </w:numPr>
        <w:tabs>
          <w:tab w:val="left" w:pos="0"/>
          <w:tab w:val="left" w:pos="1134"/>
          <w:tab w:val="left" w:pos="1276"/>
        </w:tabs>
        <w:ind w:left="0" w:firstLine="567"/>
        <w:jc w:val="both"/>
        <w:rPr>
          <w:sz w:val="22"/>
          <w:szCs w:val="22"/>
        </w:rPr>
      </w:pPr>
      <w:r w:rsidRPr="00C255D0">
        <w:rPr>
          <w:sz w:val="22"/>
          <w:szCs w:val="22"/>
        </w:rPr>
        <w:lastRenderedPageBreak/>
        <w:t xml:space="preserve"> Брокер каждый час времени проведения организованных торгов не менее одного раза предоставляет Клиенту доступ к информации о стоимости портфеля, размер</w:t>
      </w:r>
      <w:r w:rsidR="008746D4" w:rsidRPr="00C255D0">
        <w:rPr>
          <w:sz w:val="22"/>
          <w:szCs w:val="22"/>
        </w:rPr>
        <w:t xml:space="preserve">е начальной и минимальной маржи </w:t>
      </w:r>
      <w:r w:rsidRPr="00C255D0">
        <w:rPr>
          <w:bCs/>
          <w:sz w:val="22"/>
          <w:szCs w:val="22"/>
        </w:rPr>
        <w:t xml:space="preserve">по всем Клиентским счетам (портфелям) – </w:t>
      </w:r>
      <w:r w:rsidR="00C5369F" w:rsidRPr="00C255D0">
        <w:rPr>
          <w:bCs/>
          <w:sz w:val="22"/>
          <w:szCs w:val="22"/>
        </w:rPr>
        <w:t>при обращении в Банк</w:t>
      </w:r>
      <w:r w:rsidR="008746D4" w:rsidRPr="00C255D0">
        <w:rPr>
          <w:bCs/>
          <w:sz w:val="22"/>
          <w:szCs w:val="22"/>
        </w:rPr>
        <w:t>.</w:t>
      </w:r>
    </w:p>
    <w:p w:rsidR="00920F08" w:rsidRPr="00C255D0" w:rsidRDefault="00920F08">
      <w:pPr>
        <w:pStyle w:val="af0"/>
        <w:tabs>
          <w:tab w:val="left" w:pos="851"/>
        </w:tabs>
        <w:ind w:left="0"/>
        <w:rPr>
          <w:sz w:val="22"/>
          <w:szCs w:val="22"/>
        </w:rPr>
      </w:pPr>
    </w:p>
    <w:p w:rsidR="00920F08" w:rsidRPr="00C255D0" w:rsidRDefault="00920F08" w:rsidP="00F2017F">
      <w:pPr>
        <w:pStyle w:val="af0"/>
        <w:numPr>
          <w:ilvl w:val="0"/>
          <w:numId w:val="2"/>
        </w:numPr>
        <w:shd w:val="clear" w:color="auto" w:fill="D9D9D9"/>
        <w:tabs>
          <w:tab w:val="left" w:pos="993"/>
        </w:tabs>
        <w:ind w:left="0" w:firstLine="0"/>
        <w:jc w:val="both"/>
        <w:outlineLvl w:val="1"/>
        <w:rPr>
          <w:b/>
          <w:sz w:val="22"/>
          <w:szCs w:val="22"/>
        </w:rPr>
      </w:pPr>
      <w:bookmarkStart w:id="22" w:name="_Toc478377865"/>
      <w:r w:rsidRPr="00C255D0">
        <w:rPr>
          <w:b/>
          <w:sz w:val="22"/>
          <w:szCs w:val="22"/>
        </w:rPr>
        <w:t>Особые условия возможного исполнения, приостановления исполнения, отказа в исполнении операций и приеме / исполнении Поручений Клиента. Операции блокирования и снятия блокирования активов Клиента Брокером</w:t>
      </w:r>
      <w:bookmarkEnd w:id="22"/>
    </w:p>
    <w:p w:rsidR="00920F08" w:rsidRPr="00C255D0" w:rsidRDefault="00920F08">
      <w:pPr>
        <w:pStyle w:val="af0"/>
        <w:tabs>
          <w:tab w:val="left" w:pos="851"/>
        </w:tabs>
        <w:ind w:left="0"/>
        <w:rPr>
          <w:sz w:val="22"/>
          <w:szCs w:val="22"/>
        </w:rPr>
      </w:pP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Если какое-либо Поручение не содержит Существенные условия Поручения или противоречит другим Поручениям Клиента, Брокер имеет право по своему усмотрению отказаться от исполнения такого Поручения либо исполнить его так, как оно было понято.</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Брокер вправе приостановить исполнение любого Поручения, поданного Клиентом, если такое исполнение не будет своевременно обеспечено Клиентом денежными средствами и (или) ценными бумагами. При этом Клиент самостоятельно отвечает по всем претензиям и требованиям, заявленным третьими лицами в связи с приостановлением исполнения такого Поручения.</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Брокер вправе отказать в приеме / исполнении Поручения в следующих случаях:</w:t>
      </w:r>
    </w:p>
    <w:p w:rsidR="00920F08" w:rsidRPr="00C255D0" w:rsidRDefault="00920F08">
      <w:pPr>
        <w:pStyle w:val="af0"/>
        <w:numPr>
          <w:ilvl w:val="2"/>
          <w:numId w:val="2"/>
        </w:numPr>
        <w:tabs>
          <w:tab w:val="left" w:pos="1134"/>
        </w:tabs>
        <w:ind w:left="0" w:firstLine="567"/>
        <w:jc w:val="both"/>
        <w:rPr>
          <w:sz w:val="22"/>
          <w:szCs w:val="22"/>
        </w:rPr>
      </w:pPr>
      <w:proofErr w:type="gramStart"/>
      <w:r w:rsidRPr="00C255D0">
        <w:rPr>
          <w:sz w:val="22"/>
          <w:szCs w:val="22"/>
        </w:rPr>
        <w:t xml:space="preserve">Клиентом не соблюдено какое-либо требование </w:t>
      </w:r>
      <w:r w:rsidR="00A62BA7" w:rsidRPr="00C255D0">
        <w:rPr>
          <w:sz w:val="22"/>
          <w:szCs w:val="22"/>
        </w:rPr>
        <w:t>Условий</w:t>
      </w:r>
      <w:r w:rsidRPr="00C255D0">
        <w:rPr>
          <w:sz w:val="22"/>
          <w:szCs w:val="22"/>
        </w:rPr>
        <w:t xml:space="preserve"> по определению Существенных условий Поручения и (или) правилам выдачи Поручения;</w:t>
      </w:r>
      <w:proofErr w:type="gramEnd"/>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Поручение невозможно исполнить на указанных в нем условиях вследствие состояния финансового рынка, сложившихся обычаев делового оборота, требований правил различных структур финансового рынка (Организаторов Торговли, уполномоченных депозитариев, расчетных учреждений и т. п.), участвующих в процессе исполнения Поручения Клиента;</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Несоответствия условий Поручения законодательству России или если исполнение Поручения может повлечь нарушение действующих нормативных актов, в том числе, если исполнение Поручения Клиента, не являющегося квалифицированным инвестором, может повлечь заключение сделки с ценными бумагами, предназначенными для квалифицированных инвесторов, или сделки с ПФИ, предназначенным для квалифицированных инвесторов.</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 xml:space="preserve">Несоблюдения Клиентом сроков подписания и возврата Брокеру документов, установленных </w:t>
      </w:r>
      <w:r w:rsidR="00C367E6" w:rsidRPr="00C255D0">
        <w:rPr>
          <w:sz w:val="22"/>
          <w:szCs w:val="22"/>
        </w:rPr>
        <w:t>Условиями</w:t>
      </w:r>
      <w:r w:rsidRPr="00C255D0">
        <w:rPr>
          <w:sz w:val="22"/>
          <w:szCs w:val="22"/>
        </w:rPr>
        <w:t>.</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Дополнительные условия возможного отказа Брокера в приеме / исполнении Поручения Клиента на совершение сделки с ПФИ определяются также Разделом 4</w:t>
      </w:r>
      <w:r w:rsidR="00CF6145" w:rsidRPr="00C255D0">
        <w:rPr>
          <w:sz w:val="22"/>
          <w:szCs w:val="22"/>
        </w:rPr>
        <w:t xml:space="preserve"> Условий</w:t>
      </w:r>
      <w:r w:rsidRPr="00C255D0">
        <w:rPr>
          <w:sz w:val="22"/>
          <w:szCs w:val="22"/>
        </w:rPr>
        <w:t>.</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Поручение содержит указание на заключение сделки с конкретным контрагентом, определенным Клиентом, в том числе на торгах Организатора Торговли в Режиме переговорных сделок (РПС).</w:t>
      </w:r>
    </w:p>
    <w:p w:rsidR="00920F08" w:rsidRPr="00C255D0" w:rsidRDefault="00920F08" w:rsidP="009B599F">
      <w:pPr>
        <w:pStyle w:val="af0"/>
        <w:numPr>
          <w:ilvl w:val="2"/>
          <w:numId w:val="2"/>
        </w:numPr>
        <w:tabs>
          <w:tab w:val="left" w:pos="1134"/>
        </w:tabs>
        <w:ind w:left="0" w:firstLine="567"/>
        <w:jc w:val="both"/>
        <w:rPr>
          <w:ins w:id="23" w:author="e.salnikova" w:date="2017-03-27T09:55:00Z"/>
          <w:sz w:val="22"/>
          <w:szCs w:val="22"/>
        </w:rPr>
      </w:pPr>
      <w:r w:rsidRPr="00C255D0">
        <w:rPr>
          <w:sz w:val="22"/>
          <w:szCs w:val="22"/>
        </w:rPr>
        <w:t>В ходе идентификации лица, подающего Поручение по телефону, у Брокера возникли сомнения в том, что оно является Клиентом или лицом, уполномоченным действовать от имени Клиента. Брокер вправе произвести дополнительную идентификацию, в том числе, запросить персональные (анкетные) данные Клиента, сведения о предыдущих операциях / остатках по его счетам и т. д. и на основании ответов звонящего принять решение о приеме или отказе в приеме / исполнении Поручения.</w:t>
      </w:r>
    </w:p>
    <w:p w:rsidR="00742AF2" w:rsidRPr="00C255D0" w:rsidRDefault="00742AF2" w:rsidP="009B599F">
      <w:pPr>
        <w:pStyle w:val="Style17"/>
        <w:widowControl/>
        <w:numPr>
          <w:ilvl w:val="2"/>
          <w:numId w:val="2"/>
        </w:numPr>
        <w:tabs>
          <w:tab w:val="left" w:pos="1133"/>
        </w:tabs>
        <w:spacing w:line="226" w:lineRule="exact"/>
        <w:ind w:left="0" w:right="14" w:firstLine="567"/>
        <w:rPr>
          <w:rStyle w:val="FontStyle91"/>
          <w:sz w:val="22"/>
          <w:szCs w:val="22"/>
        </w:rPr>
      </w:pPr>
      <w:r w:rsidRPr="00C255D0">
        <w:rPr>
          <w:rStyle w:val="FontStyle91"/>
          <w:sz w:val="22"/>
          <w:szCs w:val="22"/>
        </w:rPr>
        <w:t>Клиентом подано Поручение на вывод ценных бумаг, при этом у Клиента недостаточно денежных сре</w:t>
      </w:r>
      <w:proofErr w:type="gramStart"/>
      <w:r w:rsidRPr="00C255D0">
        <w:rPr>
          <w:rStyle w:val="FontStyle91"/>
          <w:sz w:val="22"/>
          <w:szCs w:val="22"/>
        </w:rPr>
        <w:t>дств дл</w:t>
      </w:r>
      <w:proofErr w:type="gramEnd"/>
      <w:r w:rsidRPr="00C255D0">
        <w:rPr>
          <w:rStyle w:val="FontStyle91"/>
          <w:sz w:val="22"/>
          <w:szCs w:val="22"/>
        </w:rPr>
        <w:t>я уплаты Брокеру вознаграждения за обработку такого Поручения (если указанное вознаграждение взимается Брокером согласно Тарифам) и / или вознаграждения за соответствующую депозитарную операцию.</w:t>
      </w:r>
    </w:p>
    <w:p w:rsidR="00742AF2" w:rsidRPr="00C255D0" w:rsidRDefault="00742AF2" w:rsidP="00936F86">
      <w:pPr>
        <w:pStyle w:val="Style17"/>
        <w:widowControl/>
        <w:numPr>
          <w:ilvl w:val="2"/>
          <w:numId w:val="2"/>
        </w:numPr>
        <w:tabs>
          <w:tab w:val="left" w:pos="1133"/>
        </w:tabs>
        <w:spacing w:line="226" w:lineRule="exact"/>
        <w:ind w:left="0" w:right="14" w:firstLine="567"/>
        <w:rPr>
          <w:rStyle w:val="FontStyle91"/>
          <w:sz w:val="22"/>
          <w:szCs w:val="22"/>
        </w:rPr>
      </w:pPr>
      <w:r w:rsidRPr="00C255D0">
        <w:rPr>
          <w:rStyle w:val="FontStyle91"/>
          <w:sz w:val="22"/>
          <w:szCs w:val="22"/>
        </w:rPr>
        <w:t>Клиентом подано по телефону Поручение на сделку с ценными бумагами, не входящими в перечень ликвидных ценных бумаг, определенный Брокером.</w:t>
      </w:r>
    </w:p>
    <w:p w:rsidR="00936F86" w:rsidRPr="00C255D0" w:rsidRDefault="00936F86" w:rsidP="00936F86">
      <w:pPr>
        <w:pStyle w:val="Style17"/>
        <w:widowControl/>
        <w:numPr>
          <w:ilvl w:val="1"/>
          <w:numId w:val="2"/>
        </w:numPr>
        <w:tabs>
          <w:tab w:val="left" w:pos="1133"/>
        </w:tabs>
        <w:spacing w:line="226" w:lineRule="exact"/>
        <w:ind w:left="0" w:right="5" w:firstLine="567"/>
        <w:rPr>
          <w:rStyle w:val="FontStyle91"/>
          <w:sz w:val="22"/>
          <w:szCs w:val="22"/>
        </w:rPr>
      </w:pPr>
      <w:r w:rsidRPr="00C255D0">
        <w:rPr>
          <w:rStyle w:val="FontStyle91"/>
          <w:sz w:val="22"/>
          <w:szCs w:val="22"/>
        </w:rPr>
        <w:t>При получении Брокером Поручения Клиента на совершение сделки с финансовым</w:t>
      </w:r>
      <w:r w:rsidRPr="00C255D0">
        <w:rPr>
          <w:rStyle w:val="FontStyle91"/>
          <w:sz w:val="22"/>
          <w:szCs w:val="22"/>
        </w:rPr>
        <w:br/>
        <w:t>инструментом на внебиржевом рынке, если у Брокера возникают обоснованные сомнения в соответствии</w:t>
      </w:r>
      <w:r w:rsidRPr="00C255D0">
        <w:rPr>
          <w:rStyle w:val="FontStyle91"/>
          <w:sz w:val="22"/>
          <w:szCs w:val="22"/>
        </w:rPr>
        <w:br/>
        <w:t>торговой операции способности Клиента, нести инвестиционный риск, Брокер сообщает Клиенту по телефону</w:t>
      </w:r>
      <w:r w:rsidRPr="00C255D0">
        <w:rPr>
          <w:rStyle w:val="FontStyle91"/>
          <w:sz w:val="22"/>
          <w:szCs w:val="22"/>
        </w:rPr>
        <w:br/>
        <w:t>о том, что данная операция может не подходить Клиенту.</w:t>
      </w:r>
    </w:p>
    <w:p w:rsidR="00936F86" w:rsidRPr="00C255D0" w:rsidRDefault="00936F86" w:rsidP="00936F86">
      <w:pPr>
        <w:pStyle w:val="Style18"/>
        <w:widowControl/>
        <w:spacing w:line="226" w:lineRule="exact"/>
        <w:ind w:right="14" w:firstLine="567"/>
        <w:rPr>
          <w:rStyle w:val="FontStyle91"/>
          <w:sz w:val="22"/>
          <w:szCs w:val="22"/>
        </w:rPr>
      </w:pPr>
      <w:r w:rsidRPr="00C255D0">
        <w:rPr>
          <w:rStyle w:val="FontStyle91"/>
          <w:sz w:val="22"/>
          <w:szCs w:val="22"/>
        </w:rPr>
        <w:t>В случае отсутствия у Брокера информации о способности Клиента, подавшего торговое Поручение, нести инвестиционный риск, Брокер сообщает Клиенту по телефону об отсутствии у него данных, которые позволили бы ему судить о соответствии торговой операции способности Клиента нести инвестиционный риск, и о том, что эта операция может не подходить Клиенту.</w:t>
      </w:r>
    </w:p>
    <w:p w:rsidR="00936F86" w:rsidRPr="00C255D0" w:rsidRDefault="00936F86" w:rsidP="00936F86">
      <w:pPr>
        <w:pStyle w:val="Style18"/>
        <w:widowControl/>
        <w:spacing w:line="226" w:lineRule="exact"/>
        <w:ind w:right="14" w:firstLine="567"/>
        <w:rPr>
          <w:rStyle w:val="FontStyle91"/>
          <w:sz w:val="22"/>
          <w:szCs w:val="22"/>
        </w:rPr>
      </w:pPr>
      <w:r w:rsidRPr="00C255D0">
        <w:rPr>
          <w:rStyle w:val="FontStyle91"/>
          <w:sz w:val="22"/>
          <w:szCs w:val="22"/>
        </w:rPr>
        <w:t>В случае если Клиент после получения им указанных выше сообщений дает повторное Поручение или подтверждает ранее поданное, Брокер исполняет Поручение либо вправе отказать в его исполнении.</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В виду наличия рисков, изложенных в Приложени</w:t>
      </w:r>
      <w:r w:rsidR="00363135" w:rsidRPr="00C255D0">
        <w:rPr>
          <w:sz w:val="22"/>
          <w:szCs w:val="22"/>
        </w:rPr>
        <w:t>ях</w:t>
      </w:r>
      <w:del w:id="24" w:author="e.salnikova" w:date="2017-03-27T09:53:00Z">
        <w:r w:rsidRPr="00C255D0" w:rsidDel="006C428D">
          <w:rPr>
            <w:sz w:val="22"/>
            <w:szCs w:val="22"/>
          </w:rPr>
          <w:delText xml:space="preserve"> </w:delText>
        </w:r>
      </w:del>
      <w:r w:rsidR="00363135" w:rsidRPr="00C255D0">
        <w:rPr>
          <w:sz w:val="22"/>
          <w:szCs w:val="22"/>
        </w:rPr>
        <w:t xml:space="preserve"> </w:t>
      </w:r>
      <w:r w:rsidRPr="00C255D0">
        <w:rPr>
          <w:sz w:val="22"/>
          <w:szCs w:val="22"/>
        </w:rPr>
        <w:t xml:space="preserve"> к </w:t>
      </w:r>
      <w:r w:rsidR="00C367E6" w:rsidRPr="00C255D0">
        <w:rPr>
          <w:sz w:val="22"/>
          <w:szCs w:val="22"/>
        </w:rPr>
        <w:t>Условиям</w:t>
      </w:r>
      <w:r w:rsidRPr="00C255D0">
        <w:rPr>
          <w:sz w:val="22"/>
          <w:szCs w:val="22"/>
        </w:rPr>
        <w:t>, Брокер вправе отказать Клиенту в принятии к исполнению Поручения и обеспечить техническую невозможность подачи Клиентом Поручений, одновременно удовлетворяющих следующим условиям:</w:t>
      </w:r>
    </w:p>
    <w:p w:rsidR="00920F08" w:rsidRPr="00C255D0" w:rsidRDefault="00920F08" w:rsidP="00C91321">
      <w:pPr>
        <w:pStyle w:val="12"/>
        <w:numPr>
          <w:ilvl w:val="0"/>
          <w:numId w:val="9"/>
        </w:numPr>
        <w:tabs>
          <w:tab w:val="left" w:pos="1134"/>
        </w:tabs>
        <w:ind w:left="0" w:firstLine="567"/>
        <w:jc w:val="both"/>
        <w:rPr>
          <w:sz w:val="22"/>
          <w:szCs w:val="22"/>
        </w:rPr>
      </w:pPr>
      <w:r w:rsidRPr="00C255D0">
        <w:rPr>
          <w:sz w:val="22"/>
          <w:szCs w:val="22"/>
        </w:rPr>
        <w:t>Поручение подается при помощи ИТС QUIK;</w:t>
      </w:r>
    </w:p>
    <w:p w:rsidR="00920F08" w:rsidRPr="00C255D0" w:rsidRDefault="00920F08" w:rsidP="00C91321">
      <w:pPr>
        <w:pStyle w:val="12"/>
        <w:numPr>
          <w:ilvl w:val="0"/>
          <w:numId w:val="9"/>
        </w:numPr>
        <w:tabs>
          <w:tab w:val="left" w:pos="1134"/>
        </w:tabs>
        <w:ind w:left="0" w:firstLine="567"/>
        <w:jc w:val="both"/>
        <w:rPr>
          <w:sz w:val="22"/>
          <w:szCs w:val="22"/>
        </w:rPr>
      </w:pPr>
      <w:r w:rsidRPr="00C255D0">
        <w:rPr>
          <w:sz w:val="22"/>
          <w:szCs w:val="22"/>
        </w:rPr>
        <w:t xml:space="preserve">Поручение является рыночным / лимитированным </w:t>
      </w:r>
      <w:proofErr w:type="gramStart"/>
      <w:r w:rsidRPr="00C255D0">
        <w:rPr>
          <w:sz w:val="22"/>
          <w:szCs w:val="22"/>
        </w:rPr>
        <w:t>стоп-приказом</w:t>
      </w:r>
      <w:proofErr w:type="gramEnd"/>
      <w:r w:rsidRPr="00C255D0">
        <w:rPr>
          <w:sz w:val="22"/>
          <w:szCs w:val="22"/>
        </w:rPr>
        <w:t>;</w:t>
      </w:r>
    </w:p>
    <w:p w:rsidR="00920F08" w:rsidRPr="00C255D0" w:rsidRDefault="00920F08" w:rsidP="00C91321">
      <w:pPr>
        <w:pStyle w:val="12"/>
        <w:numPr>
          <w:ilvl w:val="0"/>
          <w:numId w:val="9"/>
        </w:numPr>
        <w:tabs>
          <w:tab w:val="left" w:pos="1134"/>
        </w:tabs>
        <w:ind w:left="0" w:firstLine="567"/>
        <w:jc w:val="both"/>
        <w:rPr>
          <w:sz w:val="22"/>
          <w:szCs w:val="22"/>
        </w:rPr>
      </w:pPr>
      <w:r w:rsidRPr="00C255D0">
        <w:rPr>
          <w:sz w:val="22"/>
          <w:szCs w:val="22"/>
        </w:rPr>
        <w:t xml:space="preserve">Клиенту предоставлена возможность одновременного использования двух ИТС (QUIK и TRANSAQ). </w:t>
      </w:r>
    </w:p>
    <w:p w:rsidR="00920F08" w:rsidRPr="00C255D0" w:rsidRDefault="00920F08">
      <w:pPr>
        <w:pStyle w:val="12"/>
        <w:tabs>
          <w:tab w:val="left" w:pos="1134"/>
        </w:tabs>
        <w:ind w:left="0" w:firstLine="567"/>
        <w:jc w:val="both"/>
        <w:rPr>
          <w:sz w:val="22"/>
          <w:szCs w:val="22"/>
        </w:rPr>
      </w:pPr>
      <w:r w:rsidRPr="00C255D0">
        <w:rPr>
          <w:sz w:val="22"/>
          <w:szCs w:val="22"/>
        </w:rPr>
        <w:t xml:space="preserve">Положения настоящего пункта распространяются на случаи применения Клиентом как непосредственно ИТС QUIK и TRANSAQ, так и любых программно-технических способов подключения </w:t>
      </w:r>
      <w:proofErr w:type="gramStart"/>
      <w:r w:rsidRPr="00C255D0">
        <w:rPr>
          <w:sz w:val="22"/>
          <w:szCs w:val="22"/>
        </w:rPr>
        <w:t>к</w:t>
      </w:r>
      <w:proofErr w:type="gramEnd"/>
      <w:r w:rsidRPr="00C255D0">
        <w:rPr>
          <w:sz w:val="22"/>
          <w:szCs w:val="22"/>
        </w:rPr>
        <w:t xml:space="preserve"> указанным ИТС.</w:t>
      </w:r>
    </w:p>
    <w:p w:rsidR="00920F08" w:rsidRPr="00C255D0" w:rsidRDefault="00920F08">
      <w:pPr>
        <w:pStyle w:val="af0"/>
        <w:numPr>
          <w:ilvl w:val="1"/>
          <w:numId w:val="2"/>
        </w:numPr>
        <w:tabs>
          <w:tab w:val="left" w:pos="1134"/>
        </w:tabs>
        <w:ind w:left="0" w:firstLine="567"/>
        <w:jc w:val="both"/>
        <w:rPr>
          <w:sz w:val="22"/>
          <w:szCs w:val="22"/>
        </w:rPr>
      </w:pPr>
      <w:proofErr w:type="gramStart"/>
      <w:r w:rsidRPr="00C255D0">
        <w:rPr>
          <w:sz w:val="22"/>
          <w:szCs w:val="22"/>
        </w:rPr>
        <w:t>Брокер вправе отказать в приеме / исполнении Поручения Клиента на сделки с ценными бумагами (за исключением Поручения на покупку ценных бумаг с целью выполнения обязательств Клиента</w:t>
      </w:r>
      <w:r w:rsidR="00676832" w:rsidRPr="00C255D0">
        <w:rPr>
          <w:sz w:val="22"/>
          <w:szCs w:val="22"/>
        </w:rPr>
        <w:t xml:space="preserve"> </w:t>
      </w:r>
      <w:r w:rsidRPr="00C255D0">
        <w:rPr>
          <w:sz w:val="22"/>
          <w:szCs w:val="22"/>
        </w:rPr>
        <w:t>по возврату ценных бумаг, предоставленных Брокером для совершения маржинальных сделок) в случае, если суммарная величина учитываемых на соответствующем Клиентском счете денежных средств и рыночной стоимости ценных бумаг составляет менее 2 000 (Дв</w:t>
      </w:r>
      <w:r w:rsidR="00E5436C" w:rsidRPr="00C255D0">
        <w:rPr>
          <w:sz w:val="22"/>
          <w:szCs w:val="22"/>
        </w:rPr>
        <w:t>ух</w:t>
      </w:r>
      <w:r w:rsidRPr="00C255D0">
        <w:rPr>
          <w:sz w:val="22"/>
          <w:szCs w:val="22"/>
        </w:rPr>
        <w:t xml:space="preserve"> тысяч) рублей.</w:t>
      </w:r>
      <w:proofErr w:type="gramEnd"/>
      <w:r w:rsidRPr="00C255D0">
        <w:rPr>
          <w:sz w:val="22"/>
          <w:szCs w:val="22"/>
        </w:rPr>
        <w:t xml:space="preserve"> При этом Брокером учитывается только стоимость ценных бумаг, принимаемых согласно </w:t>
      </w:r>
      <w:r w:rsidR="00C367E6" w:rsidRPr="00C255D0">
        <w:rPr>
          <w:sz w:val="22"/>
          <w:szCs w:val="22"/>
        </w:rPr>
        <w:t>Условиям</w:t>
      </w:r>
      <w:r w:rsidRPr="00C255D0">
        <w:rPr>
          <w:sz w:val="22"/>
          <w:szCs w:val="22"/>
        </w:rPr>
        <w:t xml:space="preserve"> в качестве обеспечения обязатель</w:t>
      </w:r>
      <w:proofErr w:type="gramStart"/>
      <w:r w:rsidRPr="00C255D0">
        <w:rPr>
          <w:sz w:val="22"/>
          <w:szCs w:val="22"/>
        </w:rPr>
        <w:t>ств Кл</w:t>
      </w:r>
      <w:proofErr w:type="gramEnd"/>
      <w:r w:rsidRPr="00C255D0">
        <w:rPr>
          <w:sz w:val="22"/>
          <w:szCs w:val="22"/>
        </w:rPr>
        <w:t>иента перед Брокером, возникших в результате заключения маржинальных сделок.</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 xml:space="preserve">Брокер вправе не принимать к исполнению Поручение Клиента, являющегося квалифицированным инвестором в силу закона, на заключение сделки с ценными бумагами, предназначенными для квалифицированных инвесторов, или сделки с ПФИ, предназначенным для квалифицированных инвесторов, до </w:t>
      </w:r>
      <w:r w:rsidRPr="00C255D0">
        <w:rPr>
          <w:sz w:val="22"/>
          <w:szCs w:val="22"/>
        </w:rPr>
        <w:lastRenderedPageBreak/>
        <w:t>момента предоставления таким Клиентом всех необходимых документов, подтверждающих наличие у него статуса квалифицированного инвестора в силу закона.</w:t>
      </w:r>
    </w:p>
    <w:p w:rsidR="00920F08" w:rsidRPr="00C255D0" w:rsidRDefault="00920F08">
      <w:pPr>
        <w:pStyle w:val="af0"/>
        <w:numPr>
          <w:ilvl w:val="1"/>
          <w:numId w:val="2"/>
        </w:numPr>
        <w:tabs>
          <w:tab w:val="left" w:pos="1134"/>
        </w:tabs>
        <w:ind w:left="0" w:firstLine="567"/>
        <w:jc w:val="both"/>
        <w:rPr>
          <w:sz w:val="22"/>
          <w:szCs w:val="22"/>
        </w:rPr>
      </w:pPr>
      <w:proofErr w:type="gramStart"/>
      <w:r w:rsidRPr="00C255D0">
        <w:rPr>
          <w:sz w:val="22"/>
          <w:szCs w:val="22"/>
        </w:rPr>
        <w:t>Брокер не принимает к исполнению Поручение Клиента, не являющегося квалифицированным инвестором в силу закона, на заключение сделки с ценными бумагами, предназначенными для квалифицированных инвесторов, или сделки</w:t>
      </w:r>
      <w:r w:rsidR="00676832" w:rsidRPr="00C255D0">
        <w:rPr>
          <w:sz w:val="22"/>
          <w:szCs w:val="22"/>
        </w:rPr>
        <w:t xml:space="preserve"> </w:t>
      </w:r>
      <w:r w:rsidRPr="00C255D0">
        <w:rPr>
          <w:sz w:val="22"/>
          <w:szCs w:val="22"/>
        </w:rPr>
        <w:t>с ПФИ, предназначенным для квалифицированных инвесторов, до момента признания Клиента</w:t>
      </w:r>
      <w:r w:rsidR="00676832" w:rsidRPr="00C255D0">
        <w:rPr>
          <w:sz w:val="22"/>
          <w:szCs w:val="22"/>
        </w:rPr>
        <w:t xml:space="preserve"> </w:t>
      </w:r>
      <w:r w:rsidRPr="00C255D0">
        <w:rPr>
          <w:sz w:val="22"/>
          <w:szCs w:val="22"/>
        </w:rPr>
        <w:t xml:space="preserve">квалифицированным инвестором в порядке, установленном нормативными актами и </w:t>
      </w:r>
      <w:r w:rsidR="009E6C80" w:rsidRPr="00C255D0">
        <w:rPr>
          <w:sz w:val="22"/>
          <w:szCs w:val="22"/>
        </w:rPr>
        <w:t>Регламентом ООО «Камкомбанк»</w:t>
      </w:r>
      <w:r w:rsidRPr="00C255D0">
        <w:rPr>
          <w:sz w:val="22"/>
          <w:szCs w:val="22"/>
        </w:rPr>
        <w:t xml:space="preserve"> о порядке признания лиц квалифицированными инвесторами.</w:t>
      </w:r>
      <w:proofErr w:type="gramEnd"/>
    </w:p>
    <w:p w:rsidR="00920F08" w:rsidRPr="00C255D0" w:rsidRDefault="00920F08">
      <w:pPr>
        <w:pStyle w:val="af0"/>
        <w:numPr>
          <w:ilvl w:val="1"/>
          <w:numId w:val="2"/>
        </w:numPr>
        <w:tabs>
          <w:tab w:val="left" w:pos="1134"/>
        </w:tabs>
        <w:ind w:left="0" w:firstLine="567"/>
        <w:jc w:val="both"/>
        <w:rPr>
          <w:sz w:val="22"/>
          <w:szCs w:val="22"/>
        </w:rPr>
      </w:pPr>
      <w:proofErr w:type="gramStart"/>
      <w:r w:rsidRPr="00C255D0">
        <w:rPr>
          <w:sz w:val="22"/>
          <w:szCs w:val="22"/>
        </w:rPr>
        <w:t>В случае признания Брокером Клиента</w:t>
      </w:r>
      <w:r w:rsidR="00676832" w:rsidRPr="00C255D0">
        <w:rPr>
          <w:sz w:val="22"/>
          <w:szCs w:val="22"/>
        </w:rPr>
        <w:t xml:space="preserve"> </w:t>
      </w:r>
      <w:r w:rsidRPr="00C255D0">
        <w:rPr>
          <w:sz w:val="22"/>
          <w:szCs w:val="22"/>
        </w:rPr>
        <w:t>квалифицированным инвестором в порядке, указанном выше в п.12.7, Клиент, являющийся юридическим лицом, обязуется</w:t>
      </w:r>
      <w:r w:rsidR="00676832" w:rsidRPr="00C255D0">
        <w:rPr>
          <w:sz w:val="22"/>
          <w:szCs w:val="22"/>
        </w:rPr>
        <w:t xml:space="preserve"> </w:t>
      </w:r>
      <w:r w:rsidRPr="00C255D0">
        <w:rPr>
          <w:sz w:val="22"/>
          <w:szCs w:val="22"/>
        </w:rPr>
        <w:t>ежегодно не ранее 300 (трехсот) дней и не позднее 350 (трехсот пятидесяти) дней с момента включения Клиента в реестр лиц, признанных квалифицированными инвесторами, а также с момента очередного подтверждения Клиентом соблюдения требований, соответствие которым</w:t>
      </w:r>
      <w:r w:rsidR="00676832" w:rsidRPr="00C255D0">
        <w:rPr>
          <w:sz w:val="22"/>
          <w:szCs w:val="22"/>
        </w:rPr>
        <w:t xml:space="preserve"> </w:t>
      </w:r>
      <w:r w:rsidRPr="00C255D0">
        <w:rPr>
          <w:sz w:val="22"/>
          <w:szCs w:val="22"/>
        </w:rPr>
        <w:t>необходимо для признания лица квалифицированным инвестором, предоставлять</w:t>
      </w:r>
      <w:proofErr w:type="gramEnd"/>
      <w:r w:rsidRPr="00C255D0">
        <w:rPr>
          <w:sz w:val="22"/>
          <w:szCs w:val="22"/>
        </w:rPr>
        <w:t xml:space="preserve"> Брокеру документы, необходимые для подтверждения соблюдения Клиентом требований, соответствие которым необходимо для признания Клиента квалифицированным инвестором.</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 xml:space="preserve">В случае невыполнения Клиентом положений пункта 12.8. </w:t>
      </w:r>
      <w:r w:rsidR="00CF6145" w:rsidRPr="00C255D0">
        <w:rPr>
          <w:sz w:val="22"/>
          <w:szCs w:val="22"/>
        </w:rPr>
        <w:t>Условий</w:t>
      </w:r>
      <w:r w:rsidRPr="00C255D0">
        <w:rPr>
          <w:sz w:val="22"/>
          <w:szCs w:val="22"/>
        </w:rPr>
        <w:t>, Брокер исключает Клиента из реестра лиц, признанных квалифицированными инвесторами на следующий рабочий день с момента истечения срока, предусмотренного</w:t>
      </w:r>
      <w:r w:rsidR="00676832" w:rsidRPr="00C255D0">
        <w:rPr>
          <w:sz w:val="22"/>
          <w:szCs w:val="22"/>
        </w:rPr>
        <w:t xml:space="preserve"> </w:t>
      </w:r>
      <w:r w:rsidRPr="00C255D0">
        <w:rPr>
          <w:sz w:val="22"/>
          <w:szCs w:val="22"/>
        </w:rPr>
        <w:t xml:space="preserve">пунктом 12.8. </w:t>
      </w:r>
      <w:r w:rsidR="00CF6145" w:rsidRPr="00C255D0">
        <w:rPr>
          <w:sz w:val="22"/>
          <w:szCs w:val="22"/>
        </w:rPr>
        <w:t>Условий</w:t>
      </w:r>
      <w:r w:rsidRPr="00C255D0">
        <w:rPr>
          <w:sz w:val="22"/>
          <w:szCs w:val="22"/>
        </w:rPr>
        <w:t xml:space="preserve"> для предоставления Клиентом необходимых документов.</w:t>
      </w:r>
    </w:p>
    <w:p w:rsidR="00920F08" w:rsidRPr="00C255D0" w:rsidRDefault="00920F08">
      <w:pPr>
        <w:pStyle w:val="af0"/>
        <w:numPr>
          <w:ilvl w:val="1"/>
          <w:numId w:val="2"/>
        </w:numPr>
        <w:tabs>
          <w:tab w:val="left" w:pos="1134"/>
        </w:tabs>
        <w:ind w:left="0" w:firstLine="567"/>
        <w:jc w:val="both"/>
        <w:rPr>
          <w:sz w:val="22"/>
          <w:szCs w:val="22"/>
        </w:rPr>
      </w:pPr>
      <w:proofErr w:type="gramStart"/>
      <w:r w:rsidRPr="00C255D0">
        <w:rPr>
          <w:sz w:val="22"/>
          <w:szCs w:val="22"/>
        </w:rPr>
        <w:t>Брокер уведомляет Клиента о признании / отказе в признании его квалифицированным инвестором, а также об исключении из реестра в целом или в отношении определенных видов оказываемых услуг, и (или) видов ценных бумаг, и (или) иных финансовых инструментов путем направления Клиенту сообщения в виде оригинала документа на бумажном носителе либо в виде электронного документа, подписанного электронной подписью (для Клиентов, заключивших с Брокером</w:t>
      </w:r>
      <w:proofErr w:type="gramEnd"/>
      <w:r w:rsidRPr="00C255D0">
        <w:rPr>
          <w:sz w:val="22"/>
          <w:szCs w:val="22"/>
        </w:rPr>
        <w:t xml:space="preserve"> соглашение об обмене сообщениями с использованием защищенного </w:t>
      </w:r>
      <w:proofErr w:type="spellStart"/>
      <w:r w:rsidRPr="00C255D0">
        <w:rPr>
          <w:sz w:val="22"/>
          <w:szCs w:val="22"/>
        </w:rPr>
        <w:t>Internet</w:t>
      </w:r>
      <w:proofErr w:type="spellEnd"/>
      <w:r w:rsidRPr="00C255D0">
        <w:rPr>
          <w:sz w:val="22"/>
          <w:szCs w:val="22"/>
        </w:rPr>
        <w:t>-соединения), а также вправе дополнительно информировать Клиента иными доступными способами.</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 xml:space="preserve">В случае признания Брокером Клиента квалифицированным инвестором / подтверждения Клиентом соблюдения требований, соответствием которым необходимо для признания лица квалифицированным инвестором, в порядке, установленном нормативными актами и </w:t>
      </w:r>
      <w:r w:rsidR="009E6C80" w:rsidRPr="00C255D0">
        <w:rPr>
          <w:sz w:val="22"/>
          <w:szCs w:val="22"/>
        </w:rPr>
        <w:t>Регламент</w:t>
      </w:r>
      <w:r w:rsidR="00CF6145" w:rsidRPr="00C255D0">
        <w:rPr>
          <w:sz w:val="22"/>
          <w:szCs w:val="22"/>
        </w:rPr>
        <w:t>ом</w:t>
      </w:r>
      <w:r w:rsidR="009E6C80" w:rsidRPr="00C255D0">
        <w:rPr>
          <w:sz w:val="22"/>
          <w:szCs w:val="22"/>
        </w:rPr>
        <w:t xml:space="preserve"> ООО «Камкомбанк»</w:t>
      </w:r>
      <w:r w:rsidRPr="00C255D0">
        <w:rPr>
          <w:sz w:val="22"/>
          <w:szCs w:val="22"/>
        </w:rPr>
        <w:t xml:space="preserve"> о порядке признания лиц квалифицированными инвесторами, Клиент признается квалифицированным инвестором в рамках всех заключенных с Брокером Договоров </w:t>
      </w:r>
      <w:r w:rsidR="00AA465D" w:rsidRPr="00C255D0">
        <w:rPr>
          <w:sz w:val="22"/>
          <w:szCs w:val="22"/>
        </w:rPr>
        <w:t xml:space="preserve"> на брокерское обслуживание</w:t>
      </w:r>
      <w:r w:rsidRPr="00C255D0">
        <w:rPr>
          <w:sz w:val="22"/>
          <w:szCs w:val="22"/>
        </w:rPr>
        <w:t>.</w:t>
      </w:r>
      <w:r w:rsidR="00676832" w:rsidRPr="00C255D0">
        <w:rPr>
          <w:sz w:val="22"/>
          <w:szCs w:val="22"/>
        </w:rPr>
        <w:t xml:space="preserve"> </w:t>
      </w:r>
      <w:r w:rsidRPr="00C255D0">
        <w:rPr>
          <w:sz w:val="22"/>
          <w:szCs w:val="22"/>
        </w:rPr>
        <w:t>Положения данного пункта применяются также в отношении отказа в признании Клиента квалифицированным инвестором, и исключения Клиента из реестра лиц, признанных квалифицированными инвесторами.</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 xml:space="preserve">Если Брокером была проведена только упрощенная идентификация Клиента - физического лица, то Брокер вправе не производить ввод денежных средств на Клиентские </w:t>
      </w:r>
      <w:proofErr w:type="gramStart"/>
      <w:r w:rsidRPr="00C255D0">
        <w:rPr>
          <w:sz w:val="22"/>
          <w:szCs w:val="22"/>
        </w:rPr>
        <w:t>счета</w:t>
      </w:r>
      <w:proofErr w:type="gramEnd"/>
      <w:r w:rsidRPr="00C255D0">
        <w:rPr>
          <w:sz w:val="22"/>
          <w:szCs w:val="22"/>
        </w:rPr>
        <w:t xml:space="preserve"> если фамилия, имя, отчество (если иное не вытекает из закона или национального обычая) и/или иные идентифицирующие данные плательщика не соответствуют таким данным Клиента, а также вправе отказать в приеме и/или исполнении Поручения на вывод денежных средств на банковские счета, отличные от тех, с которых осуществлялся ввод денежных средств на Счет Клиента у Брокера</w:t>
      </w:r>
      <w:r w:rsidRPr="00C255D0">
        <w:rPr>
          <w:rFonts w:eastAsia="Calibri"/>
          <w:sz w:val="22"/>
          <w:szCs w:val="22"/>
        </w:rPr>
        <w:t>.</w:t>
      </w:r>
    </w:p>
    <w:p w:rsidR="00920F08" w:rsidRPr="00C255D0" w:rsidRDefault="00920F08" w:rsidP="00F2017F">
      <w:pPr>
        <w:tabs>
          <w:tab w:val="left" w:pos="851"/>
        </w:tabs>
        <w:spacing w:line="240" w:lineRule="auto"/>
        <w:ind w:firstLine="567"/>
        <w:jc w:val="both"/>
        <w:rPr>
          <w:rFonts w:ascii="Times New Roman" w:hAnsi="Times New Roman" w:cs="Times New Roman"/>
        </w:rPr>
      </w:pPr>
      <w:r w:rsidRPr="00C255D0">
        <w:rPr>
          <w:rFonts w:ascii="Times New Roman" w:hAnsi="Times New Roman" w:cs="Times New Roman"/>
        </w:rPr>
        <w:t>Брокер оставляет за собой право на зачисление ценных бумаг на Клиентские счета Клиентов, указанных в настоящем пункте, а также вывод (перевод) ценных бумаг с указанных счетов при условии, что не меняется владелец (собственник) таких ценных бумаг. Клиент обязан предоставить Брокеру оригиналы или надлежащим образом заверенные копии подтверждающих документов, а в противном случае Брокер вправе отказать в приеме и/или исполнении Поручения и соответствующей операции. Предусмотренное настоящим абзацем правило не распространяется на исполнение сделок, заключенных за счет Клиента Брокером, а также на операции в рамках процедур, предусмотренных действующими нормативными актами РФ.</w:t>
      </w:r>
    </w:p>
    <w:p w:rsidR="00920F08" w:rsidRPr="00C255D0" w:rsidRDefault="00920F08" w:rsidP="00A63B0A">
      <w:pPr>
        <w:pStyle w:val="af0"/>
        <w:numPr>
          <w:ilvl w:val="1"/>
          <w:numId w:val="2"/>
        </w:numPr>
        <w:tabs>
          <w:tab w:val="left" w:pos="1134"/>
        </w:tabs>
        <w:ind w:left="0" w:firstLine="567"/>
        <w:jc w:val="both"/>
        <w:rPr>
          <w:sz w:val="22"/>
          <w:szCs w:val="22"/>
        </w:rPr>
      </w:pPr>
      <w:r w:rsidRPr="00C255D0">
        <w:rPr>
          <w:sz w:val="22"/>
          <w:szCs w:val="22"/>
        </w:rPr>
        <w:t>Блокирование активов Клиента представляет собой действия Брокера, направленные на установление ограничений (запрета) по совершению торговых и неторговых операций по соответствующему Клиентскому счет</w:t>
      </w:r>
      <w:proofErr w:type="gramStart"/>
      <w:r w:rsidRPr="00C255D0">
        <w:rPr>
          <w:sz w:val="22"/>
          <w:szCs w:val="22"/>
        </w:rPr>
        <w:t>у(</w:t>
      </w:r>
      <w:proofErr w:type="spellStart"/>
      <w:proofErr w:type="gramEnd"/>
      <w:r w:rsidRPr="00C255D0">
        <w:rPr>
          <w:sz w:val="22"/>
          <w:szCs w:val="22"/>
        </w:rPr>
        <w:t>ам</w:t>
      </w:r>
      <w:proofErr w:type="spellEnd"/>
      <w:r w:rsidRPr="00C255D0">
        <w:rPr>
          <w:sz w:val="22"/>
          <w:szCs w:val="22"/>
        </w:rPr>
        <w:t xml:space="preserve">). Операции блокирования и снятия блокирования активов Клиента, предусмотренные настоящим пунктом, отражаются в отчетах, предоставляемых Брокером Клиенту </w:t>
      </w:r>
      <w:proofErr w:type="gramStart"/>
      <w:r w:rsidRPr="00C255D0">
        <w:rPr>
          <w:sz w:val="22"/>
          <w:szCs w:val="22"/>
        </w:rPr>
        <w:t xml:space="preserve">согласно </w:t>
      </w:r>
      <w:r w:rsidR="00CF6145" w:rsidRPr="00C255D0">
        <w:rPr>
          <w:sz w:val="22"/>
          <w:szCs w:val="22"/>
        </w:rPr>
        <w:t>Условий</w:t>
      </w:r>
      <w:proofErr w:type="gramEnd"/>
      <w:r w:rsidR="00CF6145" w:rsidRPr="00C255D0">
        <w:rPr>
          <w:sz w:val="22"/>
          <w:szCs w:val="22"/>
        </w:rPr>
        <w:t>.</w:t>
      </w:r>
    </w:p>
    <w:p w:rsidR="00920F08" w:rsidRPr="00C255D0" w:rsidRDefault="00920F08">
      <w:pPr>
        <w:pStyle w:val="12"/>
        <w:tabs>
          <w:tab w:val="left" w:pos="1134"/>
        </w:tabs>
        <w:ind w:left="0" w:firstLine="567"/>
        <w:jc w:val="both"/>
        <w:rPr>
          <w:sz w:val="22"/>
          <w:szCs w:val="22"/>
        </w:rPr>
      </w:pPr>
      <w:r w:rsidRPr="00C255D0">
        <w:rPr>
          <w:sz w:val="22"/>
          <w:szCs w:val="22"/>
        </w:rPr>
        <w:t xml:space="preserve">Помимо случаев, предусмотренных другими статьями </w:t>
      </w:r>
      <w:r w:rsidR="009E6C80" w:rsidRPr="00C255D0">
        <w:rPr>
          <w:sz w:val="22"/>
          <w:szCs w:val="22"/>
        </w:rPr>
        <w:t>Условий</w:t>
      </w:r>
      <w:r w:rsidRPr="00C255D0">
        <w:rPr>
          <w:sz w:val="22"/>
          <w:szCs w:val="22"/>
        </w:rPr>
        <w:t>, Брокер осуществляет блокирование соответствующих активов Клиента на Счете Клиента у Брокера при получении в надлежащей форме:</w:t>
      </w:r>
    </w:p>
    <w:p w:rsidR="00920F08" w:rsidRPr="00C255D0" w:rsidRDefault="00920F08" w:rsidP="00C91321">
      <w:pPr>
        <w:pStyle w:val="12"/>
        <w:numPr>
          <w:ilvl w:val="0"/>
          <w:numId w:val="10"/>
        </w:numPr>
        <w:tabs>
          <w:tab w:val="left" w:pos="1134"/>
        </w:tabs>
        <w:ind w:left="0" w:firstLine="567"/>
        <w:jc w:val="both"/>
        <w:rPr>
          <w:sz w:val="22"/>
          <w:szCs w:val="22"/>
        </w:rPr>
      </w:pPr>
      <w:r w:rsidRPr="00C255D0">
        <w:rPr>
          <w:sz w:val="22"/>
          <w:szCs w:val="22"/>
        </w:rPr>
        <w:t>документов о наложении ареста или установлении иного запрета на распоряжение (совершение сделок, иных операций) с денежными средствами, ценными бумагами, производными финансовыми инструментами, к которым относятся решения (постановления, определения, предписания и т. д.) уполномоченных органов власти;</w:t>
      </w:r>
    </w:p>
    <w:p w:rsidR="00920F08" w:rsidRPr="00C255D0" w:rsidRDefault="00920F08" w:rsidP="00C91321">
      <w:pPr>
        <w:pStyle w:val="12"/>
        <w:numPr>
          <w:ilvl w:val="0"/>
          <w:numId w:val="10"/>
        </w:numPr>
        <w:tabs>
          <w:tab w:val="left" w:pos="1134"/>
        </w:tabs>
        <w:ind w:left="0" w:firstLine="567"/>
        <w:jc w:val="both"/>
        <w:rPr>
          <w:sz w:val="22"/>
          <w:szCs w:val="22"/>
        </w:rPr>
      </w:pPr>
      <w:r w:rsidRPr="00C255D0">
        <w:rPr>
          <w:sz w:val="22"/>
          <w:szCs w:val="22"/>
        </w:rPr>
        <w:t>документов (информации) о смерти Клиента – физического лица;</w:t>
      </w:r>
    </w:p>
    <w:p w:rsidR="00920F08" w:rsidRPr="00C255D0" w:rsidRDefault="00920F08" w:rsidP="00C91321">
      <w:pPr>
        <w:pStyle w:val="12"/>
        <w:numPr>
          <w:ilvl w:val="0"/>
          <w:numId w:val="10"/>
        </w:numPr>
        <w:tabs>
          <w:tab w:val="left" w:pos="1134"/>
        </w:tabs>
        <w:ind w:left="0" w:firstLine="567"/>
        <w:jc w:val="both"/>
        <w:rPr>
          <w:sz w:val="22"/>
          <w:szCs w:val="22"/>
        </w:rPr>
      </w:pPr>
      <w:proofErr w:type="gramStart"/>
      <w:r w:rsidRPr="00C255D0">
        <w:rPr>
          <w:sz w:val="22"/>
          <w:szCs w:val="22"/>
        </w:rPr>
        <w:t xml:space="preserve">документов, предусмотренных нормативными актами в качестве оснований для блокирования акций на счете депо в случае их выкупа акционерным обществом по требованию акционера (в рамках статей 75, 76 Федерального закона от 26 декабря 1995 года №208-ФЗ «Об акционерных обществах») и в случае </w:t>
      </w:r>
      <w:r w:rsidRPr="00C255D0">
        <w:rPr>
          <w:sz w:val="22"/>
          <w:szCs w:val="22"/>
        </w:rPr>
        <w:lastRenderedPageBreak/>
        <w:t>приобретения более 30 процентов акций открытого акционерного общества в порядке, предусмотренном главой XI.1 указанного закона.</w:t>
      </w:r>
      <w:proofErr w:type="gramEnd"/>
    </w:p>
    <w:p w:rsidR="00920F08" w:rsidRPr="00C255D0" w:rsidRDefault="00920F08">
      <w:pPr>
        <w:pStyle w:val="12"/>
        <w:tabs>
          <w:tab w:val="left" w:pos="1134"/>
        </w:tabs>
        <w:ind w:left="0" w:firstLine="567"/>
        <w:jc w:val="both"/>
        <w:rPr>
          <w:sz w:val="22"/>
          <w:szCs w:val="22"/>
        </w:rPr>
      </w:pPr>
      <w:r w:rsidRPr="00C255D0">
        <w:rPr>
          <w:sz w:val="22"/>
          <w:szCs w:val="22"/>
        </w:rPr>
        <w:t>Разблокирование указанных выше активов осуществляется Брокером соответственно в случае получения в надлежащей форме документа уполномоченного органа власти о снятии ареста (иного запрета на распоряжение активами Клиента), перед проведением Брокером операций по списанию ценных бумаг и / или денежных средств со счета Клиента с целью перехода прав на них к наследник</w:t>
      </w:r>
      <w:proofErr w:type="gramStart"/>
      <w:r w:rsidRPr="00C255D0">
        <w:rPr>
          <w:sz w:val="22"/>
          <w:szCs w:val="22"/>
        </w:rPr>
        <w:t>у(</w:t>
      </w:r>
      <w:proofErr w:type="spellStart"/>
      <w:proofErr w:type="gramEnd"/>
      <w:r w:rsidRPr="00C255D0">
        <w:rPr>
          <w:sz w:val="22"/>
          <w:szCs w:val="22"/>
        </w:rPr>
        <w:t>ам</w:t>
      </w:r>
      <w:proofErr w:type="spellEnd"/>
      <w:r w:rsidRPr="00C255D0">
        <w:rPr>
          <w:sz w:val="22"/>
          <w:szCs w:val="22"/>
        </w:rPr>
        <w:t>) и в случаях, предусмотренных нормативными актами для снятия блокирования акций на счете депо при осуществлении процедур выкупа (приобретения), перечисленных в абз.4 настоящего пункта.</w:t>
      </w:r>
    </w:p>
    <w:p w:rsidR="00920F08" w:rsidRPr="00C255D0" w:rsidRDefault="00920F08">
      <w:pPr>
        <w:pStyle w:val="12"/>
        <w:tabs>
          <w:tab w:val="left" w:pos="1134"/>
        </w:tabs>
        <w:ind w:left="0" w:firstLine="567"/>
        <w:jc w:val="both"/>
        <w:rPr>
          <w:sz w:val="22"/>
          <w:szCs w:val="22"/>
        </w:rPr>
      </w:pPr>
      <w:r w:rsidRPr="00C255D0">
        <w:rPr>
          <w:sz w:val="22"/>
          <w:szCs w:val="22"/>
        </w:rPr>
        <w:t>Если операция блокирования наследуемых ценных бумаг и / или денежных средств и их списания со счета Клиента могут быть проведены в один день, Брокер вправе не проводить операцию блокирования.</w:t>
      </w:r>
    </w:p>
    <w:p w:rsidR="00920F08" w:rsidRPr="00C255D0" w:rsidRDefault="00920F08">
      <w:pPr>
        <w:pStyle w:val="af0"/>
        <w:tabs>
          <w:tab w:val="left" w:pos="851"/>
        </w:tabs>
        <w:ind w:left="0"/>
        <w:rPr>
          <w:sz w:val="22"/>
          <w:szCs w:val="22"/>
        </w:rPr>
      </w:pPr>
    </w:p>
    <w:p w:rsidR="00920F08" w:rsidRPr="00C255D0" w:rsidRDefault="00920F08" w:rsidP="00F2017F">
      <w:pPr>
        <w:pStyle w:val="af0"/>
        <w:numPr>
          <w:ilvl w:val="0"/>
          <w:numId w:val="2"/>
        </w:numPr>
        <w:shd w:val="clear" w:color="auto" w:fill="D9D9D9"/>
        <w:tabs>
          <w:tab w:val="left" w:pos="993"/>
        </w:tabs>
        <w:ind w:left="0" w:firstLine="0"/>
        <w:jc w:val="both"/>
        <w:outlineLvl w:val="1"/>
        <w:rPr>
          <w:b/>
          <w:sz w:val="22"/>
          <w:szCs w:val="22"/>
        </w:rPr>
      </w:pPr>
      <w:bookmarkStart w:id="25" w:name="_Toc478377866"/>
      <w:r w:rsidRPr="00C255D0">
        <w:rPr>
          <w:b/>
          <w:sz w:val="22"/>
          <w:szCs w:val="22"/>
        </w:rPr>
        <w:t>Отмена Поручения</w:t>
      </w:r>
      <w:bookmarkEnd w:id="25"/>
    </w:p>
    <w:p w:rsidR="00920F08" w:rsidRPr="00C255D0" w:rsidRDefault="00920F08">
      <w:pPr>
        <w:pStyle w:val="af0"/>
        <w:tabs>
          <w:tab w:val="left" w:pos="851"/>
        </w:tabs>
        <w:ind w:left="0"/>
        <w:rPr>
          <w:sz w:val="22"/>
          <w:szCs w:val="22"/>
        </w:rPr>
      </w:pP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 xml:space="preserve">Клиент вправе отменить переданное Поручение до заключения сделки либо совершения Брокером иных действий по исполнению Поручения тем же способом, каким было передано отменяемое Поручение. При невозможности отменить Поручение способом, использованным для его подачи, Клиент вправе отменить переданное Поручение другим способом, предусмотренным </w:t>
      </w:r>
      <w:r w:rsidR="00C367E6" w:rsidRPr="00C255D0">
        <w:rPr>
          <w:sz w:val="22"/>
          <w:szCs w:val="22"/>
        </w:rPr>
        <w:t>Условиями</w:t>
      </w:r>
      <w:r w:rsidRPr="00C255D0">
        <w:rPr>
          <w:sz w:val="22"/>
          <w:szCs w:val="22"/>
        </w:rPr>
        <w:t xml:space="preserve"> для предоставления Клиентом Поручений Брокеру, если это не противоречит </w:t>
      </w:r>
      <w:r w:rsidR="00C367E6" w:rsidRPr="00C255D0">
        <w:rPr>
          <w:sz w:val="22"/>
          <w:szCs w:val="22"/>
        </w:rPr>
        <w:t>Условиям</w:t>
      </w:r>
      <w:r w:rsidRPr="00C255D0">
        <w:rPr>
          <w:sz w:val="22"/>
          <w:szCs w:val="22"/>
        </w:rPr>
        <w:t xml:space="preserve">, а также возможно исходя из характера и существа применяемого для отмены Поручения способа. </w:t>
      </w:r>
    </w:p>
    <w:p w:rsidR="00920F08" w:rsidRPr="00C255D0" w:rsidRDefault="00920F08">
      <w:pPr>
        <w:pStyle w:val="12"/>
        <w:tabs>
          <w:tab w:val="left" w:pos="1134"/>
        </w:tabs>
        <w:ind w:left="0" w:firstLine="567"/>
        <w:jc w:val="both"/>
        <w:rPr>
          <w:sz w:val="22"/>
          <w:szCs w:val="22"/>
        </w:rPr>
      </w:pPr>
      <w:r w:rsidRPr="00C255D0">
        <w:rPr>
          <w:sz w:val="22"/>
          <w:szCs w:val="22"/>
        </w:rPr>
        <w:t>Отмена исполненного Поручения не допускается.</w:t>
      </w:r>
    </w:p>
    <w:p w:rsidR="00920F08" w:rsidRPr="00C255D0" w:rsidRDefault="00920F08">
      <w:pPr>
        <w:pStyle w:val="af0"/>
        <w:numPr>
          <w:ilvl w:val="1"/>
          <w:numId w:val="2"/>
        </w:numPr>
        <w:tabs>
          <w:tab w:val="left" w:pos="1134"/>
        </w:tabs>
        <w:ind w:left="0" w:firstLine="567"/>
        <w:jc w:val="both"/>
        <w:rPr>
          <w:sz w:val="22"/>
          <w:szCs w:val="22"/>
        </w:rPr>
      </w:pPr>
      <w:proofErr w:type="gramStart"/>
      <w:r w:rsidRPr="00C255D0">
        <w:rPr>
          <w:sz w:val="22"/>
          <w:szCs w:val="22"/>
        </w:rPr>
        <w:t>Клиент вправе отменить ранее поданное Поручение на приобретение акций, размещаемых путем открытой подписки, не позднее, чем за 2 (два) дня до окончания срока, в течение которого</w:t>
      </w:r>
      <w:r w:rsidR="00676832" w:rsidRPr="00C255D0">
        <w:rPr>
          <w:sz w:val="22"/>
          <w:szCs w:val="22"/>
        </w:rPr>
        <w:t xml:space="preserve"> </w:t>
      </w:r>
      <w:r w:rsidRPr="00C255D0">
        <w:rPr>
          <w:sz w:val="22"/>
          <w:szCs w:val="22"/>
        </w:rPr>
        <w:t>могут быть поданы предложения (оферты) о приобретении размещаемых акций, установленного решением эмитента о выпуске ценных бумаг и / или определенный профессиональным участником рынка ценных бумаг (брокером), оказывающим эмитенту услуги по размещению акций, путем подачи соответствующего</w:t>
      </w:r>
      <w:proofErr w:type="gramEnd"/>
      <w:r w:rsidRPr="00C255D0">
        <w:rPr>
          <w:sz w:val="22"/>
          <w:szCs w:val="22"/>
        </w:rPr>
        <w:t xml:space="preserve"> заявления</w:t>
      </w:r>
      <w:r w:rsidR="00676832" w:rsidRPr="00C255D0">
        <w:rPr>
          <w:sz w:val="22"/>
          <w:szCs w:val="22"/>
        </w:rPr>
        <w:t xml:space="preserve"> </w:t>
      </w:r>
      <w:r w:rsidRPr="00C255D0">
        <w:rPr>
          <w:sz w:val="22"/>
          <w:szCs w:val="22"/>
        </w:rPr>
        <w:t>тем же способом, каким было передано отменяемое Поручение. Заявление на отмену Поручения на приобретение акций, размещаемых путем открытой подписки, поданное Клиентом позже указанного выше срока, Брокером к исполнению не принимается. Отмена исполненного Поручения не допускается.</w:t>
      </w:r>
    </w:p>
    <w:p w:rsidR="00920F08" w:rsidRPr="00C255D0" w:rsidRDefault="00920F08">
      <w:pPr>
        <w:pStyle w:val="af0"/>
        <w:tabs>
          <w:tab w:val="left" w:pos="851"/>
        </w:tabs>
        <w:ind w:left="0"/>
        <w:rPr>
          <w:sz w:val="22"/>
          <w:szCs w:val="22"/>
        </w:rPr>
      </w:pPr>
    </w:p>
    <w:p w:rsidR="00920F08" w:rsidRPr="00C255D0" w:rsidRDefault="00920F08" w:rsidP="00F2017F">
      <w:pPr>
        <w:pStyle w:val="af0"/>
        <w:numPr>
          <w:ilvl w:val="0"/>
          <w:numId w:val="2"/>
        </w:numPr>
        <w:shd w:val="clear" w:color="auto" w:fill="D9D9D9"/>
        <w:tabs>
          <w:tab w:val="left" w:pos="993"/>
        </w:tabs>
        <w:ind w:left="0" w:firstLine="0"/>
        <w:jc w:val="both"/>
        <w:outlineLvl w:val="1"/>
        <w:rPr>
          <w:b/>
          <w:sz w:val="22"/>
          <w:szCs w:val="22"/>
        </w:rPr>
      </w:pPr>
      <w:bookmarkStart w:id="26" w:name="_Toc478377867"/>
      <w:r w:rsidRPr="00C255D0">
        <w:rPr>
          <w:b/>
          <w:sz w:val="22"/>
          <w:szCs w:val="22"/>
        </w:rPr>
        <w:t>Оформление сделок и расчеты между Брокером и Клиентом</w:t>
      </w:r>
      <w:bookmarkEnd w:id="26"/>
    </w:p>
    <w:p w:rsidR="00920F08" w:rsidRPr="00C255D0" w:rsidRDefault="00920F08">
      <w:pPr>
        <w:pStyle w:val="af0"/>
        <w:tabs>
          <w:tab w:val="left" w:pos="851"/>
        </w:tabs>
        <w:ind w:left="0"/>
        <w:rPr>
          <w:sz w:val="22"/>
          <w:szCs w:val="22"/>
        </w:rPr>
      </w:pP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Зачисление и списание денежных средств, а также поставка (прием) ценных бумаг</w:t>
      </w:r>
      <w:r w:rsidR="00676832" w:rsidRPr="00C255D0">
        <w:rPr>
          <w:sz w:val="22"/>
          <w:szCs w:val="22"/>
        </w:rPr>
        <w:t xml:space="preserve"> </w:t>
      </w:r>
      <w:r w:rsidRPr="00C255D0">
        <w:rPr>
          <w:sz w:val="22"/>
          <w:szCs w:val="22"/>
        </w:rPr>
        <w:t>Клиента по заключенным сделкам осуществляются Брокером в сроки и в порядке, установленные внутренними правилами Организаторов Торговли, через которые заключаются сделки, и условиями договора с третьим лицом - контрагентом по сделке.</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Брокер исполняет обязательства перед контрагентом и иными третьими лицами, обеспечивающими исполнение сделки (биржами, депозитариями,</w:t>
      </w:r>
      <w:r w:rsidR="00676832" w:rsidRPr="00C255D0">
        <w:rPr>
          <w:sz w:val="22"/>
          <w:szCs w:val="22"/>
        </w:rPr>
        <w:t xml:space="preserve"> </w:t>
      </w:r>
      <w:r w:rsidRPr="00C255D0">
        <w:rPr>
          <w:sz w:val="22"/>
          <w:szCs w:val="22"/>
        </w:rPr>
        <w:t>держателями реестра и другими). В частности, Брокер производит:</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Поставку / прием ценных бумаг;</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Перечисление / прием денежных средств в оплату ценных бумаг;</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Оплату тарифов и сборов Торговой системы;</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Иные необходимые действия в соответствии с правилами соответствующих Торговых систем, обычаями делового оборота или условиями заключенного договора с контрагентом.</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 xml:space="preserve">Комиссионное вознаграждение Брокера, а также иные суммы производимых Клиентом платежей, удерживаются Брокером из денежных средств, находящихся на Клиентском счете, ежедневно, если иное не предусмотрено </w:t>
      </w:r>
      <w:r w:rsidR="00C367E6" w:rsidRPr="00C255D0">
        <w:rPr>
          <w:sz w:val="22"/>
          <w:szCs w:val="22"/>
        </w:rPr>
        <w:t>Условиями</w:t>
      </w:r>
      <w:r w:rsidRPr="00C255D0">
        <w:rPr>
          <w:sz w:val="22"/>
          <w:szCs w:val="22"/>
        </w:rPr>
        <w:t xml:space="preserve">, соглашением Сторон или не следует из обычаев делового оборота. При этом вознаграждение и иные платежи за совершение сделок и иных операций на организованном срочном рынке (на Бирже) удерживается за Торговый день, определенный </w:t>
      </w:r>
      <w:proofErr w:type="gramStart"/>
      <w:r w:rsidRPr="00C255D0">
        <w:rPr>
          <w:sz w:val="22"/>
          <w:szCs w:val="22"/>
        </w:rPr>
        <w:t xml:space="preserve">согласно </w:t>
      </w:r>
      <w:r w:rsidR="00432F44" w:rsidRPr="00C255D0">
        <w:rPr>
          <w:sz w:val="22"/>
          <w:szCs w:val="22"/>
        </w:rPr>
        <w:t>Условий</w:t>
      </w:r>
      <w:proofErr w:type="gramEnd"/>
      <w:r w:rsidRPr="00C255D0">
        <w:rPr>
          <w:sz w:val="22"/>
          <w:szCs w:val="22"/>
        </w:rPr>
        <w:t>, а прочее вознаграждение и иные платежи Брокера удерживается за календарный день.</w:t>
      </w:r>
    </w:p>
    <w:p w:rsidR="00920F08" w:rsidRPr="00C255D0" w:rsidRDefault="00920F08">
      <w:pPr>
        <w:pStyle w:val="af0"/>
        <w:numPr>
          <w:ilvl w:val="1"/>
          <w:numId w:val="2"/>
        </w:numPr>
        <w:tabs>
          <w:tab w:val="left" w:pos="1134"/>
        </w:tabs>
        <w:ind w:left="0" w:firstLine="567"/>
        <w:contextualSpacing/>
        <w:jc w:val="both"/>
        <w:rPr>
          <w:sz w:val="22"/>
          <w:szCs w:val="22"/>
        </w:rPr>
      </w:pPr>
      <w:r w:rsidRPr="00C255D0">
        <w:rPr>
          <w:sz w:val="22"/>
          <w:szCs w:val="22"/>
        </w:rPr>
        <w:t>За исключением случаев, когда это прямо запрещено действующими нормативными актами, а также случая, указанного во втором абзаце настоящего пункта,</w:t>
      </w:r>
      <w:r w:rsidR="000207AE" w:rsidRPr="00C255D0">
        <w:rPr>
          <w:sz w:val="22"/>
          <w:szCs w:val="22"/>
        </w:rPr>
        <w:t xml:space="preserve"> профессиональный участник рынка це</w:t>
      </w:r>
      <w:r w:rsidR="00432F44" w:rsidRPr="00C255D0">
        <w:rPr>
          <w:sz w:val="22"/>
          <w:szCs w:val="22"/>
        </w:rPr>
        <w:t>нных бумаг, являющийся брокером</w:t>
      </w:r>
      <w:r w:rsidR="000207AE" w:rsidRPr="00C255D0">
        <w:rPr>
          <w:sz w:val="22"/>
          <w:szCs w:val="22"/>
        </w:rPr>
        <w:t>,</w:t>
      </w:r>
      <w:r w:rsidRPr="00C255D0">
        <w:rPr>
          <w:sz w:val="22"/>
          <w:szCs w:val="22"/>
        </w:rPr>
        <w:t xml:space="preserve"> вправе безвозмездно использовать в собственных интересах денежные средства Клиента, находящиеся на Специальном брокерском счет</w:t>
      </w:r>
      <w:proofErr w:type="gramStart"/>
      <w:r w:rsidRPr="00C255D0">
        <w:rPr>
          <w:sz w:val="22"/>
          <w:szCs w:val="22"/>
        </w:rPr>
        <w:t>е(</w:t>
      </w:r>
      <w:proofErr w:type="gramEnd"/>
      <w:r w:rsidRPr="00C255D0">
        <w:rPr>
          <w:sz w:val="22"/>
          <w:szCs w:val="22"/>
        </w:rPr>
        <w:t>ах), в порядке, предусмотренном действующим законодательством Р</w:t>
      </w:r>
      <w:r w:rsidR="000207AE" w:rsidRPr="00C255D0">
        <w:rPr>
          <w:sz w:val="22"/>
          <w:szCs w:val="22"/>
        </w:rPr>
        <w:t>Ф и иными нормативными актами, гарантируя при этом</w:t>
      </w:r>
      <w:r w:rsidR="00A63B0A" w:rsidRPr="00C255D0">
        <w:rPr>
          <w:sz w:val="22"/>
          <w:szCs w:val="22"/>
        </w:rPr>
        <w:t xml:space="preserve"> </w:t>
      </w:r>
      <w:r w:rsidRPr="00C255D0">
        <w:rPr>
          <w:sz w:val="22"/>
          <w:szCs w:val="22"/>
        </w:rPr>
        <w:t>Клиенту исполнение его Поручений за счет указанных выше денежных средств или их возврат по требованию Клиента.</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Особенности определения Брокером налоговой базы в целях расчета налога на доходы физических лиц по операциям с ценными бумагами и по операциям с финансовыми инструментами срочных сделок устанавливаются действующим налоговым законодательством РФ.</w:t>
      </w:r>
    </w:p>
    <w:p w:rsidR="00920F08" w:rsidRPr="00C255D0" w:rsidRDefault="00920F08">
      <w:pPr>
        <w:pStyle w:val="12"/>
        <w:tabs>
          <w:tab w:val="left" w:pos="1134"/>
        </w:tabs>
        <w:ind w:left="0" w:firstLine="567"/>
        <w:jc w:val="both"/>
        <w:rPr>
          <w:sz w:val="22"/>
          <w:szCs w:val="22"/>
        </w:rPr>
      </w:pPr>
      <w:r w:rsidRPr="00C255D0">
        <w:rPr>
          <w:sz w:val="22"/>
          <w:szCs w:val="22"/>
        </w:rPr>
        <w:lastRenderedPageBreak/>
        <w:t xml:space="preserve">При определении в целях расчета налога на доходы физических лиц налоговой базы по операциям с ценными бумагами Брокер применяет метод, согласно которому при реализации ценных </w:t>
      </w:r>
      <w:proofErr w:type="gramStart"/>
      <w:r w:rsidRPr="00C255D0">
        <w:rPr>
          <w:sz w:val="22"/>
          <w:szCs w:val="22"/>
        </w:rPr>
        <w:t>бумаг</w:t>
      </w:r>
      <w:proofErr w:type="gramEnd"/>
      <w:r w:rsidRPr="00C255D0">
        <w:rPr>
          <w:sz w:val="22"/>
          <w:szCs w:val="22"/>
        </w:rPr>
        <w:t xml:space="preserve"> произведенные и документально подтвержденные расходы в виде стоимости приобретения ценных бумаг признаются по стоимости первых по времени приобретений (ФИФО).</w:t>
      </w:r>
    </w:p>
    <w:p w:rsidR="00920F08" w:rsidRPr="00C255D0" w:rsidRDefault="00920F08">
      <w:pPr>
        <w:pStyle w:val="12"/>
        <w:tabs>
          <w:tab w:val="left" w:pos="1134"/>
        </w:tabs>
        <w:ind w:left="0" w:firstLine="567"/>
        <w:jc w:val="both"/>
        <w:rPr>
          <w:sz w:val="22"/>
          <w:szCs w:val="22"/>
        </w:rPr>
      </w:pPr>
      <w:r w:rsidRPr="00C255D0">
        <w:rPr>
          <w:sz w:val="22"/>
          <w:szCs w:val="22"/>
        </w:rPr>
        <w:t xml:space="preserve">Клиент обязан </w:t>
      </w:r>
      <w:proofErr w:type="gramStart"/>
      <w:r w:rsidRPr="00C255D0">
        <w:rPr>
          <w:sz w:val="22"/>
          <w:szCs w:val="22"/>
        </w:rPr>
        <w:t>предоставить Брокеру документы</w:t>
      </w:r>
      <w:proofErr w:type="gramEnd"/>
      <w:r w:rsidRPr="00C255D0">
        <w:rPr>
          <w:sz w:val="22"/>
          <w:szCs w:val="22"/>
        </w:rPr>
        <w:t xml:space="preserve">, подтверждающие фактически произведенные Клиентом расходы на приобретение, реализацию и хранение ценных бумаг в следующие сроки: </w:t>
      </w:r>
    </w:p>
    <w:p w:rsidR="00920F08" w:rsidRPr="00C255D0" w:rsidRDefault="00920F08" w:rsidP="00C91321">
      <w:pPr>
        <w:pStyle w:val="12"/>
        <w:numPr>
          <w:ilvl w:val="0"/>
          <w:numId w:val="12"/>
        </w:numPr>
        <w:tabs>
          <w:tab w:val="left" w:pos="1134"/>
        </w:tabs>
        <w:ind w:left="0" w:firstLine="567"/>
        <w:jc w:val="both"/>
        <w:rPr>
          <w:sz w:val="22"/>
          <w:szCs w:val="22"/>
        </w:rPr>
      </w:pPr>
      <w:r w:rsidRPr="00C255D0">
        <w:rPr>
          <w:sz w:val="22"/>
          <w:szCs w:val="22"/>
        </w:rPr>
        <w:t xml:space="preserve">не позднее окончания последнего рабочего дня года, за который Брокером производится расчет налоговой базы по операциям с ценными бумагами в целях исчисления и удержания налога на доходы физических лиц (при этом моментом представления указанных документов считается момент их получения Брокером); </w:t>
      </w:r>
    </w:p>
    <w:p w:rsidR="00920F08" w:rsidRPr="00C255D0" w:rsidRDefault="00920F08" w:rsidP="00C91321">
      <w:pPr>
        <w:pStyle w:val="12"/>
        <w:numPr>
          <w:ilvl w:val="0"/>
          <w:numId w:val="12"/>
        </w:numPr>
        <w:tabs>
          <w:tab w:val="left" w:pos="1134"/>
        </w:tabs>
        <w:ind w:left="0" w:firstLine="567"/>
        <w:jc w:val="both"/>
        <w:rPr>
          <w:sz w:val="22"/>
          <w:szCs w:val="22"/>
        </w:rPr>
      </w:pPr>
      <w:r w:rsidRPr="00C255D0">
        <w:rPr>
          <w:sz w:val="22"/>
          <w:szCs w:val="22"/>
        </w:rPr>
        <w:t>в случае подачи Клиентом в течение налогового периода поручени</w:t>
      </w:r>
      <w:proofErr w:type="gramStart"/>
      <w:r w:rsidRPr="00C255D0">
        <w:rPr>
          <w:sz w:val="22"/>
          <w:szCs w:val="22"/>
        </w:rPr>
        <w:t>я(</w:t>
      </w:r>
      <w:proofErr w:type="gramEnd"/>
      <w:r w:rsidRPr="00C255D0">
        <w:rPr>
          <w:sz w:val="22"/>
          <w:szCs w:val="22"/>
        </w:rPr>
        <w:t>й) на вывод денежных средств– не позднее момента подачи указанного поручения(й);</w:t>
      </w:r>
    </w:p>
    <w:p w:rsidR="00920F08" w:rsidRPr="00C255D0" w:rsidRDefault="00920F08" w:rsidP="00C91321">
      <w:pPr>
        <w:pStyle w:val="12"/>
        <w:numPr>
          <w:ilvl w:val="0"/>
          <w:numId w:val="12"/>
        </w:numPr>
        <w:tabs>
          <w:tab w:val="left" w:pos="1134"/>
        </w:tabs>
        <w:ind w:left="0" w:firstLine="567"/>
        <w:jc w:val="both"/>
        <w:rPr>
          <w:sz w:val="22"/>
          <w:szCs w:val="22"/>
        </w:rPr>
      </w:pPr>
      <w:r w:rsidRPr="00C255D0">
        <w:rPr>
          <w:sz w:val="22"/>
          <w:szCs w:val="22"/>
        </w:rPr>
        <w:t>в случае подачи Клиентом в течение налогового периода поручени</w:t>
      </w:r>
      <w:proofErr w:type="gramStart"/>
      <w:r w:rsidRPr="00C255D0">
        <w:rPr>
          <w:sz w:val="22"/>
          <w:szCs w:val="22"/>
        </w:rPr>
        <w:t>я(</w:t>
      </w:r>
      <w:proofErr w:type="gramEnd"/>
      <w:r w:rsidRPr="00C255D0">
        <w:rPr>
          <w:sz w:val="22"/>
          <w:szCs w:val="22"/>
        </w:rPr>
        <w:t>й) на перевод (снятие) ценных бумаг (за исключением случая, когда согласно указанному поручению Брокером осуществляется передача ценных бумаг, связанная с исполнением Клиентом сделок с ценными бумагами, при условии, что денежные средства по соответствующим сделкам в полном объеме поступили на Счет Клиента у Брокера) - не позднее момента подачи указанного поручения(й).</w:t>
      </w:r>
    </w:p>
    <w:p w:rsidR="00920F08" w:rsidRPr="00C255D0" w:rsidRDefault="00920F08">
      <w:pPr>
        <w:pStyle w:val="12"/>
        <w:tabs>
          <w:tab w:val="left" w:pos="1134"/>
        </w:tabs>
        <w:ind w:left="0" w:firstLine="567"/>
        <w:jc w:val="both"/>
        <w:rPr>
          <w:sz w:val="22"/>
          <w:szCs w:val="22"/>
        </w:rPr>
      </w:pPr>
      <w:r w:rsidRPr="00C255D0">
        <w:rPr>
          <w:sz w:val="22"/>
          <w:szCs w:val="22"/>
        </w:rPr>
        <w:t>Предоставлением указанных выше документов в установленный срок Клиент поручает Брокеру учесть произведенные Клиентом затраты при определении налоговой базы по операциям с ценными бумагами. В случае предоставления Клиентом документов, подтверждающих фактически произведенные расходы на приобретение, реализацию и хранение ценных бумаг, с нарушением вышеуказанных сроков, пересчет ранее рассчитанной Брокером налоговой базы в соответствии с предоставленными документами может быть произведен Брокером на основании отдельного заявления Клиента.</w:t>
      </w:r>
    </w:p>
    <w:p w:rsidR="00920F08" w:rsidRPr="00C255D0" w:rsidRDefault="00920F08">
      <w:pPr>
        <w:pStyle w:val="12"/>
        <w:tabs>
          <w:tab w:val="left" w:pos="1134"/>
        </w:tabs>
        <w:ind w:left="0" w:firstLine="567"/>
        <w:jc w:val="both"/>
        <w:rPr>
          <w:sz w:val="22"/>
          <w:szCs w:val="22"/>
        </w:rPr>
      </w:pPr>
      <w:proofErr w:type="gramStart"/>
      <w:r w:rsidRPr="00C255D0">
        <w:rPr>
          <w:sz w:val="22"/>
          <w:szCs w:val="22"/>
        </w:rPr>
        <w:t xml:space="preserve">Брокер уведомляет Клиента о факте и сумме излишне удержанного из дохода Клиента налога любыми способами, предусмотренными </w:t>
      </w:r>
      <w:r w:rsidR="00C367E6" w:rsidRPr="00C255D0">
        <w:rPr>
          <w:sz w:val="22"/>
          <w:szCs w:val="22"/>
        </w:rPr>
        <w:t>Условиями</w:t>
      </w:r>
      <w:r w:rsidRPr="00C255D0">
        <w:rPr>
          <w:sz w:val="22"/>
          <w:szCs w:val="22"/>
        </w:rPr>
        <w:t xml:space="preserve"> для направления Клиенту сообщений, в том числе путем размещения сообщений или путем отправки Клиенту коротких текстовых сообщений (SMS-сообщений) на номер телефона мобильной (сотовой) связи </w:t>
      </w:r>
      <w:r w:rsidR="00432F44" w:rsidRPr="00C255D0">
        <w:rPr>
          <w:sz w:val="22"/>
          <w:szCs w:val="22"/>
        </w:rPr>
        <w:t>и</w:t>
      </w:r>
      <w:r w:rsidRPr="00C255D0">
        <w:rPr>
          <w:sz w:val="22"/>
          <w:szCs w:val="22"/>
        </w:rPr>
        <w:t xml:space="preserve"> / или отправки сообщений посредством электронной почты и т. д.</w:t>
      </w:r>
      <w:proofErr w:type="gramEnd"/>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 xml:space="preserve">При наличии у Клиента разных видов доходов по операциям, осуществляемым Брокером в пользу Клиента в соответствии с </w:t>
      </w:r>
      <w:r w:rsidR="00C367E6" w:rsidRPr="00C255D0">
        <w:rPr>
          <w:sz w:val="22"/>
          <w:szCs w:val="22"/>
        </w:rPr>
        <w:t>Условиями</w:t>
      </w:r>
      <w:r w:rsidRPr="00C255D0">
        <w:rPr>
          <w:sz w:val="22"/>
          <w:szCs w:val="22"/>
        </w:rPr>
        <w:t>, по общему правилу устанавливается следующая очередность их выплаты Клиенту в случае выплаты денежных средств (выплаты дохода в натуральной форме при передаче Брокером Клиенту ценных бумаг) до истечения налогового периода (календарного года):</w:t>
      </w:r>
    </w:p>
    <w:p w:rsidR="00920F08" w:rsidRPr="00C255D0" w:rsidRDefault="00920F08" w:rsidP="00C91321">
      <w:pPr>
        <w:pStyle w:val="12"/>
        <w:numPr>
          <w:ilvl w:val="0"/>
          <w:numId w:val="11"/>
        </w:numPr>
        <w:tabs>
          <w:tab w:val="left" w:pos="1134"/>
        </w:tabs>
        <w:ind w:left="0" w:firstLine="567"/>
        <w:jc w:val="both"/>
        <w:rPr>
          <w:sz w:val="22"/>
          <w:szCs w:val="22"/>
        </w:rPr>
      </w:pPr>
      <w:r w:rsidRPr="00C255D0">
        <w:rPr>
          <w:sz w:val="22"/>
          <w:szCs w:val="22"/>
        </w:rPr>
        <w:t>доходы, полученные в виде дивидендов;</w:t>
      </w:r>
    </w:p>
    <w:p w:rsidR="00920F08" w:rsidRPr="00C255D0" w:rsidRDefault="00920F08" w:rsidP="00C91321">
      <w:pPr>
        <w:pStyle w:val="12"/>
        <w:numPr>
          <w:ilvl w:val="0"/>
          <w:numId w:val="11"/>
        </w:numPr>
        <w:tabs>
          <w:tab w:val="left" w:pos="1134"/>
        </w:tabs>
        <w:ind w:left="0" w:firstLine="567"/>
        <w:jc w:val="both"/>
        <w:rPr>
          <w:sz w:val="22"/>
          <w:szCs w:val="22"/>
        </w:rPr>
      </w:pPr>
      <w:r w:rsidRPr="00C255D0">
        <w:rPr>
          <w:sz w:val="22"/>
          <w:szCs w:val="22"/>
        </w:rPr>
        <w:t>доходы, полученные по операциям с ценными бумагами, обращающимися на организованном рынке ценных бумаг;</w:t>
      </w:r>
    </w:p>
    <w:p w:rsidR="00920F08" w:rsidRPr="00C255D0" w:rsidRDefault="00920F08" w:rsidP="00C91321">
      <w:pPr>
        <w:pStyle w:val="12"/>
        <w:numPr>
          <w:ilvl w:val="0"/>
          <w:numId w:val="11"/>
        </w:numPr>
        <w:tabs>
          <w:tab w:val="left" w:pos="1134"/>
        </w:tabs>
        <w:ind w:left="0" w:firstLine="567"/>
        <w:jc w:val="both"/>
        <w:rPr>
          <w:sz w:val="22"/>
          <w:szCs w:val="22"/>
        </w:rPr>
      </w:pPr>
      <w:r w:rsidRPr="00C255D0">
        <w:rPr>
          <w:sz w:val="22"/>
          <w:szCs w:val="22"/>
        </w:rPr>
        <w:t>доходы, полученные по операциям с финансовыми инструментами срочных сделок, обращающимися на организованном рынке;</w:t>
      </w:r>
    </w:p>
    <w:p w:rsidR="00920F08" w:rsidRPr="00C255D0" w:rsidRDefault="00920F08" w:rsidP="00C91321">
      <w:pPr>
        <w:pStyle w:val="12"/>
        <w:numPr>
          <w:ilvl w:val="0"/>
          <w:numId w:val="11"/>
        </w:numPr>
        <w:tabs>
          <w:tab w:val="left" w:pos="1134"/>
        </w:tabs>
        <w:ind w:left="0" w:firstLine="567"/>
        <w:jc w:val="both"/>
        <w:rPr>
          <w:sz w:val="22"/>
          <w:szCs w:val="22"/>
        </w:rPr>
      </w:pPr>
      <w:r w:rsidRPr="00C255D0">
        <w:rPr>
          <w:sz w:val="22"/>
          <w:szCs w:val="22"/>
        </w:rPr>
        <w:t>доходы, полученные по операциям с ценными бумагами, не обращающимися на организованном рынке ценных бумаг;</w:t>
      </w:r>
    </w:p>
    <w:p w:rsidR="00920F08" w:rsidRPr="00C255D0" w:rsidRDefault="00920F08" w:rsidP="00C91321">
      <w:pPr>
        <w:pStyle w:val="12"/>
        <w:numPr>
          <w:ilvl w:val="0"/>
          <w:numId w:val="11"/>
        </w:numPr>
        <w:tabs>
          <w:tab w:val="left" w:pos="1134"/>
        </w:tabs>
        <w:ind w:left="0" w:firstLine="567"/>
        <w:jc w:val="both"/>
        <w:rPr>
          <w:sz w:val="22"/>
          <w:szCs w:val="22"/>
        </w:rPr>
      </w:pPr>
      <w:r w:rsidRPr="00C255D0">
        <w:rPr>
          <w:sz w:val="22"/>
          <w:szCs w:val="22"/>
        </w:rPr>
        <w:t>доходы, полученные по операциям с финансовыми инструментами срочных сделок, не обращающимися на организованном рынке;</w:t>
      </w:r>
    </w:p>
    <w:p w:rsidR="00920F08" w:rsidRPr="00C255D0" w:rsidRDefault="00920F08" w:rsidP="00C91321">
      <w:pPr>
        <w:pStyle w:val="12"/>
        <w:numPr>
          <w:ilvl w:val="0"/>
          <w:numId w:val="11"/>
        </w:numPr>
        <w:tabs>
          <w:tab w:val="left" w:pos="1134"/>
        </w:tabs>
        <w:ind w:left="0" w:firstLine="567"/>
        <w:jc w:val="both"/>
        <w:rPr>
          <w:sz w:val="22"/>
          <w:szCs w:val="22"/>
        </w:rPr>
      </w:pPr>
      <w:r w:rsidRPr="00C255D0">
        <w:rPr>
          <w:sz w:val="22"/>
          <w:szCs w:val="22"/>
        </w:rPr>
        <w:t>доходы, полученные по операциям займа ценными бумагами;</w:t>
      </w:r>
    </w:p>
    <w:p w:rsidR="00920F08" w:rsidRPr="00C255D0" w:rsidRDefault="00920F08" w:rsidP="00C91321">
      <w:pPr>
        <w:pStyle w:val="12"/>
        <w:numPr>
          <w:ilvl w:val="0"/>
          <w:numId w:val="11"/>
        </w:numPr>
        <w:tabs>
          <w:tab w:val="left" w:pos="1134"/>
        </w:tabs>
        <w:ind w:left="0" w:firstLine="567"/>
        <w:jc w:val="both"/>
        <w:rPr>
          <w:sz w:val="22"/>
          <w:szCs w:val="22"/>
        </w:rPr>
      </w:pPr>
      <w:r w:rsidRPr="00C255D0">
        <w:rPr>
          <w:sz w:val="22"/>
          <w:szCs w:val="22"/>
        </w:rPr>
        <w:t xml:space="preserve">доходы, полученные по операциям </w:t>
      </w:r>
      <w:proofErr w:type="spellStart"/>
      <w:r w:rsidRPr="00C255D0">
        <w:rPr>
          <w:sz w:val="22"/>
          <w:szCs w:val="22"/>
        </w:rPr>
        <w:t>репо</w:t>
      </w:r>
      <w:proofErr w:type="spellEnd"/>
      <w:r w:rsidRPr="00C255D0">
        <w:rPr>
          <w:sz w:val="22"/>
          <w:szCs w:val="22"/>
        </w:rPr>
        <w:t>, объектом которых являются ценные бумаги;</w:t>
      </w:r>
    </w:p>
    <w:p w:rsidR="00920F08" w:rsidRPr="00C255D0" w:rsidRDefault="00920F08" w:rsidP="00C91321">
      <w:pPr>
        <w:pStyle w:val="12"/>
        <w:numPr>
          <w:ilvl w:val="0"/>
          <w:numId w:val="11"/>
        </w:numPr>
        <w:tabs>
          <w:tab w:val="left" w:pos="1134"/>
        </w:tabs>
        <w:ind w:left="0" w:firstLine="567"/>
        <w:jc w:val="both"/>
        <w:rPr>
          <w:sz w:val="22"/>
          <w:szCs w:val="22"/>
        </w:rPr>
      </w:pPr>
      <w:r w:rsidRPr="00C255D0">
        <w:rPr>
          <w:sz w:val="22"/>
          <w:szCs w:val="22"/>
        </w:rPr>
        <w:t>иные виды доходов.</w:t>
      </w:r>
    </w:p>
    <w:p w:rsidR="00920F08" w:rsidRPr="00C255D0" w:rsidRDefault="00920F08">
      <w:pPr>
        <w:pStyle w:val="12"/>
        <w:tabs>
          <w:tab w:val="left" w:pos="1134"/>
        </w:tabs>
        <w:ind w:left="0" w:firstLine="567"/>
        <w:jc w:val="both"/>
        <w:rPr>
          <w:sz w:val="22"/>
          <w:szCs w:val="22"/>
        </w:rPr>
      </w:pPr>
      <w:r w:rsidRPr="00C255D0">
        <w:rPr>
          <w:sz w:val="22"/>
          <w:szCs w:val="22"/>
        </w:rPr>
        <w:t xml:space="preserve">Брокер и Клиент вправе по дополнительному соглашению к </w:t>
      </w:r>
      <w:r w:rsidR="00C367E6" w:rsidRPr="00C255D0">
        <w:rPr>
          <w:sz w:val="22"/>
          <w:szCs w:val="22"/>
        </w:rPr>
        <w:t>Условиям</w:t>
      </w:r>
      <w:r w:rsidRPr="00C255D0">
        <w:rPr>
          <w:sz w:val="22"/>
          <w:szCs w:val="22"/>
        </w:rPr>
        <w:t xml:space="preserve"> установить иную очередность выплаты доходов по разным видам доходов Клиента.</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Клиент, являющийся иностранным юридическим лицом, обязан представить Брокеру один из следующих документов:</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В случае если Клиент, являющийся иностранным юридическим лицом, осуществляет свою деятельность через постоянное представительство на территории Российской Федерации – нотариально заверенную копию свидетельства о постановке на учет в налоговом органе РФ, оформленную не ранее чем в предшествующем налоговом периоде. Данный документ предоставляется ежегодно, не позднее 15 января года, следующего за календарным годом, за который Брокером как налоговым агентом должен производиться расчет налоговой базы по налогу на прибыль организаций.</w:t>
      </w:r>
    </w:p>
    <w:p w:rsidR="00920F08" w:rsidRPr="00C255D0" w:rsidRDefault="00920F08">
      <w:pPr>
        <w:pStyle w:val="af0"/>
        <w:numPr>
          <w:ilvl w:val="2"/>
          <w:numId w:val="2"/>
        </w:numPr>
        <w:tabs>
          <w:tab w:val="left" w:pos="1134"/>
        </w:tabs>
        <w:ind w:left="0" w:firstLine="567"/>
        <w:jc w:val="both"/>
        <w:rPr>
          <w:sz w:val="22"/>
          <w:szCs w:val="22"/>
        </w:rPr>
      </w:pPr>
      <w:proofErr w:type="gramStart"/>
      <w:r w:rsidRPr="00C255D0">
        <w:rPr>
          <w:sz w:val="22"/>
          <w:szCs w:val="22"/>
        </w:rPr>
        <w:t xml:space="preserve">В случае если доход Клиента, являющегося иностранным юридическим лицом, не подлежит налогообложению в соответствии с действующим законодательством РФ и договорами (соглашениями) об </w:t>
      </w:r>
      <w:r w:rsidR="00A63B0A" w:rsidRPr="00C255D0">
        <w:rPr>
          <w:sz w:val="22"/>
          <w:szCs w:val="22"/>
        </w:rPr>
        <w:t>избежание</w:t>
      </w:r>
      <w:r w:rsidRPr="00C255D0">
        <w:rPr>
          <w:sz w:val="22"/>
          <w:szCs w:val="22"/>
        </w:rPr>
        <w:t xml:space="preserve"> двойного налогообложения, заключенными РФ с государством, резидентом которого является Клиент, – надлежащим образом оформленное подтверждение того, что Клиент имеет постоянное местонахождение в том государстве, с которым РФ имеет международный договор (соглашение), </w:t>
      </w:r>
      <w:r w:rsidRPr="00C255D0">
        <w:rPr>
          <w:sz w:val="22"/>
          <w:szCs w:val="22"/>
        </w:rPr>
        <w:lastRenderedPageBreak/>
        <w:t>регулирующий вопросы налогообложения, которое должно быть выдано</w:t>
      </w:r>
      <w:proofErr w:type="gramEnd"/>
      <w:r w:rsidRPr="00C255D0">
        <w:rPr>
          <w:sz w:val="22"/>
          <w:szCs w:val="22"/>
        </w:rPr>
        <w:t xml:space="preserve"> компетентным органом соответствующего иностранного государства. Данное подтверждение предоставляется ежегодно, не позднее подачи Брокеру первого в данном календарном году поручени</w:t>
      </w:r>
      <w:proofErr w:type="gramStart"/>
      <w:r w:rsidRPr="00C255D0">
        <w:rPr>
          <w:sz w:val="22"/>
          <w:szCs w:val="22"/>
        </w:rPr>
        <w:t>я(</w:t>
      </w:r>
      <w:proofErr w:type="gramEnd"/>
      <w:r w:rsidRPr="00C255D0">
        <w:rPr>
          <w:sz w:val="22"/>
          <w:szCs w:val="22"/>
        </w:rPr>
        <w:t>й) на вывод денежных средств.</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 xml:space="preserve">В случае </w:t>
      </w:r>
      <w:r w:rsidR="00A63B0A" w:rsidRPr="00C255D0">
        <w:rPr>
          <w:sz w:val="22"/>
          <w:szCs w:val="22"/>
        </w:rPr>
        <w:t>непредставления</w:t>
      </w:r>
      <w:r w:rsidRPr="00C255D0">
        <w:rPr>
          <w:sz w:val="22"/>
          <w:szCs w:val="22"/>
        </w:rPr>
        <w:t xml:space="preserve"> Клиентом, являющимся иностранным юридическим лицом, ни одного из документов, указанных в п. 14.7. </w:t>
      </w:r>
      <w:r w:rsidR="00A5331D" w:rsidRPr="00C255D0">
        <w:rPr>
          <w:sz w:val="22"/>
          <w:szCs w:val="22"/>
        </w:rPr>
        <w:t>Условий</w:t>
      </w:r>
      <w:r w:rsidRPr="00C255D0">
        <w:rPr>
          <w:sz w:val="22"/>
          <w:szCs w:val="22"/>
        </w:rPr>
        <w:t>, Брокер как налоговый агент должен осуществить расчет налоговой базы по налогу на прибыль организаций и удержание суммы исчисленного налога.</w:t>
      </w:r>
    </w:p>
    <w:p w:rsidR="00920F08" w:rsidRPr="00C255D0" w:rsidRDefault="00920F08">
      <w:pPr>
        <w:pStyle w:val="af0"/>
        <w:tabs>
          <w:tab w:val="left" w:pos="851"/>
        </w:tabs>
        <w:ind w:left="0"/>
        <w:rPr>
          <w:sz w:val="22"/>
          <w:szCs w:val="22"/>
        </w:rPr>
      </w:pPr>
    </w:p>
    <w:p w:rsidR="00920F08" w:rsidRPr="00C255D0" w:rsidRDefault="00920F08" w:rsidP="00F2017F">
      <w:pPr>
        <w:pStyle w:val="af0"/>
        <w:numPr>
          <w:ilvl w:val="0"/>
          <w:numId w:val="2"/>
        </w:numPr>
        <w:shd w:val="clear" w:color="auto" w:fill="D9D9D9"/>
        <w:tabs>
          <w:tab w:val="left" w:pos="993"/>
        </w:tabs>
        <w:ind w:left="0" w:firstLine="0"/>
        <w:jc w:val="both"/>
        <w:outlineLvl w:val="1"/>
        <w:rPr>
          <w:b/>
          <w:sz w:val="22"/>
          <w:szCs w:val="22"/>
        </w:rPr>
      </w:pPr>
      <w:bookmarkStart w:id="27" w:name="_Toc478377868"/>
      <w:r w:rsidRPr="00C255D0">
        <w:rPr>
          <w:b/>
          <w:sz w:val="22"/>
          <w:szCs w:val="22"/>
        </w:rPr>
        <w:t>Обеспечение исполнения обязатель</w:t>
      </w:r>
      <w:proofErr w:type="gramStart"/>
      <w:r w:rsidRPr="00C255D0">
        <w:rPr>
          <w:b/>
          <w:sz w:val="22"/>
          <w:szCs w:val="22"/>
        </w:rPr>
        <w:t>ств Кл</w:t>
      </w:r>
      <w:proofErr w:type="gramEnd"/>
      <w:r w:rsidRPr="00C255D0">
        <w:rPr>
          <w:b/>
          <w:sz w:val="22"/>
          <w:szCs w:val="22"/>
        </w:rPr>
        <w:t>иента перед Брокером</w:t>
      </w:r>
      <w:bookmarkEnd w:id="27"/>
    </w:p>
    <w:p w:rsidR="00920F08" w:rsidRPr="00C255D0" w:rsidRDefault="00920F08">
      <w:pPr>
        <w:pStyle w:val="af0"/>
        <w:tabs>
          <w:tab w:val="left" w:pos="851"/>
        </w:tabs>
        <w:ind w:left="0"/>
        <w:rPr>
          <w:sz w:val="22"/>
          <w:szCs w:val="22"/>
        </w:rPr>
      </w:pP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 xml:space="preserve">При неисполнении Клиентом каких-либо обязательств по </w:t>
      </w:r>
      <w:r w:rsidR="00C367E6" w:rsidRPr="00C255D0">
        <w:rPr>
          <w:sz w:val="22"/>
          <w:szCs w:val="22"/>
        </w:rPr>
        <w:t>Условиям</w:t>
      </w:r>
      <w:r w:rsidRPr="00C255D0">
        <w:rPr>
          <w:sz w:val="22"/>
          <w:szCs w:val="22"/>
        </w:rPr>
        <w:t xml:space="preserve"> и (или) иных обязательств перед Брокером Брокер вправе до</w:t>
      </w:r>
      <w:r w:rsidR="00A63B0A" w:rsidRPr="00C255D0">
        <w:rPr>
          <w:sz w:val="22"/>
          <w:szCs w:val="22"/>
        </w:rPr>
        <w:t xml:space="preserve"> </w:t>
      </w:r>
      <w:r w:rsidRPr="00C255D0">
        <w:rPr>
          <w:sz w:val="22"/>
          <w:szCs w:val="22"/>
        </w:rPr>
        <w:t xml:space="preserve">исполнения соответствующего обязательства приостановить принятие к исполнению и исполнение любых Поручений Клиента, а также исполнение любых других своих обязанностей по </w:t>
      </w:r>
      <w:r w:rsidR="00C367E6" w:rsidRPr="00C255D0">
        <w:rPr>
          <w:sz w:val="22"/>
          <w:szCs w:val="22"/>
        </w:rPr>
        <w:t>Условиям</w:t>
      </w:r>
      <w:r w:rsidRPr="00C255D0">
        <w:rPr>
          <w:sz w:val="22"/>
          <w:szCs w:val="22"/>
        </w:rPr>
        <w:t xml:space="preserve">. </w:t>
      </w:r>
    </w:p>
    <w:p w:rsidR="00920F08" w:rsidRPr="00C255D0" w:rsidRDefault="00920F08">
      <w:pPr>
        <w:pStyle w:val="af0"/>
        <w:numPr>
          <w:ilvl w:val="1"/>
          <w:numId w:val="2"/>
        </w:numPr>
        <w:tabs>
          <w:tab w:val="left" w:pos="1134"/>
        </w:tabs>
        <w:ind w:left="0" w:firstLine="567"/>
        <w:jc w:val="both"/>
        <w:rPr>
          <w:sz w:val="22"/>
          <w:szCs w:val="22"/>
        </w:rPr>
      </w:pPr>
      <w:proofErr w:type="gramStart"/>
      <w:r w:rsidRPr="00C255D0">
        <w:rPr>
          <w:sz w:val="22"/>
          <w:szCs w:val="22"/>
        </w:rPr>
        <w:t xml:space="preserve">Присоединяясь к </w:t>
      </w:r>
      <w:r w:rsidR="00C367E6" w:rsidRPr="00C255D0">
        <w:rPr>
          <w:sz w:val="22"/>
          <w:szCs w:val="22"/>
        </w:rPr>
        <w:t>Условиям</w:t>
      </w:r>
      <w:r w:rsidRPr="00C255D0">
        <w:rPr>
          <w:sz w:val="22"/>
          <w:szCs w:val="22"/>
        </w:rPr>
        <w:t xml:space="preserve">, Клиент уполномочивает Брокера обращать во внесудебном порядке взыскание на денежные средства и активы Клиента (ценные бумаги, валюту), учитываемые на счетах Клиента в рамках любого Договора </w:t>
      </w:r>
      <w:r w:rsidR="00AA465D" w:rsidRPr="00C255D0">
        <w:rPr>
          <w:sz w:val="22"/>
          <w:szCs w:val="22"/>
        </w:rPr>
        <w:t xml:space="preserve">на брокерское обслуживание </w:t>
      </w:r>
      <w:r w:rsidRPr="00C255D0">
        <w:rPr>
          <w:sz w:val="22"/>
          <w:szCs w:val="22"/>
        </w:rPr>
        <w:t xml:space="preserve">(если Сторонами заключено несколько Договоров </w:t>
      </w:r>
      <w:r w:rsidR="00AA465D" w:rsidRPr="00C255D0">
        <w:rPr>
          <w:sz w:val="22"/>
          <w:szCs w:val="22"/>
        </w:rPr>
        <w:t>на брокерское обслуживание</w:t>
      </w:r>
      <w:r w:rsidRPr="00C255D0">
        <w:rPr>
          <w:sz w:val="22"/>
          <w:szCs w:val="22"/>
        </w:rPr>
        <w:t>), путем совершения с денежными средствами и активами без Поручений Клиента сделок купли-продажи, перевода между счетами или распоряжения ими иным образом с</w:t>
      </w:r>
      <w:proofErr w:type="gramEnd"/>
      <w:r w:rsidRPr="00C255D0">
        <w:rPr>
          <w:sz w:val="22"/>
          <w:szCs w:val="22"/>
        </w:rPr>
        <w:t xml:space="preserve"> целью погашения имущественной задолженности Клиента перед Брокером, возникшей в рамках любого из Договоров </w:t>
      </w:r>
      <w:r w:rsidR="00AA465D" w:rsidRPr="00C255D0">
        <w:rPr>
          <w:sz w:val="22"/>
          <w:szCs w:val="22"/>
        </w:rPr>
        <w:t>на брокерское обслуживание</w:t>
      </w:r>
      <w:r w:rsidRPr="00C255D0">
        <w:rPr>
          <w:sz w:val="22"/>
          <w:szCs w:val="22"/>
        </w:rPr>
        <w:t xml:space="preserve">, заключенных Сторонами путем присоединения Клиента к </w:t>
      </w:r>
      <w:r w:rsidR="00C367E6" w:rsidRPr="00C255D0">
        <w:rPr>
          <w:sz w:val="22"/>
          <w:szCs w:val="22"/>
        </w:rPr>
        <w:t>Условиям</w:t>
      </w:r>
      <w:r w:rsidRPr="00C255D0">
        <w:rPr>
          <w:sz w:val="22"/>
          <w:szCs w:val="22"/>
        </w:rPr>
        <w:t>, а также депозитарног</w:t>
      </w:r>
      <w:proofErr w:type="gramStart"/>
      <w:r w:rsidRPr="00C255D0">
        <w:rPr>
          <w:sz w:val="22"/>
          <w:szCs w:val="22"/>
        </w:rPr>
        <w:t>о(</w:t>
      </w:r>
      <w:proofErr w:type="spellStart"/>
      <w:proofErr w:type="gramEnd"/>
      <w:r w:rsidRPr="00C255D0">
        <w:rPr>
          <w:sz w:val="22"/>
          <w:szCs w:val="22"/>
        </w:rPr>
        <w:t>ых</w:t>
      </w:r>
      <w:proofErr w:type="spellEnd"/>
      <w:r w:rsidRPr="00C255D0">
        <w:rPr>
          <w:sz w:val="22"/>
          <w:szCs w:val="22"/>
        </w:rPr>
        <w:t>) договора(</w:t>
      </w:r>
      <w:proofErr w:type="spellStart"/>
      <w:r w:rsidRPr="00C255D0">
        <w:rPr>
          <w:sz w:val="22"/>
          <w:szCs w:val="22"/>
        </w:rPr>
        <w:t>ов</w:t>
      </w:r>
      <w:proofErr w:type="spellEnd"/>
      <w:r w:rsidRPr="00C255D0">
        <w:rPr>
          <w:sz w:val="22"/>
          <w:szCs w:val="22"/>
        </w:rPr>
        <w:t>), заключенного(</w:t>
      </w:r>
      <w:proofErr w:type="spellStart"/>
      <w:r w:rsidRPr="00C255D0">
        <w:rPr>
          <w:sz w:val="22"/>
          <w:szCs w:val="22"/>
        </w:rPr>
        <w:t>ых</w:t>
      </w:r>
      <w:proofErr w:type="spellEnd"/>
      <w:r w:rsidRPr="00C255D0">
        <w:rPr>
          <w:sz w:val="22"/>
          <w:szCs w:val="22"/>
        </w:rPr>
        <w:t>) между АО «ФИНАМ», действующим в качестве депозитария, и Клиентом (депонентом).</w:t>
      </w:r>
    </w:p>
    <w:p w:rsidR="00920F08" w:rsidRPr="00C255D0" w:rsidRDefault="00920F08">
      <w:pPr>
        <w:pStyle w:val="12"/>
        <w:tabs>
          <w:tab w:val="left" w:pos="1134"/>
        </w:tabs>
        <w:ind w:left="0" w:firstLine="567"/>
        <w:jc w:val="both"/>
        <w:rPr>
          <w:sz w:val="22"/>
          <w:szCs w:val="22"/>
        </w:rPr>
      </w:pPr>
      <w:proofErr w:type="gramStart"/>
      <w:r w:rsidRPr="00C255D0">
        <w:rPr>
          <w:sz w:val="22"/>
          <w:szCs w:val="22"/>
        </w:rPr>
        <w:t xml:space="preserve">Указанный выше порядок обращения взыскания на имущество Клиента применяется, если это не противоречит действующим нормативным актам, в частности, при возникновении задолженности Клиента по возмещению расходов, уплате вознаграждения </w:t>
      </w:r>
      <w:r w:rsidR="00E869C8" w:rsidRPr="00C255D0">
        <w:rPr>
          <w:sz w:val="22"/>
          <w:szCs w:val="22"/>
        </w:rPr>
        <w:t>ООО «Камкомбанк»</w:t>
      </w:r>
      <w:r w:rsidRPr="00C255D0">
        <w:rPr>
          <w:sz w:val="22"/>
          <w:szCs w:val="22"/>
        </w:rPr>
        <w:t>, вы</w:t>
      </w:r>
      <w:r w:rsidR="00E869C8" w:rsidRPr="00C255D0">
        <w:rPr>
          <w:sz w:val="22"/>
          <w:szCs w:val="22"/>
        </w:rPr>
        <w:t>ступающего в качестве брокера, АО «</w:t>
      </w:r>
      <w:proofErr w:type="spellStart"/>
      <w:r w:rsidR="00E869C8" w:rsidRPr="00C255D0">
        <w:rPr>
          <w:sz w:val="22"/>
          <w:szCs w:val="22"/>
        </w:rPr>
        <w:t>Финам</w:t>
      </w:r>
      <w:proofErr w:type="spellEnd"/>
      <w:r w:rsidR="00E869C8" w:rsidRPr="00C255D0">
        <w:rPr>
          <w:sz w:val="22"/>
          <w:szCs w:val="22"/>
        </w:rPr>
        <w:t xml:space="preserve">» в качестве </w:t>
      </w:r>
      <w:r w:rsidRPr="00C255D0">
        <w:rPr>
          <w:sz w:val="22"/>
          <w:szCs w:val="22"/>
        </w:rPr>
        <w:t>депозитария, возврате сумм полученного от Брокера займа, уплате неустойки (пени) и иных видов имущественной задолженности Клиента в рамках указанных выше договоров.</w:t>
      </w:r>
      <w:proofErr w:type="gramEnd"/>
    </w:p>
    <w:p w:rsidR="00920F08" w:rsidRPr="00C255D0" w:rsidRDefault="00920F08">
      <w:pPr>
        <w:pStyle w:val="12"/>
        <w:tabs>
          <w:tab w:val="left" w:pos="1134"/>
        </w:tabs>
        <w:ind w:left="0" w:firstLine="567"/>
        <w:jc w:val="both"/>
        <w:rPr>
          <w:sz w:val="22"/>
          <w:szCs w:val="22"/>
        </w:rPr>
      </w:pPr>
      <w:r w:rsidRPr="00C255D0">
        <w:rPr>
          <w:sz w:val="22"/>
          <w:szCs w:val="22"/>
        </w:rPr>
        <w:t>В целях осуществления действий, указанных в абз.1 настоящего пункта, Клиент также уполномочивает Брокера осуществлять без своего дополнительного волеизъявления все необходимые сопутствующие действия и операции, в том числе, перевод ценных бумаг на соответствующий счет депо (раздел счета депо) во внешнем депозитарии и т.д.</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 xml:space="preserve">Брокер продает активы </w:t>
      </w:r>
      <w:proofErr w:type="gramStart"/>
      <w:r w:rsidRPr="00C255D0">
        <w:rPr>
          <w:sz w:val="22"/>
          <w:szCs w:val="22"/>
        </w:rPr>
        <w:t>Клиента</w:t>
      </w:r>
      <w:proofErr w:type="gramEnd"/>
      <w:r w:rsidRPr="00C255D0">
        <w:rPr>
          <w:sz w:val="22"/>
          <w:szCs w:val="22"/>
        </w:rPr>
        <w:t xml:space="preserve"> / покупает активы за счет денежных средств Клиента в количестве, необходимом и достаточном для погашения задолженности Клиента. Брокер самостоятельно определяет место совершения сделок (ТС, внебиржевой рынок). При совершении сделки на торгах Организатора Торговли реализация или покупка активов осуществляется Брокером с учетом установленных Организаторами Торговли размеров стандартных лотов.</w:t>
      </w:r>
    </w:p>
    <w:p w:rsidR="00920F08" w:rsidRPr="00C255D0" w:rsidRDefault="00920F08">
      <w:pPr>
        <w:pStyle w:val="12"/>
        <w:tabs>
          <w:tab w:val="left" w:pos="1134"/>
        </w:tabs>
        <w:ind w:left="0" w:firstLine="567"/>
        <w:jc w:val="both"/>
        <w:rPr>
          <w:sz w:val="22"/>
          <w:szCs w:val="22"/>
        </w:rPr>
      </w:pPr>
      <w:r w:rsidRPr="00C255D0">
        <w:rPr>
          <w:sz w:val="22"/>
          <w:szCs w:val="22"/>
        </w:rPr>
        <w:t>Цены сделки продажи / покупки активов должны соответствовать сложившимся в данное время рыночным ценам.</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В соответствии с настоящей статьей Брокер осуществляет продажу / покупку активов на основании Пояснительной записки, которая оформляется и подписывается уполномоченным сотрудником Брокера.</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 xml:space="preserve">Сведения об указанных выше сделках и операциях по обращению взыскания на активы Клиента включаются в Отчет Брокера, предоставляемый в порядке, установленном </w:t>
      </w:r>
      <w:r w:rsidR="00C367E6" w:rsidRPr="00C255D0">
        <w:rPr>
          <w:sz w:val="22"/>
          <w:szCs w:val="22"/>
        </w:rPr>
        <w:t>Условиями</w:t>
      </w:r>
      <w:r w:rsidRPr="00C255D0">
        <w:rPr>
          <w:sz w:val="22"/>
          <w:szCs w:val="22"/>
        </w:rPr>
        <w:t xml:space="preserve">. </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Активы, оставшиеся после погашения задолженности, зачисляются на счет Клиента.</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 xml:space="preserve">Брокер вправе возмещать за счет Клиента все расходы, возникающие у него при совершении сделок продажи / покупки активов без поручения Клиента в случаях, предусмотренных настоящей статьей и п.11.19 </w:t>
      </w:r>
      <w:r w:rsidR="00CA4D35" w:rsidRPr="00C255D0">
        <w:rPr>
          <w:sz w:val="22"/>
          <w:szCs w:val="22"/>
        </w:rPr>
        <w:t>Условий</w:t>
      </w:r>
      <w:r w:rsidRPr="00C255D0">
        <w:rPr>
          <w:sz w:val="22"/>
          <w:szCs w:val="22"/>
        </w:rPr>
        <w:t>, а также расходы, возникающие при осуществлении действий и операций, сопутствующих совершению таких сделок.</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При недостаточности денежных средств, имеющихся у Клиента и / или вырученных от продажи активов, для погашения задолженности Брокер предъявляет Клиенту письменное требование о погашении оставшейся части долга.</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Клиент обязан не позднее Рабочего дня, следующего за днем получения указанного выше требования, погасить образовавшуюся задолженность.</w:t>
      </w:r>
    </w:p>
    <w:p w:rsidR="00920F08" w:rsidRPr="00C255D0" w:rsidRDefault="00920F08">
      <w:pPr>
        <w:pStyle w:val="af0"/>
        <w:tabs>
          <w:tab w:val="left" w:pos="851"/>
        </w:tabs>
        <w:ind w:left="0"/>
        <w:rPr>
          <w:sz w:val="22"/>
          <w:szCs w:val="22"/>
        </w:rPr>
      </w:pPr>
    </w:p>
    <w:p w:rsidR="00920F08" w:rsidRPr="00C255D0" w:rsidRDefault="00920F08" w:rsidP="00920F08">
      <w:pPr>
        <w:pStyle w:val="af0"/>
        <w:numPr>
          <w:ilvl w:val="0"/>
          <w:numId w:val="2"/>
        </w:numPr>
        <w:shd w:val="clear" w:color="auto" w:fill="D9D9D9"/>
        <w:tabs>
          <w:tab w:val="left" w:pos="993"/>
        </w:tabs>
        <w:ind w:left="0" w:firstLine="0"/>
        <w:jc w:val="both"/>
        <w:outlineLvl w:val="1"/>
        <w:rPr>
          <w:b/>
          <w:sz w:val="22"/>
          <w:szCs w:val="22"/>
        </w:rPr>
      </w:pPr>
      <w:bookmarkStart w:id="28" w:name="_Toc421442253"/>
      <w:bookmarkStart w:id="29" w:name="_Toc421444253"/>
      <w:bookmarkStart w:id="30" w:name="_Toc421448268"/>
      <w:bookmarkStart w:id="31" w:name="_Toc424018723"/>
      <w:bookmarkStart w:id="32" w:name="OLE_LINK12"/>
      <w:bookmarkStart w:id="33" w:name="_Toc478377869"/>
      <w:r w:rsidRPr="00C255D0">
        <w:rPr>
          <w:b/>
          <w:sz w:val="22"/>
          <w:szCs w:val="22"/>
        </w:rPr>
        <w:t xml:space="preserve">Отчетность </w:t>
      </w:r>
      <w:bookmarkEnd w:id="28"/>
      <w:bookmarkEnd w:id="29"/>
      <w:bookmarkEnd w:id="30"/>
      <w:bookmarkEnd w:id="31"/>
      <w:r w:rsidRPr="00C255D0">
        <w:rPr>
          <w:b/>
          <w:sz w:val="22"/>
          <w:szCs w:val="22"/>
        </w:rPr>
        <w:t>Брокера</w:t>
      </w:r>
      <w:bookmarkEnd w:id="33"/>
    </w:p>
    <w:p w:rsidR="00920F08" w:rsidRPr="00C255D0" w:rsidRDefault="00920F08" w:rsidP="006C6DF7">
      <w:pPr>
        <w:pStyle w:val="af0"/>
        <w:tabs>
          <w:tab w:val="left" w:pos="851"/>
        </w:tabs>
        <w:ind w:left="0"/>
        <w:rPr>
          <w:sz w:val="22"/>
          <w:szCs w:val="22"/>
        </w:rPr>
      </w:pPr>
    </w:p>
    <w:p w:rsidR="00CC6DE8" w:rsidRPr="00C255D0" w:rsidRDefault="00CC6DE8" w:rsidP="00E73A06">
      <w:pPr>
        <w:spacing w:after="0" w:line="240" w:lineRule="auto"/>
        <w:ind w:firstLine="567"/>
        <w:jc w:val="both"/>
        <w:rPr>
          <w:rStyle w:val="FontStyle91"/>
          <w:sz w:val="22"/>
          <w:szCs w:val="22"/>
        </w:rPr>
      </w:pPr>
      <w:r w:rsidRPr="00C255D0">
        <w:rPr>
          <w:rStyle w:val="FontStyle91"/>
          <w:sz w:val="22"/>
          <w:szCs w:val="22"/>
        </w:rPr>
        <w:t xml:space="preserve">16.1. Брокер </w:t>
      </w:r>
      <w:proofErr w:type="gramStart"/>
      <w:r w:rsidRPr="00C255D0">
        <w:rPr>
          <w:rStyle w:val="FontStyle91"/>
          <w:sz w:val="22"/>
          <w:szCs w:val="22"/>
        </w:rPr>
        <w:t>предоставляет Клиенту отчеты</w:t>
      </w:r>
      <w:proofErr w:type="gramEnd"/>
      <w:r w:rsidRPr="00C255D0">
        <w:rPr>
          <w:rStyle w:val="FontStyle91"/>
          <w:sz w:val="22"/>
          <w:szCs w:val="22"/>
        </w:rPr>
        <w:t xml:space="preserve"> обо всех сделках и иных операциях, совершенных за счет и в интересах Клиента в соответствии с Условиями. Отчеты предоставляются отдельно по каждому Клиентскому счету.</w:t>
      </w:r>
    </w:p>
    <w:p w:rsidR="00CC6DE8" w:rsidRPr="00C255D0" w:rsidRDefault="00CC6DE8" w:rsidP="00E73A06">
      <w:pPr>
        <w:spacing w:after="0" w:line="240" w:lineRule="auto"/>
        <w:ind w:firstLine="567"/>
        <w:jc w:val="both"/>
        <w:rPr>
          <w:rStyle w:val="FontStyle91"/>
          <w:sz w:val="22"/>
          <w:szCs w:val="22"/>
        </w:rPr>
      </w:pPr>
      <w:r w:rsidRPr="00C255D0">
        <w:rPr>
          <w:rStyle w:val="FontStyle91"/>
          <w:sz w:val="22"/>
          <w:szCs w:val="22"/>
        </w:rPr>
        <w:t>16.2. Отчет о состоянии счетов Клиента за период предоставляется Клиенту при условии ненулевого сальдо на Клиентском счете:</w:t>
      </w:r>
    </w:p>
    <w:p w:rsidR="00CC6DE8" w:rsidRPr="00C255D0" w:rsidRDefault="00CC6DE8" w:rsidP="009C4926">
      <w:pPr>
        <w:pStyle w:val="af0"/>
        <w:numPr>
          <w:ilvl w:val="0"/>
          <w:numId w:val="62"/>
        </w:numPr>
        <w:spacing w:before="100"/>
        <w:ind w:left="0" w:firstLine="567"/>
        <w:contextualSpacing/>
        <w:jc w:val="both"/>
        <w:rPr>
          <w:rStyle w:val="FontStyle91"/>
          <w:sz w:val="22"/>
          <w:szCs w:val="22"/>
        </w:rPr>
      </w:pPr>
      <w:r w:rsidRPr="00C255D0">
        <w:rPr>
          <w:rStyle w:val="FontStyle91"/>
          <w:sz w:val="22"/>
          <w:szCs w:val="22"/>
        </w:rPr>
        <w:t>не реже одного раза в три месяца в случае, если по Клиентскому счету в указанный период не произошло движения денежных средств или ценных бумаг, - в течение 20 рабочих дней, следующих за отчетным периодом;</w:t>
      </w:r>
    </w:p>
    <w:p w:rsidR="00CC6DE8" w:rsidRPr="00C255D0" w:rsidRDefault="00CC6DE8" w:rsidP="009C4926">
      <w:pPr>
        <w:pStyle w:val="af0"/>
        <w:numPr>
          <w:ilvl w:val="0"/>
          <w:numId w:val="62"/>
        </w:numPr>
        <w:spacing w:before="100"/>
        <w:ind w:left="0" w:firstLine="567"/>
        <w:contextualSpacing/>
        <w:jc w:val="both"/>
        <w:rPr>
          <w:rStyle w:val="FontStyle91"/>
          <w:sz w:val="22"/>
          <w:szCs w:val="22"/>
        </w:rPr>
      </w:pPr>
      <w:r w:rsidRPr="00C255D0">
        <w:rPr>
          <w:rStyle w:val="FontStyle91"/>
          <w:sz w:val="22"/>
          <w:szCs w:val="22"/>
        </w:rPr>
        <w:t>не реже одного раза в месяц в случае, если в течение предыдущего месяца по Клиентскому счету произошло движение денежных средств или ценных бумаг, - в течение 20 рабочих дней, следующих за отчетным периодом;</w:t>
      </w:r>
    </w:p>
    <w:p w:rsidR="00CC6DE8" w:rsidRPr="00C255D0" w:rsidRDefault="00CC6DE8" w:rsidP="009C4926">
      <w:pPr>
        <w:pStyle w:val="af0"/>
        <w:numPr>
          <w:ilvl w:val="0"/>
          <w:numId w:val="62"/>
        </w:numPr>
        <w:spacing w:before="100"/>
        <w:ind w:left="0" w:firstLine="567"/>
        <w:contextualSpacing/>
        <w:jc w:val="both"/>
        <w:rPr>
          <w:rStyle w:val="FontStyle91"/>
          <w:sz w:val="22"/>
          <w:szCs w:val="22"/>
        </w:rPr>
      </w:pPr>
      <w:r w:rsidRPr="00C255D0">
        <w:rPr>
          <w:rStyle w:val="FontStyle91"/>
          <w:sz w:val="22"/>
          <w:szCs w:val="22"/>
        </w:rPr>
        <w:t>при расторжении Договора присоединения по соглашению Сторон, по инициативе Брокера или по инициативе Клиента, - в течение рабочего дня, следующего за датой расторжения Договора присоединения.</w:t>
      </w:r>
    </w:p>
    <w:p w:rsidR="00CC6DE8" w:rsidRPr="00C255D0" w:rsidRDefault="00CC6DE8" w:rsidP="00E73A06">
      <w:pPr>
        <w:spacing w:after="0" w:line="240" w:lineRule="auto"/>
        <w:ind w:firstLine="567"/>
        <w:jc w:val="both"/>
        <w:rPr>
          <w:rStyle w:val="FontStyle91"/>
          <w:sz w:val="22"/>
          <w:szCs w:val="22"/>
        </w:rPr>
      </w:pPr>
      <w:proofErr w:type="gramStart"/>
      <w:r w:rsidRPr="00C255D0">
        <w:rPr>
          <w:rStyle w:val="FontStyle91"/>
          <w:sz w:val="22"/>
          <w:szCs w:val="22"/>
        </w:rPr>
        <w:t>Отчет по сделкам и операциям с ценными бумагами, отчет по сделкам и операциям с валютой, совершенным Брокером в интересах Клиента в течение дня (далее совместно - «отчеты по сделкам, совершенным в течение дня»), отчет по сделкам с ПФИ и операциям, с ними связанным, совершенным по поручению Клиента в течение дня (далее - «отчет по сделкам с ПФИ, совершенным в течение дня»), предоставляются</w:t>
      </w:r>
      <w:proofErr w:type="gramEnd"/>
      <w:r w:rsidRPr="00C255D0">
        <w:rPr>
          <w:rStyle w:val="FontStyle91"/>
          <w:sz w:val="22"/>
          <w:szCs w:val="22"/>
        </w:rPr>
        <w:t xml:space="preserve"> Брокером не позднее окончания рабочего дня, следующего </w:t>
      </w:r>
      <w:proofErr w:type="gramStart"/>
      <w:r w:rsidRPr="00C255D0">
        <w:rPr>
          <w:rStyle w:val="FontStyle91"/>
          <w:sz w:val="22"/>
          <w:szCs w:val="22"/>
        </w:rPr>
        <w:t>за</w:t>
      </w:r>
      <w:proofErr w:type="gramEnd"/>
      <w:r w:rsidRPr="00C255D0">
        <w:rPr>
          <w:rStyle w:val="FontStyle91"/>
          <w:sz w:val="22"/>
          <w:szCs w:val="22"/>
        </w:rPr>
        <w:t xml:space="preserve"> отчетным:</w:t>
      </w:r>
    </w:p>
    <w:p w:rsidR="00CC6DE8" w:rsidRPr="00C255D0" w:rsidRDefault="00CC6DE8" w:rsidP="009C4926">
      <w:pPr>
        <w:pStyle w:val="af0"/>
        <w:numPr>
          <w:ilvl w:val="0"/>
          <w:numId w:val="63"/>
        </w:numPr>
        <w:spacing w:before="100"/>
        <w:ind w:left="0" w:firstLine="567"/>
        <w:contextualSpacing/>
        <w:jc w:val="both"/>
        <w:rPr>
          <w:rStyle w:val="FontStyle91"/>
          <w:sz w:val="22"/>
          <w:szCs w:val="22"/>
        </w:rPr>
      </w:pPr>
      <w:r w:rsidRPr="00C255D0">
        <w:rPr>
          <w:rStyle w:val="FontStyle91"/>
          <w:sz w:val="22"/>
          <w:szCs w:val="22"/>
        </w:rPr>
        <w:t>Клиенту - профессиональному участнику рынка ценных бумаг;</w:t>
      </w:r>
    </w:p>
    <w:p w:rsidR="00CC6DE8" w:rsidRPr="00C255D0" w:rsidRDefault="00CC6DE8" w:rsidP="009C4926">
      <w:pPr>
        <w:pStyle w:val="af0"/>
        <w:numPr>
          <w:ilvl w:val="0"/>
          <w:numId w:val="63"/>
        </w:numPr>
        <w:spacing w:before="100"/>
        <w:ind w:left="0" w:firstLine="567"/>
        <w:contextualSpacing/>
        <w:jc w:val="both"/>
        <w:rPr>
          <w:rStyle w:val="FontStyle91"/>
          <w:sz w:val="22"/>
          <w:szCs w:val="22"/>
        </w:rPr>
      </w:pPr>
      <w:r w:rsidRPr="00C255D0">
        <w:rPr>
          <w:rStyle w:val="FontStyle91"/>
          <w:sz w:val="22"/>
          <w:szCs w:val="22"/>
        </w:rPr>
        <w:t>Клиенту, не являющемуся профессиональным участником рынка ценных бумаг, в случае реализации последним своего права на получение отчетов по сделкам, совершенным в течение дня, осуществляемой путем подачи соответствующего заявления письменном виде по месту нахождения Брокера.</w:t>
      </w:r>
    </w:p>
    <w:p w:rsidR="00CC6DE8" w:rsidRPr="00C255D0" w:rsidRDefault="00CC6DE8" w:rsidP="00E73A06">
      <w:pPr>
        <w:spacing w:after="0" w:line="240" w:lineRule="auto"/>
        <w:ind w:firstLine="567"/>
        <w:jc w:val="both"/>
        <w:rPr>
          <w:rStyle w:val="FontStyle91"/>
          <w:sz w:val="22"/>
          <w:szCs w:val="22"/>
        </w:rPr>
      </w:pPr>
      <w:r w:rsidRPr="00C255D0">
        <w:rPr>
          <w:rStyle w:val="FontStyle91"/>
          <w:sz w:val="22"/>
          <w:szCs w:val="22"/>
        </w:rPr>
        <w:t xml:space="preserve">В отчет по сделкам с ПФИ, совершенным в течение дня, включается информация о сделках и операциях, проведенных в течение Торгового дня соответствующего Организатора Торговли (далее - «Торговый день»), включая удержание Брокером связанного с проведением этих операций вознаграждения и возмещаемых Клиентом расходов Брокера. </w:t>
      </w:r>
      <w:proofErr w:type="gramStart"/>
      <w:r w:rsidRPr="00C255D0">
        <w:rPr>
          <w:rStyle w:val="FontStyle91"/>
          <w:sz w:val="22"/>
          <w:szCs w:val="22"/>
        </w:rPr>
        <w:t>Информация о сделках и операциях, проведенных в рамках вечерней дополнительной торговой сессии предыдущего Рабочего дня (в случае ее проведения) включается в отчет Брокера за текущий Рабочий день вместе с информацией о сделках и операциях, проведенных в рамках утренней дополнительной торговой сессии текущего Рабочего дня (в случае ее проведения) и основной торговой сессии текущего Рабочего дня.</w:t>
      </w:r>
      <w:proofErr w:type="gramEnd"/>
      <w:r w:rsidRPr="00C255D0">
        <w:rPr>
          <w:rStyle w:val="FontStyle91"/>
          <w:sz w:val="22"/>
          <w:szCs w:val="22"/>
        </w:rPr>
        <w:t xml:space="preserve"> В отчетах о состоянии счетов Клиента за период по сделкам с ПФИ и операциям, с ними связанным, информация обособляется также в рамках Торгового дня вышеуказанным образом. Время начала и окончания Торгового дня (в т. ч. торговых сессий) определяется документами соответствующей Торговой системы.</w:t>
      </w:r>
    </w:p>
    <w:p w:rsidR="00CC6DE8" w:rsidRPr="00C255D0" w:rsidRDefault="00CC6DE8" w:rsidP="00E73A06">
      <w:pPr>
        <w:spacing w:after="0" w:line="240" w:lineRule="auto"/>
        <w:ind w:firstLine="567"/>
        <w:jc w:val="both"/>
        <w:rPr>
          <w:rStyle w:val="FontStyle91"/>
          <w:sz w:val="22"/>
          <w:szCs w:val="22"/>
        </w:rPr>
      </w:pPr>
      <w:r w:rsidRPr="00C255D0">
        <w:rPr>
          <w:rStyle w:val="FontStyle91"/>
          <w:sz w:val="22"/>
          <w:szCs w:val="22"/>
        </w:rPr>
        <w:t>Информация по сделкам и операциям с ценными бумагами, совершенным Брокером в интересах Клиента на рынке иностранных ценных бумаг (ММА), формируется на основании информации (отчетов), получаемых Брокером от субагента. В отчетах о состоянии счетов Клиентов за период информация по указанному рынку обособляется также в рамках указанного выше временного интервала.</w:t>
      </w:r>
    </w:p>
    <w:p w:rsidR="00CC6DE8" w:rsidRPr="00C255D0" w:rsidRDefault="00CC6DE8" w:rsidP="00E73A06">
      <w:pPr>
        <w:spacing w:after="0" w:line="240" w:lineRule="auto"/>
        <w:ind w:firstLine="567"/>
        <w:jc w:val="both"/>
        <w:rPr>
          <w:rStyle w:val="FontStyle91"/>
          <w:sz w:val="22"/>
          <w:szCs w:val="22"/>
        </w:rPr>
      </w:pPr>
      <w:proofErr w:type="gramStart"/>
      <w:r w:rsidRPr="00C255D0">
        <w:rPr>
          <w:rStyle w:val="FontStyle91"/>
          <w:sz w:val="22"/>
          <w:szCs w:val="22"/>
        </w:rPr>
        <w:t>В отчет по сделкам и операциям с ценными бумагами, совершенным Брокером в интересах Клиента в течение дня на рынке иностранных ценных бумаг (ИЦБ), включается информация о сделках, совершенных на данном рынке в период с момента окончания основной торговой сессии предыдущего дня, в который проводились торги, до момента окончания основной торговой сессии дня, за который предоставляется отчет.</w:t>
      </w:r>
      <w:proofErr w:type="gramEnd"/>
      <w:r w:rsidRPr="00C255D0">
        <w:rPr>
          <w:rStyle w:val="FontStyle91"/>
          <w:sz w:val="22"/>
          <w:szCs w:val="22"/>
        </w:rPr>
        <w:t xml:space="preserve"> Информация об остальных операциях, включая удержание Брокером вознаграждения и возмещаемых Клиентом расходов Брокера, включается в указанный отчет за период с 00 часов 00 минут 00 секунд до 23 часов 59 минут 59 секунд дня, за который предоставляется отчет. В отчетах о состоянии счетов Клиента за период на рынке иностранных ценных бумаг (ИЦБ) информация о совершенных сделках обособляется также в рамках указанного выше временного интервала.</w:t>
      </w:r>
    </w:p>
    <w:p w:rsidR="00CC6DE8" w:rsidRPr="00C255D0" w:rsidRDefault="00CC6DE8" w:rsidP="00E73A06">
      <w:pPr>
        <w:spacing w:after="0" w:line="240" w:lineRule="auto"/>
        <w:ind w:firstLine="567"/>
        <w:jc w:val="both"/>
        <w:rPr>
          <w:rStyle w:val="FontStyle91"/>
          <w:sz w:val="22"/>
          <w:szCs w:val="22"/>
        </w:rPr>
      </w:pPr>
      <w:r w:rsidRPr="00C255D0">
        <w:rPr>
          <w:rStyle w:val="FontStyle91"/>
          <w:sz w:val="22"/>
          <w:szCs w:val="22"/>
        </w:rPr>
        <w:t>16.3</w:t>
      </w:r>
      <w:proofErr w:type="gramStart"/>
      <w:r w:rsidRPr="00C255D0">
        <w:rPr>
          <w:rStyle w:val="FontStyle91"/>
          <w:sz w:val="22"/>
          <w:szCs w:val="22"/>
        </w:rPr>
        <w:t xml:space="preserve"> П</w:t>
      </w:r>
      <w:proofErr w:type="gramEnd"/>
      <w:r w:rsidRPr="00C255D0">
        <w:rPr>
          <w:rStyle w:val="FontStyle91"/>
          <w:sz w:val="22"/>
          <w:szCs w:val="22"/>
        </w:rPr>
        <w:t>омимо указанных выше основных способов предоставления отчетов, Брокер обеспечивает предоставление Клиентам (или лицам, договор о брокерском обслуживании с которыми был прекращен) по их письменному заявлению копий отчетов в той же форме, в которой ранее отчет был предоставлен Брокером, а также в форме документа на бумажном носителе в следующие сроки и порядке:</w:t>
      </w:r>
    </w:p>
    <w:p w:rsidR="00CC6DE8" w:rsidRPr="00C255D0" w:rsidRDefault="00CC6DE8" w:rsidP="00E73A06">
      <w:pPr>
        <w:spacing w:after="0" w:line="240" w:lineRule="auto"/>
        <w:ind w:firstLine="567"/>
        <w:jc w:val="both"/>
        <w:rPr>
          <w:rStyle w:val="FontStyle91"/>
          <w:sz w:val="22"/>
          <w:szCs w:val="22"/>
        </w:rPr>
      </w:pPr>
      <w:r w:rsidRPr="00C255D0">
        <w:rPr>
          <w:rStyle w:val="FontStyle91"/>
          <w:sz w:val="22"/>
          <w:szCs w:val="22"/>
        </w:rPr>
        <w:t>Клиенту не позднее 10 (Десяти) рабочих дней, а лицу, договор с которым был прекращен - не позднее 30 (Тридцати) рабочих дней, следующих за днем получения Брокером письменного требования (заявления);</w:t>
      </w:r>
    </w:p>
    <w:p w:rsidR="00CC6DE8" w:rsidRPr="00C255D0" w:rsidRDefault="00CC6DE8" w:rsidP="00E73A06">
      <w:pPr>
        <w:spacing w:after="0" w:line="240" w:lineRule="auto"/>
        <w:ind w:firstLine="567"/>
        <w:jc w:val="both"/>
        <w:rPr>
          <w:rStyle w:val="FontStyle91"/>
          <w:sz w:val="22"/>
          <w:szCs w:val="22"/>
        </w:rPr>
      </w:pPr>
      <w:r w:rsidRPr="00C255D0">
        <w:rPr>
          <w:rStyle w:val="FontStyle91"/>
          <w:sz w:val="22"/>
          <w:szCs w:val="22"/>
        </w:rPr>
        <w:t>При условии оплаты Брокеру суммы расходов на изготовление копий отчетов на бумажном носителе;</w:t>
      </w:r>
    </w:p>
    <w:p w:rsidR="00CC6DE8" w:rsidRPr="00C255D0" w:rsidRDefault="00CC6DE8" w:rsidP="00E73A06">
      <w:pPr>
        <w:spacing w:after="0" w:line="240" w:lineRule="auto"/>
        <w:ind w:firstLine="567"/>
        <w:jc w:val="both"/>
        <w:rPr>
          <w:rStyle w:val="FontStyle91"/>
          <w:sz w:val="22"/>
          <w:szCs w:val="22"/>
        </w:rPr>
      </w:pPr>
      <w:r w:rsidRPr="00C255D0">
        <w:rPr>
          <w:rStyle w:val="FontStyle91"/>
          <w:sz w:val="22"/>
          <w:szCs w:val="22"/>
        </w:rPr>
        <w:t>При предоставлении копий отчетов на бумажном носителе Брокер вправе использовать факсимиле единоличного исполнительного органа (руководителя коллегиального исполнительного органа) Брокера или сотрудник</w:t>
      </w:r>
      <w:proofErr w:type="gramStart"/>
      <w:r w:rsidRPr="00C255D0">
        <w:rPr>
          <w:rStyle w:val="FontStyle91"/>
          <w:sz w:val="22"/>
          <w:szCs w:val="22"/>
        </w:rPr>
        <w:t>а(</w:t>
      </w:r>
      <w:proofErr w:type="spellStart"/>
      <w:proofErr w:type="gramEnd"/>
      <w:r w:rsidRPr="00C255D0">
        <w:rPr>
          <w:rStyle w:val="FontStyle91"/>
          <w:sz w:val="22"/>
          <w:szCs w:val="22"/>
        </w:rPr>
        <w:t>ов</w:t>
      </w:r>
      <w:proofErr w:type="spellEnd"/>
      <w:r w:rsidRPr="00C255D0">
        <w:rPr>
          <w:rStyle w:val="FontStyle91"/>
          <w:sz w:val="22"/>
          <w:szCs w:val="22"/>
        </w:rPr>
        <w:t>), ответственного(</w:t>
      </w:r>
      <w:proofErr w:type="spellStart"/>
      <w:r w:rsidRPr="00C255D0">
        <w:rPr>
          <w:rStyle w:val="FontStyle91"/>
          <w:sz w:val="22"/>
          <w:szCs w:val="22"/>
        </w:rPr>
        <w:t>ых</w:t>
      </w:r>
      <w:proofErr w:type="spellEnd"/>
      <w:r w:rsidRPr="00C255D0">
        <w:rPr>
          <w:rStyle w:val="FontStyle91"/>
          <w:sz w:val="22"/>
          <w:szCs w:val="22"/>
        </w:rPr>
        <w:t>) за ведение внутреннего учета и / или уполномоченного(</w:t>
      </w:r>
      <w:proofErr w:type="spellStart"/>
      <w:r w:rsidRPr="00C255D0">
        <w:rPr>
          <w:rStyle w:val="FontStyle91"/>
          <w:sz w:val="22"/>
          <w:szCs w:val="22"/>
        </w:rPr>
        <w:t>ых</w:t>
      </w:r>
      <w:proofErr w:type="spellEnd"/>
      <w:r w:rsidRPr="00C255D0">
        <w:rPr>
          <w:rStyle w:val="FontStyle91"/>
          <w:sz w:val="22"/>
          <w:szCs w:val="22"/>
        </w:rPr>
        <w:t>) Брокером на подписание отчета, возможность использования которых введена Приказом единоличного исполнительного органа (руководителя коллегиального исполнительного органа) Брокера;</w:t>
      </w:r>
    </w:p>
    <w:p w:rsidR="00CC6DE8" w:rsidRPr="00C255D0" w:rsidRDefault="00CC6DE8" w:rsidP="00E73A06">
      <w:pPr>
        <w:spacing w:after="0" w:line="240" w:lineRule="auto"/>
        <w:ind w:firstLine="567"/>
        <w:jc w:val="both"/>
        <w:rPr>
          <w:rStyle w:val="FontStyle91"/>
          <w:sz w:val="22"/>
          <w:szCs w:val="22"/>
        </w:rPr>
      </w:pPr>
      <w:r w:rsidRPr="00C255D0">
        <w:rPr>
          <w:rStyle w:val="FontStyle91"/>
          <w:sz w:val="22"/>
          <w:szCs w:val="22"/>
        </w:rPr>
        <w:t>Факсимильное воспроизведение подпис</w:t>
      </w:r>
      <w:proofErr w:type="gramStart"/>
      <w:r w:rsidRPr="00C255D0">
        <w:rPr>
          <w:rStyle w:val="FontStyle91"/>
          <w:sz w:val="22"/>
          <w:szCs w:val="22"/>
        </w:rPr>
        <w:t>и(</w:t>
      </w:r>
      <w:proofErr w:type="gramEnd"/>
      <w:r w:rsidRPr="00C255D0">
        <w:rPr>
          <w:rStyle w:val="FontStyle91"/>
          <w:sz w:val="22"/>
          <w:szCs w:val="22"/>
        </w:rPr>
        <w:t>ей), указанное выше, признается Брокером и Клиентом аналогом собственноручной подписи вышеуказанных лиц и означает соблюдение письменной формы в смысле ст. 160 Гражданского кодекса РФ, а также соблюдение Брокером требований иных нормативных актов.</w:t>
      </w:r>
    </w:p>
    <w:p w:rsidR="00CC6DE8" w:rsidRPr="00C255D0" w:rsidRDefault="00CC6DE8" w:rsidP="00E73A06">
      <w:pPr>
        <w:spacing w:after="0" w:line="240" w:lineRule="auto"/>
        <w:ind w:firstLine="567"/>
        <w:jc w:val="both"/>
        <w:rPr>
          <w:rStyle w:val="FontStyle91"/>
          <w:sz w:val="22"/>
          <w:szCs w:val="22"/>
        </w:rPr>
      </w:pPr>
      <w:r w:rsidRPr="00C255D0">
        <w:rPr>
          <w:rStyle w:val="FontStyle91"/>
          <w:sz w:val="22"/>
          <w:szCs w:val="22"/>
        </w:rPr>
        <w:t>Копия отчета на бумажном носителе представляется Брокером одним из способов,</w:t>
      </w:r>
      <w:r w:rsidRPr="00C255D0">
        <w:rPr>
          <w:rStyle w:val="FontStyle91"/>
          <w:sz w:val="22"/>
          <w:szCs w:val="22"/>
        </w:rPr>
        <w:br/>
        <w:t>перечисленных ниже, который должен быть указан в заявлен</w:t>
      </w:r>
      <w:proofErr w:type="gramStart"/>
      <w:r w:rsidRPr="00C255D0">
        <w:rPr>
          <w:rStyle w:val="FontStyle91"/>
          <w:sz w:val="22"/>
          <w:szCs w:val="22"/>
        </w:rPr>
        <w:t>ии о ее</w:t>
      </w:r>
      <w:proofErr w:type="gramEnd"/>
      <w:r w:rsidRPr="00C255D0">
        <w:rPr>
          <w:rStyle w:val="FontStyle91"/>
          <w:sz w:val="22"/>
          <w:szCs w:val="22"/>
        </w:rPr>
        <w:t xml:space="preserve"> предоставлении:</w:t>
      </w:r>
    </w:p>
    <w:p w:rsidR="00CC6DE8" w:rsidRPr="00C255D0" w:rsidRDefault="00CC6DE8" w:rsidP="00E73A06">
      <w:pPr>
        <w:spacing w:after="0" w:line="240" w:lineRule="auto"/>
        <w:ind w:firstLine="567"/>
        <w:jc w:val="both"/>
        <w:rPr>
          <w:rStyle w:val="FontStyle91"/>
          <w:sz w:val="22"/>
          <w:szCs w:val="22"/>
        </w:rPr>
      </w:pPr>
      <w:r w:rsidRPr="00C255D0">
        <w:rPr>
          <w:rStyle w:val="FontStyle91"/>
          <w:sz w:val="22"/>
          <w:szCs w:val="22"/>
        </w:rPr>
        <w:t>путем передачи по месту нахождения Брокера;</w:t>
      </w:r>
    </w:p>
    <w:p w:rsidR="00CC6DE8" w:rsidRPr="00C255D0" w:rsidRDefault="00CC6DE8" w:rsidP="00E73A06">
      <w:pPr>
        <w:spacing w:after="0" w:line="240" w:lineRule="auto"/>
        <w:ind w:firstLine="567"/>
        <w:jc w:val="both"/>
        <w:rPr>
          <w:rStyle w:val="FontStyle91"/>
          <w:sz w:val="22"/>
          <w:szCs w:val="22"/>
        </w:rPr>
      </w:pPr>
      <w:r w:rsidRPr="00C255D0">
        <w:rPr>
          <w:rStyle w:val="FontStyle91"/>
          <w:sz w:val="22"/>
          <w:szCs w:val="22"/>
        </w:rPr>
        <w:t>посредством почтовой связи или курьерской доставки.</w:t>
      </w:r>
    </w:p>
    <w:p w:rsidR="00CC6DE8" w:rsidRPr="00C255D0" w:rsidRDefault="00CC6DE8" w:rsidP="00E73A06">
      <w:pPr>
        <w:spacing w:after="0" w:line="240" w:lineRule="auto"/>
        <w:ind w:firstLine="567"/>
        <w:jc w:val="both"/>
        <w:rPr>
          <w:rStyle w:val="FontStyle91"/>
          <w:sz w:val="22"/>
          <w:szCs w:val="22"/>
        </w:rPr>
      </w:pPr>
      <w:r w:rsidRPr="00C255D0">
        <w:rPr>
          <w:rStyle w:val="FontStyle91"/>
          <w:sz w:val="22"/>
          <w:szCs w:val="22"/>
        </w:rPr>
        <w:t xml:space="preserve">При направлении Клиенту копий отчетов на бумажном носителе посредством почтовой связи или курьерской доставки, Брокер использует почтовый адрес Клиента, указанный в Анкете Клиента. Риск неполучения указанных документов Клиентом или получения их иными, не уполномоченными Клиентом, лицами в связи с </w:t>
      </w:r>
      <w:proofErr w:type="spellStart"/>
      <w:r w:rsidRPr="00C255D0">
        <w:rPr>
          <w:rStyle w:val="FontStyle91"/>
          <w:sz w:val="22"/>
          <w:szCs w:val="22"/>
        </w:rPr>
        <w:t>неуведомлением</w:t>
      </w:r>
      <w:proofErr w:type="spellEnd"/>
      <w:r w:rsidRPr="00C255D0">
        <w:rPr>
          <w:rStyle w:val="FontStyle91"/>
          <w:sz w:val="22"/>
          <w:szCs w:val="22"/>
        </w:rPr>
        <w:t xml:space="preserve"> Брокера об изменении почтового адреса несет Клиент.</w:t>
      </w:r>
    </w:p>
    <w:p w:rsidR="00CC6DE8" w:rsidRPr="00C255D0" w:rsidRDefault="00CC6DE8" w:rsidP="00E73A06">
      <w:pPr>
        <w:spacing w:after="0" w:line="240" w:lineRule="auto"/>
        <w:ind w:firstLine="567"/>
        <w:jc w:val="both"/>
        <w:rPr>
          <w:rStyle w:val="FontStyle91"/>
          <w:sz w:val="22"/>
          <w:szCs w:val="22"/>
        </w:rPr>
      </w:pPr>
      <w:r w:rsidRPr="00C255D0">
        <w:rPr>
          <w:rStyle w:val="FontStyle91"/>
          <w:sz w:val="22"/>
          <w:szCs w:val="22"/>
        </w:rPr>
        <w:t>Брокер считается исполнившим свою обязанность по предоставлению Клиенту отчетов (или их копий) о сделках и иных операциях, совершенных за счет и в интересах Клиента в соответствии с Условиями:</w:t>
      </w:r>
    </w:p>
    <w:p w:rsidR="00CC6DE8" w:rsidRPr="00C255D0" w:rsidRDefault="00CC6DE8" w:rsidP="00E73A06">
      <w:pPr>
        <w:spacing w:after="0" w:line="240" w:lineRule="auto"/>
        <w:ind w:firstLine="567"/>
        <w:jc w:val="both"/>
        <w:rPr>
          <w:rStyle w:val="FontStyle91"/>
          <w:color w:val="FF0000"/>
          <w:sz w:val="22"/>
          <w:szCs w:val="22"/>
        </w:rPr>
      </w:pPr>
      <w:r w:rsidRPr="00C255D0">
        <w:rPr>
          <w:rStyle w:val="FontStyle91"/>
          <w:sz w:val="22"/>
          <w:szCs w:val="22"/>
        </w:rPr>
        <w:t xml:space="preserve">при предоставлении отчета в виде электронного документа направленного на электронный </w:t>
      </w:r>
      <w:proofErr w:type="gramStart"/>
      <w:r w:rsidRPr="00C255D0">
        <w:rPr>
          <w:rStyle w:val="FontStyle91"/>
          <w:sz w:val="22"/>
          <w:szCs w:val="22"/>
        </w:rPr>
        <w:t>адрес</w:t>
      </w:r>
      <w:proofErr w:type="gramEnd"/>
      <w:r w:rsidRPr="00C255D0">
        <w:rPr>
          <w:rStyle w:val="FontStyle91"/>
          <w:sz w:val="22"/>
          <w:szCs w:val="22"/>
        </w:rPr>
        <w:t xml:space="preserve"> указанный в Анкете Клиента;</w:t>
      </w:r>
    </w:p>
    <w:p w:rsidR="00CC6DE8" w:rsidRPr="00C255D0" w:rsidRDefault="00CC6DE8" w:rsidP="00E73A06">
      <w:pPr>
        <w:spacing w:after="0" w:line="240" w:lineRule="auto"/>
        <w:ind w:firstLine="567"/>
        <w:jc w:val="both"/>
        <w:rPr>
          <w:rStyle w:val="FontStyle91"/>
          <w:sz w:val="22"/>
          <w:szCs w:val="22"/>
        </w:rPr>
      </w:pPr>
      <w:proofErr w:type="gramStart"/>
      <w:r w:rsidRPr="00C255D0">
        <w:rPr>
          <w:rStyle w:val="FontStyle91"/>
          <w:sz w:val="22"/>
          <w:szCs w:val="22"/>
        </w:rPr>
        <w:t>при предоставлении копии отчета на бумажном носителе по месту нахождения Брокера - в момент передачи отчета Клиенту или его уполномоченному лицу, если один из них явился за получением отчета в установленный срок, или, при отсутствии такого волеизъявления (явки) Клиента и / или его уполномоченного лица в указанный срок, - в первый рабочий день после истечения срока предоставления отчета;</w:t>
      </w:r>
      <w:proofErr w:type="gramEnd"/>
    </w:p>
    <w:p w:rsidR="00CC6DE8" w:rsidRPr="00C255D0" w:rsidRDefault="00CC6DE8" w:rsidP="00E73A06">
      <w:pPr>
        <w:spacing w:after="0" w:line="240" w:lineRule="auto"/>
        <w:ind w:firstLine="567"/>
        <w:jc w:val="both"/>
        <w:rPr>
          <w:rStyle w:val="FontStyle91"/>
          <w:sz w:val="22"/>
          <w:szCs w:val="22"/>
        </w:rPr>
      </w:pPr>
      <w:r w:rsidRPr="00C255D0">
        <w:rPr>
          <w:rStyle w:val="FontStyle91"/>
          <w:sz w:val="22"/>
          <w:szCs w:val="22"/>
        </w:rPr>
        <w:t>при направлении копии отчета на бумажном носителе Клиенту посредством почтовой связи или курьерской доставки - в момент получения документа, выданного отделением связи или иной организацией, оказывающей услуги доставки, подтверждающего прием корреспонденции для направления адресату.</w:t>
      </w:r>
    </w:p>
    <w:p w:rsidR="00CC6DE8" w:rsidRPr="00C255D0" w:rsidRDefault="00CC6DE8" w:rsidP="00E73A06">
      <w:pPr>
        <w:spacing w:after="0" w:line="240" w:lineRule="auto"/>
        <w:ind w:firstLine="567"/>
        <w:jc w:val="both"/>
        <w:rPr>
          <w:rStyle w:val="FontStyle91"/>
          <w:sz w:val="22"/>
          <w:szCs w:val="22"/>
        </w:rPr>
      </w:pPr>
      <w:r w:rsidRPr="00C255D0">
        <w:rPr>
          <w:rStyle w:val="FontStyle91"/>
          <w:sz w:val="22"/>
          <w:szCs w:val="22"/>
        </w:rPr>
        <w:t xml:space="preserve">Клиент обязан принять отчет Брокера или заявить Брокеру </w:t>
      </w:r>
      <w:proofErr w:type="gramStart"/>
      <w:r w:rsidRPr="00C255D0">
        <w:rPr>
          <w:rStyle w:val="FontStyle91"/>
          <w:sz w:val="22"/>
          <w:szCs w:val="22"/>
        </w:rPr>
        <w:t>о возникших у него возражениях по</w:t>
      </w:r>
      <w:r w:rsidRPr="00C255D0">
        <w:rPr>
          <w:rStyle w:val="FontStyle91"/>
          <w:sz w:val="22"/>
          <w:szCs w:val="22"/>
        </w:rPr>
        <w:br/>
        <w:t>отчету в письменной форме в течение</w:t>
      </w:r>
      <w:proofErr w:type="gramEnd"/>
      <w:r w:rsidRPr="00C255D0">
        <w:rPr>
          <w:rStyle w:val="FontStyle91"/>
          <w:sz w:val="22"/>
          <w:szCs w:val="22"/>
        </w:rPr>
        <w:t xml:space="preserve"> 2 (Двух) рабочих дней, следующих за днем исполнения Брокером своей обязанности по предоставлению отчета Клиенту в порядке, предусмотренном </w:t>
      </w:r>
      <w:proofErr w:type="spellStart"/>
      <w:r w:rsidRPr="00C255D0">
        <w:rPr>
          <w:rStyle w:val="FontStyle91"/>
          <w:sz w:val="22"/>
          <w:szCs w:val="22"/>
        </w:rPr>
        <w:t>абз</w:t>
      </w:r>
      <w:proofErr w:type="spellEnd"/>
      <w:r w:rsidRPr="00C255D0">
        <w:rPr>
          <w:rStyle w:val="FontStyle91"/>
          <w:sz w:val="22"/>
          <w:szCs w:val="22"/>
        </w:rPr>
        <w:t>. 1 п. 16.3. Условий.</w:t>
      </w:r>
    </w:p>
    <w:p w:rsidR="00CC6DE8" w:rsidRPr="00C255D0" w:rsidRDefault="00CC6DE8" w:rsidP="00E73A06">
      <w:pPr>
        <w:spacing w:after="0" w:line="240" w:lineRule="auto"/>
        <w:ind w:firstLine="567"/>
        <w:jc w:val="both"/>
        <w:rPr>
          <w:rStyle w:val="FontStyle91"/>
          <w:sz w:val="22"/>
          <w:szCs w:val="22"/>
        </w:rPr>
      </w:pPr>
      <w:r w:rsidRPr="00C255D0">
        <w:rPr>
          <w:rStyle w:val="FontStyle91"/>
          <w:sz w:val="22"/>
          <w:szCs w:val="22"/>
        </w:rPr>
        <w:t>Отчет считается принятым (все сделки и операции, включенные в отчет, одобренными) Клиентом, если Клиент:</w:t>
      </w:r>
    </w:p>
    <w:p w:rsidR="00CC6DE8" w:rsidRPr="00C255D0" w:rsidRDefault="00CC6DE8" w:rsidP="00E73A06">
      <w:pPr>
        <w:spacing w:after="0" w:line="240" w:lineRule="auto"/>
        <w:ind w:firstLine="567"/>
        <w:jc w:val="both"/>
        <w:rPr>
          <w:rStyle w:val="FontStyle91"/>
          <w:sz w:val="22"/>
          <w:szCs w:val="22"/>
        </w:rPr>
      </w:pPr>
      <w:r w:rsidRPr="00C255D0">
        <w:rPr>
          <w:rStyle w:val="FontStyle91"/>
          <w:sz w:val="22"/>
          <w:szCs w:val="22"/>
        </w:rPr>
        <w:t>-</w:t>
      </w:r>
      <w:r w:rsidRPr="00C255D0">
        <w:rPr>
          <w:rStyle w:val="FontStyle91"/>
          <w:sz w:val="22"/>
          <w:szCs w:val="22"/>
        </w:rPr>
        <w:tab/>
        <w:t>направит Брокеру подписанный им отчет; или</w:t>
      </w:r>
    </w:p>
    <w:p w:rsidR="00CC6DE8" w:rsidRPr="00C255D0" w:rsidRDefault="00CC6DE8" w:rsidP="00E73A06">
      <w:pPr>
        <w:spacing w:after="0" w:line="240" w:lineRule="auto"/>
        <w:ind w:firstLine="567"/>
        <w:jc w:val="both"/>
        <w:rPr>
          <w:rStyle w:val="FontStyle91"/>
          <w:sz w:val="22"/>
          <w:szCs w:val="22"/>
        </w:rPr>
      </w:pPr>
      <w:r w:rsidRPr="00C255D0">
        <w:rPr>
          <w:rStyle w:val="FontStyle91"/>
          <w:sz w:val="22"/>
          <w:szCs w:val="22"/>
        </w:rPr>
        <w:t>-</w:t>
      </w:r>
      <w:r w:rsidRPr="00C255D0">
        <w:rPr>
          <w:rStyle w:val="FontStyle91"/>
          <w:sz w:val="22"/>
          <w:szCs w:val="22"/>
        </w:rPr>
        <w:tab/>
        <w:t>в течение установленного в настоящем пункте срока не предоставит Брокеру своих возражений по отчету.</w:t>
      </w:r>
    </w:p>
    <w:p w:rsidR="00CC6DE8" w:rsidRPr="00C255D0" w:rsidRDefault="00CC6DE8" w:rsidP="00E73A06">
      <w:pPr>
        <w:spacing w:after="0" w:line="240" w:lineRule="auto"/>
        <w:ind w:firstLine="567"/>
        <w:jc w:val="both"/>
        <w:rPr>
          <w:rStyle w:val="FontStyle91"/>
          <w:sz w:val="22"/>
          <w:szCs w:val="22"/>
        </w:rPr>
      </w:pPr>
      <w:r w:rsidRPr="00C255D0">
        <w:rPr>
          <w:rStyle w:val="FontStyle91"/>
          <w:sz w:val="22"/>
          <w:szCs w:val="22"/>
        </w:rPr>
        <w:t>Иные формы отчетности, отличные от предусмотренных Условиями, предоставляются Брокером только на основании дополнительного соглашения Сторон.</w:t>
      </w:r>
    </w:p>
    <w:p w:rsidR="00920F08" w:rsidRPr="00C255D0" w:rsidRDefault="00920F08">
      <w:pPr>
        <w:pStyle w:val="af0"/>
        <w:tabs>
          <w:tab w:val="left" w:pos="851"/>
        </w:tabs>
        <w:ind w:left="0"/>
        <w:rPr>
          <w:sz w:val="22"/>
          <w:szCs w:val="22"/>
        </w:rPr>
      </w:pPr>
    </w:p>
    <w:p w:rsidR="00920F08" w:rsidRPr="00C255D0" w:rsidRDefault="00920F08" w:rsidP="00F2017F">
      <w:pPr>
        <w:pStyle w:val="af0"/>
        <w:numPr>
          <w:ilvl w:val="0"/>
          <w:numId w:val="2"/>
        </w:numPr>
        <w:shd w:val="clear" w:color="auto" w:fill="D9D9D9"/>
        <w:tabs>
          <w:tab w:val="left" w:pos="993"/>
        </w:tabs>
        <w:ind w:left="0" w:firstLine="0"/>
        <w:jc w:val="both"/>
        <w:outlineLvl w:val="1"/>
        <w:rPr>
          <w:b/>
          <w:sz w:val="22"/>
          <w:szCs w:val="22"/>
        </w:rPr>
      </w:pPr>
      <w:bookmarkStart w:id="34" w:name="_Toc478377870"/>
      <w:r w:rsidRPr="00C255D0">
        <w:rPr>
          <w:b/>
          <w:sz w:val="22"/>
          <w:szCs w:val="22"/>
        </w:rPr>
        <w:lastRenderedPageBreak/>
        <w:t xml:space="preserve">Порядок заключения за счет Клиента отдельных договоров (сделок) </w:t>
      </w:r>
      <w:proofErr w:type="spellStart"/>
      <w:r w:rsidRPr="00C255D0">
        <w:rPr>
          <w:b/>
          <w:sz w:val="22"/>
          <w:szCs w:val="22"/>
        </w:rPr>
        <w:t>репо</w:t>
      </w:r>
      <w:proofErr w:type="spellEnd"/>
      <w:r w:rsidRPr="00C255D0">
        <w:rPr>
          <w:b/>
          <w:sz w:val="22"/>
          <w:szCs w:val="22"/>
        </w:rPr>
        <w:t xml:space="preserve"> и займа ценных бумаг</w:t>
      </w:r>
      <w:bookmarkEnd w:id="34"/>
    </w:p>
    <w:p w:rsidR="00920F08" w:rsidRPr="00C255D0" w:rsidRDefault="00920F08">
      <w:pPr>
        <w:pStyle w:val="af0"/>
        <w:tabs>
          <w:tab w:val="left" w:pos="851"/>
        </w:tabs>
        <w:ind w:left="0"/>
        <w:rPr>
          <w:sz w:val="22"/>
          <w:szCs w:val="22"/>
        </w:rPr>
      </w:pP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 xml:space="preserve">Стороны договорились о совершении Брокером за счет Клиента сделок </w:t>
      </w:r>
      <w:proofErr w:type="spellStart"/>
      <w:r w:rsidRPr="00C255D0">
        <w:rPr>
          <w:sz w:val="22"/>
          <w:szCs w:val="22"/>
        </w:rPr>
        <w:t>репо</w:t>
      </w:r>
      <w:proofErr w:type="spellEnd"/>
      <w:r w:rsidRPr="00C255D0">
        <w:rPr>
          <w:sz w:val="22"/>
          <w:szCs w:val="22"/>
        </w:rPr>
        <w:t xml:space="preserve"> по условному Поручению Клиента, содержащемуся в настоящем пункте (далее – «Специальные сделки </w:t>
      </w:r>
      <w:proofErr w:type="spellStart"/>
      <w:r w:rsidRPr="00C255D0">
        <w:rPr>
          <w:sz w:val="22"/>
          <w:szCs w:val="22"/>
        </w:rPr>
        <w:t>репо</w:t>
      </w:r>
      <w:proofErr w:type="spellEnd"/>
      <w:r w:rsidRPr="00C255D0">
        <w:rPr>
          <w:sz w:val="22"/>
          <w:szCs w:val="22"/>
        </w:rPr>
        <w:t xml:space="preserve">»). В случае внесения изменений в настоящий пункт </w:t>
      </w:r>
      <w:r w:rsidR="007F7E8B" w:rsidRPr="00C255D0">
        <w:rPr>
          <w:sz w:val="22"/>
          <w:szCs w:val="22"/>
        </w:rPr>
        <w:t>Условий</w:t>
      </w:r>
      <w:r w:rsidRPr="00C255D0">
        <w:rPr>
          <w:sz w:val="22"/>
          <w:szCs w:val="22"/>
        </w:rPr>
        <w:t xml:space="preserve"> данное условное Поручение считается измененным Клиентом соответствующим образом. В случае исключения условного Поручения из текста настоящего пункта или замены его другим условным Поручением, исключенное / замененное Поручение считается отмененным Клиентом.</w:t>
      </w:r>
    </w:p>
    <w:p w:rsidR="00920F08" w:rsidRPr="00C255D0" w:rsidRDefault="00920F08">
      <w:pPr>
        <w:pStyle w:val="af0"/>
        <w:tabs>
          <w:tab w:val="left" w:pos="851"/>
          <w:tab w:val="left" w:pos="1134"/>
        </w:tabs>
        <w:autoSpaceDE w:val="0"/>
        <w:autoSpaceDN w:val="0"/>
        <w:adjustRightInd w:val="0"/>
        <w:ind w:left="0" w:right="-143" w:firstLine="567"/>
        <w:jc w:val="both"/>
        <w:rPr>
          <w:sz w:val="22"/>
          <w:szCs w:val="22"/>
        </w:rPr>
      </w:pPr>
      <w:r w:rsidRPr="00C255D0">
        <w:rPr>
          <w:sz w:val="22"/>
          <w:szCs w:val="22"/>
        </w:rPr>
        <w:t xml:space="preserve">Клиент дает следующее условное Поручение на совершение Специальных сделок </w:t>
      </w:r>
      <w:proofErr w:type="spellStart"/>
      <w:r w:rsidRPr="00C255D0">
        <w:rPr>
          <w:sz w:val="22"/>
          <w:szCs w:val="22"/>
        </w:rPr>
        <w:t>репо</w:t>
      </w:r>
      <w:proofErr w:type="spellEnd"/>
      <w:r w:rsidRPr="00C255D0">
        <w:rPr>
          <w:sz w:val="22"/>
          <w:szCs w:val="22"/>
        </w:rPr>
        <w:t xml:space="preserve"> по каждому Клиентскому счету, предназначенному для обслуживания на фо</w:t>
      </w:r>
      <w:r w:rsidR="008B4F0F" w:rsidRPr="00C255D0">
        <w:rPr>
          <w:sz w:val="22"/>
          <w:szCs w:val="22"/>
        </w:rPr>
        <w:t>ндовом рынке</w:t>
      </w:r>
      <w:r w:rsidRPr="00C255D0">
        <w:rPr>
          <w:sz w:val="22"/>
          <w:szCs w:val="22"/>
        </w:rPr>
        <w:t xml:space="preserve">, в рамках каждого Договора </w:t>
      </w:r>
      <w:r w:rsidR="00AA465D" w:rsidRPr="00C255D0">
        <w:rPr>
          <w:sz w:val="22"/>
          <w:szCs w:val="22"/>
        </w:rPr>
        <w:t>на брокерское обслуживание</w:t>
      </w:r>
      <w:r w:rsidRPr="00C255D0">
        <w:rPr>
          <w:sz w:val="22"/>
          <w:szCs w:val="22"/>
        </w:rPr>
        <w:t>:</w:t>
      </w:r>
    </w:p>
    <w:p w:rsidR="00920F08" w:rsidRPr="00C255D0" w:rsidRDefault="00920F08" w:rsidP="009C4926">
      <w:pPr>
        <w:pStyle w:val="af0"/>
        <w:numPr>
          <w:ilvl w:val="0"/>
          <w:numId w:val="44"/>
        </w:numPr>
        <w:tabs>
          <w:tab w:val="left" w:pos="1134"/>
        </w:tabs>
        <w:autoSpaceDE w:val="0"/>
        <w:autoSpaceDN w:val="0"/>
        <w:adjustRightInd w:val="0"/>
        <w:ind w:left="0" w:right="-143" w:firstLine="567"/>
        <w:jc w:val="both"/>
        <w:rPr>
          <w:sz w:val="22"/>
          <w:szCs w:val="22"/>
        </w:rPr>
      </w:pPr>
      <w:r w:rsidRPr="00C255D0">
        <w:rPr>
          <w:sz w:val="22"/>
          <w:szCs w:val="22"/>
        </w:rPr>
        <w:t xml:space="preserve">Условие совершения: на 18 часов 50 минут по московскому времени на Клиентском счете недостаточно ценных бумаг для проведения в полном объеме расчетов по сделкам с датой расчетов в текущий рабочий день. Недостающее количество ценных бумаг определяется, в т. ч., с учетом всех операций, которые не проведены на указанное выше время, но должны быть проведены по Клиентскому счету до конца текущего дня, и о необходимости </w:t>
      </w:r>
      <w:proofErr w:type="gramStart"/>
      <w:r w:rsidRPr="00C255D0">
        <w:rPr>
          <w:sz w:val="22"/>
          <w:szCs w:val="22"/>
        </w:rPr>
        <w:t>проведения</w:t>
      </w:r>
      <w:proofErr w:type="gramEnd"/>
      <w:r w:rsidRPr="00C255D0">
        <w:rPr>
          <w:sz w:val="22"/>
          <w:szCs w:val="22"/>
        </w:rPr>
        <w:t xml:space="preserve"> которых Брокеру известно на время оценки;</w:t>
      </w:r>
    </w:p>
    <w:p w:rsidR="00920F08" w:rsidRPr="00C255D0" w:rsidRDefault="00920F08" w:rsidP="009C4926">
      <w:pPr>
        <w:pStyle w:val="af0"/>
        <w:numPr>
          <w:ilvl w:val="0"/>
          <w:numId w:val="44"/>
        </w:numPr>
        <w:tabs>
          <w:tab w:val="left" w:pos="1134"/>
        </w:tabs>
        <w:autoSpaceDE w:val="0"/>
        <w:autoSpaceDN w:val="0"/>
        <w:adjustRightInd w:val="0"/>
        <w:ind w:left="0" w:right="-143" w:firstLine="567"/>
        <w:jc w:val="both"/>
        <w:rPr>
          <w:sz w:val="22"/>
          <w:szCs w:val="22"/>
        </w:rPr>
      </w:pPr>
      <w:r w:rsidRPr="00C255D0">
        <w:rPr>
          <w:sz w:val="22"/>
          <w:szCs w:val="22"/>
        </w:rPr>
        <w:t xml:space="preserve">Вид сделки: договор </w:t>
      </w:r>
      <w:proofErr w:type="spellStart"/>
      <w:r w:rsidRPr="00C255D0">
        <w:rPr>
          <w:sz w:val="22"/>
          <w:szCs w:val="22"/>
        </w:rPr>
        <w:t>репо</w:t>
      </w:r>
      <w:proofErr w:type="spellEnd"/>
      <w:r w:rsidRPr="00C255D0">
        <w:rPr>
          <w:sz w:val="22"/>
          <w:szCs w:val="22"/>
        </w:rPr>
        <w:t xml:space="preserve">. Брокер, действующий за счет Клиента, является покупателем по договору </w:t>
      </w:r>
      <w:proofErr w:type="spellStart"/>
      <w:r w:rsidRPr="00C255D0">
        <w:rPr>
          <w:sz w:val="22"/>
          <w:szCs w:val="22"/>
        </w:rPr>
        <w:t>репо</w:t>
      </w:r>
      <w:proofErr w:type="spellEnd"/>
      <w:r w:rsidRPr="00C255D0">
        <w:rPr>
          <w:sz w:val="22"/>
          <w:szCs w:val="22"/>
        </w:rPr>
        <w:t>;</w:t>
      </w:r>
    </w:p>
    <w:p w:rsidR="00920F08" w:rsidRPr="00C255D0" w:rsidRDefault="00920F08" w:rsidP="009C4926">
      <w:pPr>
        <w:pStyle w:val="af0"/>
        <w:numPr>
          <w:ilvl w:val="0"/>
          <w:numId w:val="44"/>
        </w:numPr>
        <w:tabs>
          <w:tab w:val="left" w:pos="1134"/>
        </w:tabs>
        <w:autoSpaceDE w:val="0"/>
        <w:autoSpaceDN w:val="0"/>
        <w:adjustRightInd w:val="0"/>
        <w:ind w:left="0" w:right="-143" w:firstLine="567"/>
        <w:jc w:val="both"/>
        <w:rPr>
          <w:sz w:val="22"/>
          <w:szCs w:val="22"/>
        </w:rPr>
      </w:pPr>
      <w:r w:rsidRPr="00C255D0">
        <w:rPr>
          <w:sz w:val="22"/>
          <w:szCs w:val="22"/>
        </w:rPr>
        <w:t>Вид, категория (тип), выпуск, транш, серия, наименование эмитента и количество ценных бумаг: соответствуют указанным признакам и количеству ценных бумаг, которых недостаточно на Клиентском счете для осуществления их поставки за счет Клиента в полном объеме;</w:t>
      </w:r>
    </w:p>
    <w:p w:rsidR="00920F08" w:rsidRPr="00C255D0" w:rsidRDefault="00920F08" w:rsidP="009C4926">
      <w:pPr>
        <w:pStyle w:val="af0"/>
        <w:numPr>
          <w:ilvl w:val="0"/>
          <w:numId w:val="44"/>
        </w:numPr>
        <w:tabs>
          <w:tab w:val="left" w:pos="1134"/>
        </w:tabs>
        <w:autoSpaceDE w:val="0"/>
        <w:autoSpaceDN w:val="0"/>
        <w:adjustRightInd w:val="0"/>
        <w:ind w:left="0" w:right="-143" w:firstLine="567"/>
        <w:jc w:val="both"/>
        <w:rPr>
          <w:sz w:val="22"/>
          <w:szCs w:val="22"/>
        </w:rPr>
      </w:pPr>
      <w:r w:rsidRPr="00C255D0">
        <w:rPr>
          <w:sz w:val="22"/>
          <w:szCs w:val="22"/>
        </w:rPr>
        <w:t xml:space="preserve">Цена ценных бумаг, передаваемых по договору </w:t>
      </w:r>
      <w:proofErr w:type="spellStart"/>
      <w:r w:rsidRPr="00C255D0">
        <w:rPr>
          <w:sz w:val="22"/>
          <w:szCs w:val="22"/>
        </w:rPr>
        <w:t>репо</w:t>
      </w:r>
      <w:proofErr w:type="spellEnd"/>
      <w:r w:rsidRPr="00C255D0">
        <w:rPr>
          <w:sz w:val="22"/>
          <w:szCs w:val="22"/>
        </w:rPr>
        <w:t xml:space="preserve"> (порядок ее определения):</w:t>
      </w:r>
    </w:p>
    <w:p w:rsidR="00920F08" w:rsidRPr="00C255D0" w:rsidRDefault="00920F08">
      <w:pPr>
        <w:pStyle w:val="12"/>
        <w:tabs>
          <w:tab w:val="left" w:pos="1134"/>
        </w:tabs>
        <w:ind w:left="0" w:firstLine="567"/>
        <w:jc w:val="both"/>
        <w:rPr>
          <w:sz w:val="22"/>
          <w:szCs w:val="22"/>
        </w:rPr>
      </w:pPr>
      <w:r w:rsidRPr="00C255D0">
        <w:rPr>
          <w:sz w:val="22"/>
          <w:szCs w:val="22"/>
        </w:rPr>
        <w:t>–</w:t>
      </w:r>
      <w:r w:rsidRPr="00C255D0">
        <w:rPr>
          <w:sz w:val="22"/>
          <w:szCs w:val="22"/>
        </w:rPr>
        <w:tab/>
        <w:t xml:space="preserve">по первой части договора </w:t>
      </w:r>
      <w:proofErr w:type="spellStart"/>
      <w:r w:rsidRPr="00C255D0">
        <w:rPr>
          <w:sz w:val="22"/>
          <w:szCs w:val="22"/>
        </w:rPr>
        <w:t>репо</w:t>
      </w:r>
      <w:proofErr w:type="spellEnd"/>
      <w:r w:rsidRPr="00C255D0">
        <w:rPr>
          <w:sz w:val="22"/>
          <w:szCs w:val="22"/>
        </w:rPr>
        <w:t>: определяется путем умножения цены последней сделки с соответствующей ценной бумагой на Рынке</w:t>
      </w:r>
      <w:proofErr w:type="gramStart"/>
      <w:r w:rsidRPr="00C255D0">
        <w:rPr>
          <w:sz w:val="22"/>
          <w:szCs w:val="22"/>
        </w:rPr>
        <w:t xml:space="preserve"> Т</w:t>
      </w:r>
      <w:proofErr w:type="gramEnd"/>
      <w:r w:rsidRPr="00C255D0">
        <w:rPr>
          <w:sz w:val="22"/>
          <w:szCs w:val="22"/>
        </w:rPr>
        <w:t xml:space="preserve">+2 на момент заключения договора </w:t>
      </w:r>
      <w:proofErr w:type="spellStart"/>
      <w:r w:rsidRPr="00C255D0">
        <w:rPr>
          <w:sz w:val="22"/>
          <w:szCs w:val="22"/>
        </w:rPr>
        <w:t>репо</w:t>
      </w:r>
      <w:proofErr w:type="spellEnd"/>
      <w:r w:rsidRPr="00C255D0">
        <w:rPr>
          <w:sz w:val="22"/>
          <w:szCs w:val="22"/>
        </w:rPr>
        <w:t xml:space="preserve"> на количество ценных бумаг (далее – «основная сумма </w:t>
      </w:r>
      <w:proofErr w:type="spellStart"/>
      <w:r w:rsidRPr="00C255D0">
        <w:rPr>
          <w:sz w:val="22"/>
          <w:szCs w:val="22"/>
        </w:rPr>
        <w:t>репо</w:t>
      </w:r>
      <w:proofErr w:type="spellEnd"/>
      <w:r w:rsidRPr="00C255D0">
        <w:rPr>
          <w:sz w:val="22"/>
          <w:szCs w:val="22"/>
        </w:rPr>
        <w:t>»). Если ценная бумага не допущена к торгам на Рынке</w:t>
      </w:r>
      <w:proofErr w:type="gramStart"/>
      <w:r w:rsidRPr="00C255D0">
        <w:rPr>
          <w:sz w:val="22"/>
          <w:szCs w:val="22"/>
        </w:rPr>
        <w:t xml:space="preserve"> Т</w:t>
      </w:r>
      <w:proofErr w:type="gramEnd"/>
      <w:r w:rsidRPr="00C255D0">
        <w:rPr>
          <w:sz w:val="22"/>
          <w:szCs w:val="22"/>
        </w:rPr>
        <w:t xml:space="preserve">+2, то для расчета принимается цена последней сделки в Секторах рынка Организатора Торговли </w:t>
      </w:r>
      <w:r w:rsidR="002C4E06">
        <w:rPr>
          <w:sz w:val="22"/>
          <w:szCs w:val="22"/>
        </w:rPr>
        <w:t xml:space="preserve">ПАО </w:t>
      </w:r>
      <w:r w:rsidR="002C4E06" w:rsidRPr="002C4E06">
        <w:rPr>
          <w:bCs/>
          <w:sz w:val="22"/>
          <w:szCs w:val="22"/>
        </w:rPr>
        <w:t>Московская Биржа</w:t>
      </w:r>
      <w:r w:rsidR="002C4E06" w:rsidRPr="00C255D0">
        <w:rPr>
          <w:sz w:val="22"/>
          <w:szCs w:val="22"/>
        </w:rPr>
        <w:t xml:space="preserve"> </w:t>
      </w:r>
      <w:r w:rsidRPr="00C255D0">
        <w:rPr>
          <w:sz w:val="22"/>
          <w:szCs w:val="22"/>
        </w:rPr>
        <w:t xml:space="preserve">(в порядке убывания приоритета): Основной рынок, </w:t>
      </w:r>
      <w:proofErr w:type="spellStart"/>
      <w:r w:rsidRPr="00C255D0">
        <w:rPr>
          <w:sz w:val="22"/>
          <w:szCs w:val="22"/>
        </w:rPr>
        <w:t>Standard</w:t>
      </w:r>
      <w:proofErr w:type="spellEnd"/>
      <w:r w:rsidRPr="00C255D0">
        <w:rPr>
          <w:sz w:val="22"/>
          <w:szCs w:val="22"/>
        </w:rPr>
        <w:t xml:space="preserve">. </w:t>
      </w:r>
      <w:proofErr w:type="gramStart"/>
      <w:r w:rsidRPr="00C255D0">
        <w:rPr>
          <w:sz w:val="22"/>
          <w:szCs w:val="22"/>
        </w:rPr>
        <w:t>При этом принимается во внимание цены последних трех рабочих дней;</w:t>
      </w:r>
      <w:proofErr w:type="gramEnd"/>
    </w:p>
    <w:p w:rsidR="00920F08" w:rsidRPr="00C255D0" w:rsidRDefault="00920F08">
      <w:pPr>
        <w:pStyle w:val="12"/>
        <w:tabs>
          <w:tab w:val="left" w:pos="1134"/>
        </w:tabs>
        <w:ind w:left="0" w:firstLine="567"/>
        <w:jc w:val="both"/>
        <w:rPr>
          <w:sz w:val="22"/>
          <w:szCs w:val="22"/>
        </w:rPr>
      </w:pPr>
      <w:r w:rsidRPr="00C255D0">
        <w:rPr>
          <w:sz w:val="22"/>
          <w:szCs w:val="22"/>
        </w:rPr>
        <w:t>–</w:t>
      </w:r>
      <w:r w:rsidRPr="00C255D0">
        <w:rPr>
          <w:sz w:val="22"/>
          <w:szCs w:val="22"/>
        </w:rPr>
        <w:tab/>
        <w:t xml:space="preserve">по второй части договора </w:t>
      </w:r>
      <w:proofErr w:type="spellStart"/>
      <w:r w:rsidRPr="00C255D0">
        <w:rPr>
          <w:sz w:val="22"/>
          <w:szCs w:val="22"/>
        </w:rPr>
        <w:t>репо</w:t>
      </w:r>
      <w:proofErr w:type="spellEnd"/>
      <w:r w:rsidRPr="00C255D0">
        <w:rPr>
          <w:sz w:val="22"/>
          <w:szCs w:val="22"/>
        </w:rPr>
        <w:t xml:space="preserve">: основная сумма </w:t>
      </w:r>
      <w:proofErr w:type="spellStart"/>
      <w:r w:rsidRPr="00C255D0">
        <w:rPr>
          <w:sz w:val="22"/>
          <w:szCs w:val="22"/>
        </w:rPr>
        <w:t>репо</w:t>
      </w:r>
      <w:proofErr w:type="spellEnd"/>
      <w:r w:rsidRPr="00C255D0">
        <w:rPr>
          <w:sz w:val="22"/>
          <w:szCs w:val="22"/>
        </w:rPr>
        <w:t xml:space="preserve"> за вычетом суммы процентов, начисляемых на основную сумму </w:t>
      </w:r>
      <w:proofErr w:type="spellStart"/>
      <w:r w:rsidRPr="00C255D0">
        <w:rPr>
          <w:sz w:val="22"/>
          <w:szCs w:val="22"/>
        </w:rPr>
        <w:t>репо</w:t>
      </w:r>
      <w:proofErr w:type="spellEnd"/>
      <w:r w:rsidRPr="00C255D0">
        <w:rPr>
          <w:sz w:val="22"/>
          <w:szCs w:val="22"/>
        </w:rPr>
        <w:t xml:space="preserve"> за количество календарных дней со дня, следующего за днем исполнения первой части договора </w:t>
      </w:r>
      <w:proofErr w:type="spellStart"/>
      <w:r w:rsidRPr="00C255D0">
        <w:rPr>
          <w:sz w:val="22"/>
          <w:szCs w:val="22"/>
        </w:rPr>
        <w:t>репо</w:t>
      </w:r>
      <w:proofErr w:type="spellEnd"/>
      <w:r w:rsidRPr="00C255D0">
        <w:rPr>
          <w:sz w:val="22"/>
          <w:szCs w:val="22"/>
        </w:rPr>
        <w:t xml:space="preserve">, по день исполнения второй части договора </w:t>
      </w:r>
      <w:proofErr w:type="spellStart"/>
      <w:r w:rsidRPr="00C255D0">
        <w:rPr>
          <w:sz w:val="22"/>
          <w:szCs w:val="22"/>
        </w:rPr>
        <w:t>репо</w:t>
      </w:r>
      <w:proofErr w:type="spellEnd"/>
      <w:r w:rsidRPr="00C255D0">
        <w:rPr>
          <w:sz w:val="22"/>
          <w:szCs w:val="22"/>
        </w:rPr>
        <w:t xml:space="preserve"> включительно (далее – «проценты по </w:t>
      </w:r>
      <w:proofErr w:type="spellStart"/>
      <w:r w:rsidRPr="00C255D0">
        <w:rPr>
          <w:sz w:val="22"/>
          <w:szCs w:val="22"/>
        </w:rPr>
        <w:t>репо</w:t>
      </w:r>
      <w:proofErr w:type="spellEnd"/>
      <w:r w:rsidRPr="00C255D0">
        <w:rPr>
          <w:sz w:val="22"/>
          <w:szCs w:val="22"/>
        </w:rPr>
        <w:t>»), исходя из ставки 6,5 % годовых;</w:t>
      </w:r>
    </w:p>
    <w:p w:rsidR="00920F08" w:rsidRPr="00C255D0" w:rsidRDefault="00920F08">
      <w:pPr>
        <w:pStyle w:val="af0"/>
        <w:tabs>
          <w:tab w:val="left" w:pos="1134"/>
        </w:tabs>
        <w:ind w:left="0" w:firstLine="567"/>
        <w:contextualSpacing/>
        <w:jc w:val="both"/>
        <w:rPr>
          <w:sz w:val="22"/>
          <w:szCs w:val="22"/>
        </w:rPr>
      </w:pPr>
      <w:r w:rsidRPr="00C255D0">
        <w:rPr>
          <w:sz w:val="22"/>
          <w:szCs w:val="22"/>
        </w:rPr>
        <w:t>Базой начисления процентов (расчетным количеством дней в году) является 365;</w:t>
      </w:r>
    </w:p>
    <w:p w:rsidR="00920F08" w:rsidRPr="00C255D0" w:rsidRDefault="00920F08" w:rsidP="009C4926">
      <w:pPr>
        <w:pStyle w:val="af0"/>
        <w:numPr>
          <w:ilvl w:val="0"/>
          <w:numId w:val="44"/>
        </w:numPr>
        <w:tabs>
          <w:tab w:val="left" w:pos="1134"/>
        </w:tabs>
        <w:autoSpaceDE w:val="0"/>
        <w:autoSpaceDN w:val="0"/>
        <w:adjustRightInd w:val="0"/>
        <w:ind w:left="0" w:right="-143" w:firstLine="567"/>
        <w:jc w:val="both"/>
        <w:rPr>
          <w:sz w:val="22"/>
          <w:szCs w:val="22"/>
        </w:rPr>
      </w:pPr>
      <w:r w:rsidRPr="00C255D0">
        <w:rPr>
          <w:sz w:val="22"/>
          <w:szCs w:val="22"/>
        </w:rPr>
        <w:t xml:space="preserve">День заключения договора </w:t>
      </w:r>
      <w:proofErr w:type="spellStart"/>
      <w:r w:rsidRPr="00C255D0">
        <w:rPr>
          <w:sz w:val="22"/>
          <w:szCs w:val="22"/>
        </w:rPr>
        <w:t>репо</w:t>
      </w:r>
      <w:proofErr w:type="spellEnd"/>
      <w:r w:rsidRPr="00C255D0">
        <w:rPr>
          <w:sz w:val="22"/>
          <w:szCs w:val="22"/>
        </w:rPr>
        <w:t>: текущий рабочий день;</w:t>
      </w:r>
    </w:p>
    <w:p w:rsidR="00920F08" w:rsidRPr="00C255D0" w:rsidRDefault="00920F08" w:rsidP="009C4926">
      <w:pPr>
        <w:pStyle w:val="af0"/>
        <w:numPr>
          <w:ilvl w:val="0"/>
          <w:numId w:val="44"/>
        </w:numPr>
        <w:tabs>
          <w:tab w:val="left" w:pos="1134"/>
        </w:tabs>
        <w:autoSpaceDE w:val="0"/>
        <w:autoSpaceDN w:val="0"/>
        <w:adjustRightInd w:val="0"/>
        <w:ind w:left="0" w:right="-143" w:firstLine="567"/>
        <w:jc w:val="both"/>
        <w:rPr>
          <w:sz w:val="22"/>
          <w:szCs w:val="22"/>
        </w:rPr>
      </w:pPr>
      <w:r w:rsidRPr="00C255D0">
        <w:rPr>
          <w:sz w:val="22"/>
          <w:szCs w:val="22"/>
        </w:rPr>
        <w:t>Срок исполнения обязательств (уплаты цены ценных бумаг и передачи ценных бумаг):</w:t>
      </w:r>
    </w:p>
    <w:p w:rsidR="00920F08" w:rsidRPr="00C255D0" w:rsidRDefault="00920F08">
      <w:pPr>
        <w:pStyle w:val="af0"/>
        <w:tabs>
          <w:tab w:val="left" w:pos="851"/>
          <w:tab w:val="left" w:pos="1134"/>
        </w:tabs>
        <w:autoSpaceDE w:val="0"/>
        <w:autoSpaceDN w:val="0"/>
        <w:adjustRightInd w:val="0"/>
        <w:ind w:left="0" w:right="-143" w:firstLine="567"/>
        <w:jc w:val="both"/>
        <w:rPr>
          <w:sz w:val="22"/>
          <w:szCs w:val="22"/>
        </w:rPr>
      </w:pPr>
      <w:r w:rsidRPr="00C255D0">
        <w:rPr>
          <w:sz w:val="22"/>
          <w:szCs w:val="22"/>
        </w:rPr>
        <w:t>–</w:t>
      </w:r>
      <w:r w:rsidRPr="00C255D0">
        <w:rPr>
          <w:sz w:val="22"/>
          <w:szCs w:val="22"/>
        </w:rPr>
        <w:tab/>
        <w:t xml:space="preserve">по первой части договора </w:t>
      </w:r>
      <w:proofErr w:type="spellStart"/>
      <w:r w:rsidRPr="00C255D0">
        <w:rPr>
          <w:sz w:val="22"/>
          <w:szCs w:val="22"/>
        </w:rPr>
        <w:t>репо</w:t>
      </w:r>
      <w:proofErr w:type="spellEnd"/>
      <w:r w:rsidRPr="00C255D0">
        <w:rPr>
          <w:sz w:val="22"/>
          <w:szCs w:val="22"/>
        </w:rPr>
        <w:t>: день заключения договора;</w:t>
      </w:r>
    </w:p>
    <w:p w:rsidR="00920F08" w:rsidRPr="00C255D0" w:rsidRDefault="00920F08">
      <w:pPr>
        <w:pStyle w:val="af0"/>
        <w:tabs>
          <w:tab w:val="left" w:pos="851"/>
          <w:tab w:val="left" w:pos="1134"/>
        </w:tabs>
        <w:autoSpaceDE w:val="0"/>
        <w:autoSpaceDN w:val="0"/>
        <w:adjustRightInd w:val="0"/>
        <w:ind w:left="0" w:right="-143" w:firstLine="567"/>
        <w:jc w:val="both"/>
        <w:rPr>
          <w:sz w:val="22"/>
          <w:szCs w:val="22"/>
        </w:rPr>
      </w:pPr>
      <w:r w:rsidRPr="00C255D0">
        <w:rPr>
          <w:sz w:val="22"/>
          <w:szCs w:val="22"/>
        </w:rPr>
        <w:t>–</w:t>
      </w:r>
      <w:r w:rsidRPr="00C255D0">
        <w:rPr>
          <w:sz w:val="22"/>
          <w:szCs w:val="22"/>
        </w:rPr>
        <w:tab/>
        <w:t xml:space="preserve">по второй части договора </w:t>
      </w:r>
      <w:proofErr w:type="spellStart"/>
      <w:r w:rsidRPr="00C255D0">
        <w:rPr>
          <w:sz w:val="22"/>
          <w:szCs w:val="22"/>
        </w:rPr>
        <w:t>репо</w:t>
      </w:r>
      <w:proofErr w:type="spellEnd"/>
      <w:r w:rsidRPr="00C255D0">
        <w:rPr>
          <w:sz w:val="22"/>
          <w:szCs w:val="22"/>
        </w:rPr>
        <w:t>: второй рабочий день, следующий за днем заключения договора;</w:t>
      </w:r>
    </w:p>
    <w:p w:rsidR="00920F08" w:rsidRPr="00C255D0" w:rsidRDefault="00920F08" w:rsidP="009C4926">
      <w:pPr>
        <w:pStyle w:val="af0"/>
        <w:numPr>
          <w:ilvl w:val="0"/>
          <w:numId w:val="44"/>
        </w:numPr>
        <w:tabs>
          <w:tab w:val="left" w:pos="1134"/>
        </w:tabs>
        <w:autoSpaceDE w:val="0"/>
        <w:autoSpaceDN w:val="0"/>
        <w:adjustRightInd w:val="0"/>
        <w:ind w:left="0" w:right="-143" w:firstLine="567"/>
        <w:jc w:val="both"/>
        <w:rPr>
          <w:sz w:val="22"/>
          <w:szCs w:val="22"/>
        </w:rPr>
      </w:pPr>
      <w:proofErr w:type="gramStart"/>
      <w:r w:rsidRPr="00C255D0">
        <w:rPr>
          <w:sz w:val="22"/>
          <w:szCs w:val="22"/>
        </w:rPr>
        <w:t xml:space="preserve">Передача дохода: если список лиц, имеющих право на получение по ценным бумагам, являющимся предметом договора </w:t>
      </w:r>
      <w:proofErr w:type="spellStart"/>
      <w:r w:rsidRPr="00C255D0">
        <w:rPr>
          <w:sz w:val="22"/>
          <w:szCs w:val="22"/>
        </w:rPr>
        <w:t>репо</w:t>
      </w:r>
      <w:proofErr w:type="spellEnd"/>
      <w:r w:rsidRPr="00C255D0">
        <w:rPr>
          <w:sz w:val="22"/>
          <w:szCs w:val="22"/>
        </w:rPr>
        <w:t>, от эмитента (лица, выдавшего ценные бумаги) денежных средств, а также иного имущества, в том числе в виде дивидендов и процентов по ценным бумагам (далее в настоящем пункте – «Список» и «Доход» соответственно), определяется в период после исполнения обязательств по передаче ценных бумаг по первой части</w:t>
      </w:r>
      <w:proofErr w:type="gramEnd"/>
      <w:r w:rsidRPr="00C255D0">
        <w:rPr>
          <w:sz w:val="22"/>
          <w:szCs w:val="22"/>
        </w:rPr>
        <w:t xml:space="preserve"> договора </w:t>
      </w:r>
      <w:proofErr w:type="spellStart"/>
      <w:r w:rsidRPr="00C255D0">
        <w:rPr>
          <w:sz w:val="22"/>
          <w:szCs w:val="22"/>
        </w:rPr>
        <w:t>репо</w:t>
      </w:r>
      <w:proofErr w:type="spellEnd"/>
      <w:r w:rsidRPr="00C255D0">
        <w:rPr>
          <w:sz w:val="22"/>
          <w:szCs w:val="22"/>
        </w:rPr>
        <w:t xml:space="preserve"> и до исполнения обязательств по передаче ценных бумаг по второй части договора </w:t>
      </w:r>
      <w:proofErr w:type="spellStart"/>
      <w:r w:rsidRPr="00C255D0">
        <w:rPr>
          <w:sz w:val="22"/>
          <w:szCs w:val="22"/>
        </w:rPr>
        <w:t>репо</w:t>
      </w:r>
      <w:proofErr w:type="spellEnd"/>
      <w:r w:rsidRPr="00C255D0">
        <w:rPr>
          <w:sz w:val="22"/>
          <w:szCs w:val="22"/>
        </w:rPr>
        <w:t xml:space="preserve">, покупатель по договору </w:t>
      </w:r>
      <w:proofErr w:type="spellStart"/>
      <w:r w:rsidRPr="00C255D0">
        <w:rPr>
          <w:sz w:val="22"/>
          <w:szCs w:val="22"/>
        </w:rPr>
        <w:t>репо</w:t>
      </w:r>
      <w:proofErr w:type="spellEnd"/>
      <w:r w:rsidRPr="00C255D0">
        <w:rPr>
          <w:sz w:val="22"/>
          <w:szCs w:val="22"/>
        </w:rPr>
        <w:t xml:space="preserve"> обязан в срок, предусмотренный договором </w:t>
      </w:r>
      <w:proofErr w:type="spellStart"/>
      <w:r w:rsidRPr="00C255D0">
        <w:rPr>
          <w:sz w:val="22"/>
          <w:szCs w:val="22"/>
        </w:rPr>
        <w:t>репо</w:t>
      </w:r>
      <w:proofErr w:type="spellEnd"/>
      <w:r w:rsidRPr="00C255D0">
        <w:rPr>
          <w:sz w:val="22"/>
          <w:szCs w:val="22"/>
        </w:rPr>
        <w:t xml:space="preserve">, передать продавцу по договору </w:t>
      </w:r>
      <w:proofErr w:type="spellStart"/>
      <w:r w:rsidRPr="00C255D0">
        <w:rPr>
          <w:sz w:val="22"/>
          <w:szCs w:val="22"/>
        </w:rPr>
        <w:t>репо</w:t>
      </w:r>
      <w:proofErr w:type="spellEnd"/>
      <w:r w:rsidRPr="00C255D0">
        <w:rPr>
          <w:sz w:val="22"/>
          <w:szCs w:val="22"/>
        </w:rPr>
        <w:t xml:space="preserve"> сумму Дохода, определяемую как количество ценных бумаг, являющееся предметом договора </w:t>
      </w:r>
      <w:proofErr w:type="spellStart"/>
      <w:r w:rsidRPr="00C255D0">
        <w:rPr>
          <w:sz w:val="22"/>
          <w:szCs w:val="22"/>
        </w:rPr>
        <w:t>репо</w:t>
      </w:r>
      <w:proofErr w:type="spellEnd"/>
      <w:r w:rsidRPr="00C255D0">
        <w:rPr>
          <w:sz w:val="22"/>
          <w:szCs w:val="22"/>
        </w:rPr>
        <w:t>, умноженное на ставку (размер) Дохода, приходящуюс</w:t>
      </w:r>
      <w:proofErr w:type="gramStart"/>
      <w:r w:rsidRPr="00C255D0">
        <w:rPr>
          <w:sz w:val="22"/>
          <w:szCs w:val="22"/>
        </w:rPr>
        <w:t>я(</w:t>
      </w:r>
      <w:proofErr w:type="spellStart"/>
      <w:proofErr w:type="gramEnd"/>
      <w:r w:rsidRPr="00C255D0">
        <w:rPr>
          <w:sz w:val="22"/>
          <w:szCs w:val="22"/>
        </w:rPr>
        <w:t>ийся</w:t>
      </w:r>
      <w:proofErr w:type="spellEnd"/>
      <w:r w:rsidRPr="00C255D0">
        <w:rPr>
          <w:sz w:val="22"/>
          <w:szCs w:val="22"/>
        </w:rPr>
        <w:t>) на одну ценную бумагу, и умноженное на коэффициент 1,15;</w:t>
      </w:r>
    </w:p>
    <w:p w:rsidR="00920F08" w:rsidRPr="00C255D0" w:rsidRDefault="00920F08" w:rsidP="009C4926">
      <w:pPr>
        <w:pStyle w:val="af0"/>
        <w:numPr>
          <w:ilvl w:val="0"/>
          <w:numId w:val="44"/>
        </w:numPr>
        <w:tabs>
          <w:tab w:val="left" w:pos="1134"/>
        </w:tabs>
        <w:autoSpaceDE w:val="0"/>
        <w:autoSpaceDN w:val="0"/>
        <w:adjustRightInd w:val="0"/>
        <w:ind w:left="0" w:right="-143" w:firstLine="567"/>
        <w:jc w:val="both"/>
        <w:rPr>
          <w:sz w:val="22"/>
          <w:szCs w:val="22"/>
        </w:rPr>
      </w:pPr>
      <w:r w:rsidRPr="00C255D0">
        <w:rPr>
          <w:sz w:val="22"/>
          <w:szCs w:val="22"/>
        </w:rPr>
        <w:t>Место совершения сделки: внебиржевой рынок;</w:t>
      </w:r>
    </w:p>
    <w:p w:rsidR="00920F08" w:rsidRPr="00C255D0" w:rsidRDefault="00920F08" w:rsidP="009C4926">
      <w:pPr>
        <w:pStyle w:val="af0"/>
        <w:numPr>
          <w:ilvl w:val="0"/>
          <w:numId w:val="44"/>
        </w:numPr>
        <w:tabs>
          <w:tab w:val="left" w:pos="1134"/>
        </w:tabs>
        <w:autoSpaceDE w:val="0"/>
        <w:autoSpaceDN w:val="0"/>
        <w:adjustRightInd w:val="0"/>
        <w:ind w:left="0" w:right="-143" w:firstLine="567"/>
        <w:jc w:val="both"/>
        <w:rPr>
          <w:sz w:val="22"/>
          <w:szCs w:val="22"/>
        </w:rPr>
      </w:pPr>
      <w:r w:rsidRPr="00C255D0">
        <w:rPr>
          <w:sz w:val="22"/>
          <w:szCs w:val="22"/>
        </w:rPr>
        <w:t xml:space="preserve">Срок действия Поручения – в течение срока действия соответствующего Договора </w:t>
      </w:r>
      <w:r w:rsidR="00AA465D" w:rsidRPr="00C255D0">
        <w:rPr>
          <w:sz w:val="22"/>
          <w:szCs w:val="22"/>
        </w:rPr>
        <w:t>на брокерское обслуживание</w:t>
      </w:r>
      <w:r w:rsidRPr="00C255D0">
        <w:rPr>
          <w:sz w:val="22"/>
          <w:szCs w:val="22"/>
        </w:rPr>
        <w:t>;</w:t>
      </w:r>
    </w:p>
    <w:p w:rsidR="00920F08" w:rsidRPr="00C255D0" w:rsidRDefault="00920F08" w:rsidP="009C4926">
      <w:pPr>
        <w:pStyle w:val="af0"/>
        <w:numPr>
          <w:ilvl w:val="0"/>
          <w:numId w:val="44"/>
        </w:numPr>
        <w:tabs>
          <w:tab w:val="left" w:pos="1134"/>
        </w:tabs>
        <w:autoSpaceDE w:val="0"/>
        <w:autoSpaceDN w:val="0"/>
        <w:adjustRightInd w:val="0"/>
        <w:ind w:left="0" w:right="-143" w:firstLine="567"/>
        <w:jc w:val="both"/>
        <w:rPr>
          <w:sz w:val="22"/>
          <w:szCs w:val="22"/>
        </w:rPr>
      </w:pPr>
      <w:r w:rsidRPr="00C255D0">
        <w:rPr>
          <w:sz w:val="22"/>
          <w:szCs w:val="22"/>
        </w:rPr>
        <w:t>Дата и время получения Поручения Брокером:</w:t>
      </w:r>
    </w:p>
    <w:p w:rsidR="00920F08" w:rsidRPr="00C255D0" w:rsidRDefault="00920F08">
      <w:pPr>
        <w:pStyle w:val="af0"/>
        <w:tabs>
          <w:tab w:val="left" w:pos="851"/>
          <w:tab w:val="left" w:pos="1134"/>
        </w:tabs>
        <w:autoSpaceDE w:val="0"/>
        <w:autoSpaceDN w:val="0"/>
        <w:adjustRightInd w:val="0"/>
        <w:ind w:left="0" w:right="-143" w:firstLine="567"/>
        <w:jc w:val="both"/>
        <w:rPr>
          <w:sz w:val="22"/>
          <w:szCs w:val="22"/>
        </w:rPr>
      </w:pPr>
      <w:r w:rsidRPr="00C255D0">
        <w:rPr>
          <w:sz w:val="22"/>
          <w:szCs w:val="22"/>
        </w:rPr>
        <w:t xml:space="preserve">дата и время заключения этого Договора </w:t>
      </w:r>
      <w:r w:rsidR="00AA465D" w:rsidRPr="00C255D0">
        <w:rPr>
          <w:sz w:val="22"/>
          <w:szCs w:val="22"/>
        </w:rPr>
        <w:t>на брокерское обслуживание</w:t>
      </w:r>
      <w:r w:rsidRPr="00C255D0">
        <w:rPr>
          <w:sz w:val="22"/>
          <w:szCs w:val="22"/>
        </w:rPr>
        <w:t>.</w:t>
      </w:r>
    </w:p>
    <w:p w:rsidR="00920F08" w:rsidRPr="00C255D0" w:rsidRDefault="00920F08">
      <w:pPr>
        <w:pStyle w:val="af0"/>
        <w:tabs>
          <w:tab w:val="left" w:pos="1134"/>
        </w:tabs>
        <w:autoSpaceDE w:val="0"/>
        <w:autoSpaceDN w:val="0"/>
        <w:adjustRightInd w:val="0"/>
        <w:ind w:left="0" w:right="-143" w:firstLine="567"/>
        <w:jc w:val="both"/>
        <w:rPr>
          <w:sz w:val="22"/>
          <w:szCs w:val="22"/>
        </w:rPr>
      </w:pPr>
      <w:r w:rsidRPr="00C255D0">
        <w:rPr>
          <w:sz w:val="22"/>
          <w:szCs w:val="22"/>
        </w:rPr>
        <w:t xml:space="preserve">Стороны договорились, что при совершении Специальных сделок </w:t>
      </w:r>
      <w:proofErr w:type="spellStart"/>
      <w:r w:rsidRPr="00C255D0">
        <w:rPr>
          <w:sz w:val="22"/>
          <w:szCs w:val="22"/>
        </w:rPr>
        <w:t>репо</w:t>
      </w:r>
      <w:proofErr w:type="spellEnd"/>
      <w:r w:rsidRPr="00C255D0">
        <w:rPr>
          <w:sz w:val="22"/>
          <w:szCs w:val="22"/>
        </w:rPr>
        <w:t xml:space="preserve"> все иные условия, </w:t>
      </w:r>
      <w:proofErr w:type="gramStart"/>
      <w:r w:rsidRPr="00C255D0">
        <w:rPr>
          <w:sz w:val="22"/>
          <w:szCs w:val="22"/>
        </w:rPr>
        <w:t>кроме</w:t>
      </w:r>
      <w:proofErr w:type="gramEnd"/>
      <w:r w:rsidRPr="00C255D0">
        <w:rPr>
          <w:sz w:val="22"/>
          <w:szCs w:val="22"/>
        </w:rPr>
        <w:t xml:space="preserve"> указанных в настоящем пункте, определяются Брокером самостоятельно, а также согласно действующим нормативным актам.</w:t>
      </w:r>
    </w:p>
    <w:p w:rsidR="00920F08" w:rsidRPr="00C255D0" w:rsidRDefault="00920F08">
      <w:pPr>
        <w:pStyle w:val="12"/>
        <w:tabs>
          <w:tab w:val="left" w:pos="1134"/>
        </w:tabs>
        <w:ind w:left="0" w:firstLine="567"/>
        <w:jc w:val="both"/>
        <w:rPr>
          <w:sz w:val="22"/>
          <w:szCs w:val="22"/>
        </w:rPr>
      </w:pPr>
      <w:proofErr w:type="gramStart"/>
      <w:r w:rsidRPr="00C255D0">
        <w:rPr>
          <w:sz w:val="22"/>
          <w:szCs w:val="22"/>
        </w:rPr>
        <w:t xml:space="preserve">Кроме того, в случае определения Списка в период после исполнения обязательств по передаче ценных бумаг по первой части договора </w:t>
      </w:r>
      <w:proofErr w:type="spellStart"/>
      <w:r w:rsidRPr="00C255D0">
        <w:rPr>
          <w:sz w:val="22"/>
          <w:szCs w:val="22"/>
        </w:rPr>
        <w:t>репо</w:t>
      </w:r>
      <w:proofErr w:type="spellEnd"/>
      <w:r w:rsidRPr="00C255D0">
        <w:rPr>
          <w:sz w:val="22"/>
          <w:szCs w:val="22"/>
        </w:rPr>
        <w:t xml:space="preserve"> и до исполнения обязательств по передаче ценных бумаг по второй части договора </w:t>
      </w:r>
      <w:proofErr w:type="spellStart"/>
      <w:r w:rsidRPr="00C255D0">
        <w:rPr>
          <w:sz w:val="22"/>
          <w:szCs w:val="22"/>
        </w:rPr>
        <w:t>репо</w:t>
      </w:r>
      <w:proofErr w:type="spellEnd"/>
      <w:r w:rsidRPr="00C255D0">
        <w:rPr>
          <w:sz w:val="22"/>
          <w:szCs w:val="22"/>
        </w:rPr>
        <w:t xml:space="preserve">, Стороны договорились о праве Брокера в день составления списка (предшествующий ему рабочий день, если день составления Списка - не рабочий) или в последующие дни удержать (списать в </w:t>
      </w:r>
      <w:proofErr w:type="spellStart"/>
      <w:r w:rsidRPr="00C255D0">
        <w:rPr>
          <w:sz w:val="22"/>
          <w:szCs w:val="22"/>
        </w:rPr>
        <w:lastRenderedPageBreak/>
        <w:t>безакцептном</w:t>
      </w:r>
      <w:proofErr w:type="spellEnd"/>
      <w:proofErr w:type="gramEnd"/>
      <w:r w:rsidRPr="00C255D0">
        <w:rPr>
          <w:sz w:val="22"/>
          <w:szCs w:val="22"/>
        </w:rPr>
        <w:t xml:space="preserve"> </w:t>
      </w:r>
      <w:proofErr w:type="gramStart"/>
      <w:r w:rsidRPr="00C255D0">
        <w:rPr>
          <w:sz w:val="22"/>
          <w:szCs w:val="22"/>
        </w:rPr>
        <w:t>порядке</w:t>
      </w:r>
      <w:proofErr w:type="gramEnd"/>
      <w:r w:rsidRPr="00C255D0">
        <w:rPr>
          <w:sz w:val="22"/>
          <w:szCs w:val="22"/>
        </w:rPr>
        <w:t xml:space="preserve">) с Клиентского счета в целях обеспечения Брокера денежными средствами для предстоящих расчетов с контрагентом сумму Дохода по ценным бумагам, являющимся предметом Специальной сделки </w:t>
      </w:r>
      <w:proofErr w:type="spellStart"/>
      <w:r w:rsidRPr="00C255D0">
        <w:rPr>
          <w:sz w:val="22"/>
          <w:szCs w:val="22"/>
        </w:rPr>
        <w:t>репо</w:t>
      </w:r>
      <w:proofErr w:type="spellEnd"/>
      <w:r w:rsidRPr="00C255D0">
        <w:rPr>
          <w:sz w:val="22"/>
          <w:szCs w:val="22"/>
        </w:rPr>
        <w:t xml:space="preserve">, определенную в указанном выше порядке, с учетом коэффициента 1,15. Клиент признает указанное право за Брокером независимо от факта состоявшегося / не состоявшегося исполнения эмитентом (лицом, выдавшим ценные бумаги) обязательств по выплате Дохода на момент удержания. </w:t>
      </w:r>
      <w:proofErr w:type="gramStart"/>
      <w:r w:rsidRPr="00C255D0">
        <w:rPr>
          <w:sz w:val="22"/>
          <w:szCs w:val="22"/>
        </w:rPr>
        <w:t>Если сумма Дохода на момент удержания точно не известна Брокеру, в т. ч. по причине отсутствия решения, принятого уполномоченным органом эмитента (лица, выдавшего ценные бумаги), или в виду не раскрытия информации о таком решении, то удерживается сумма Дохода за аналогичный предыдущий период по соответствующим ценным бумагам или (по усмотрению Брокера) сумма Дохода в размере, рекомендованном уполномоченным органом эмитента (лица, выдавшего</w:t>
      </w:r>
      <w:proofErr w:type="gramEnd"/>
      <w:r w:rsidRPr="00C255D0">
        <w:rPr>
          <w:sz w:val="22"/>
          <w:szCs w:val="22"/>
        </w:rPr>
        <w:t xml:space="preserve"> ценные бумаги). После получения информации о точной сумме Дохода Брокер производит перерасчет удержанной с Клиента суммы и </w:t>
      </w:r>
      <w:proofErr w:type="gramStart"/>
      <w:r w:rsidRPr="00C255D0">
        <w:rPr>
          <w:sz w:val="22"/>
          <w:szCs w:val="22"/>
        </w:rPr>
        <w:t>зачисляет</w:t>
      </w:r>
      <w:proofErr w:type="gramEnd"/>
      <w:r w:rsidRPr="00C255D0">
        <w:rPr>
          <w:sz w:val="22"/>
          <w:szCs w:val="22"/>
        </w:rPr>
        <w:t>/списывает разницу между ставшей известной суммой Дохода и ранее удержанной суммой.</w:t>
      </w:r>
    </w:p>
    <w:p w:rsidR="00920F08" w:rsidRPr="00C255D0" w:rsidRDefault="00920F08" w:rsidP="009C4926">
      <w:pPr>
        <w:pStyle w:val="af0"/>
        <w:numPr>
          <w:ilvl w:val="1"/>
          <w:numId w:val="51"/>
        </w:numPr>
        <w:tabs>
          <w:tab w:val="left" w:pos="0"/>
          <w:tab w:val="left" w:pos="1134"/>
        </w:tabs>
        <w:ind w:left="0" w:firstLine="567"/>
        <w:jc w:val="both"/>
        <w:rPr>
          <w:sz w:val="22"/>
          <w:szCs w:val="22"/>
        </w:rPr>
      </w:pPr>
      <w:r w:rsidRPr="00C255D0">
        <w:rPr>
          <w:sz w:val="22"/>
          <w:szCs w:val="22"/>
        </w:rPr>
        <w:t xml:space="preserve">Брокер в рамках </w:t>
      </w:r>
      <w:r w:rsidR="00305B92" w:rsidRPr="00C255D0">
        <w:rPr>
          <w:sz w:val="22"/>
          <w:szCs w:val="22"/>
        </w:rPr>
        <w:t>Условий</w:t>
      </w:r>
      <w:r w:rsidRPr="00C255D0">
        <w:rPr>
          <w:sz w:val="22"/>
          <w:szCs w:val="22"/>
        </w:rPr>
        <w:t xml:space="preserve"> может заключать по Поручениям и за счет Клиента договоры займа ценных бумаг. </w:t>
      </w:r>
    </w:p>
    <w:p w:rsidR="00920F08" w:rsidRPr="00C255D0" w:rsidRDefault="00920F08">
      <w:pPr>
        <w:pStyle w:val="af0"/>
        <w:tabs>
          <w:tab w:val="left" w:pos="0"/>
          <w:tab w:val="left" w:pos="1134"/>
          <w:tab w:val="left" w:pos="1701"/>
        </w:tabs>
        <w:ind w:left="0" w:firstLine="567"/>
        <w:contextualSpacing/>
        <w:jc w:val="both"/>
        <w:rPr>
          <w:rFonts w:eastAsia="Calibri"/>
          <w:sz w:val="22"/>
          <w:szCs w:val="22"/>
        </w:rPr>
      </w:pPr>
      <w:proofErr w:type="gramStart"/>
      <w:r w:rsidRPr="00C255D0">
        <w:rPr>
          <w:rFonts w:eastAsia="Calibri"/>
          <w:sz w:val="22"/>
          <w:szCs w:val="22"/>
        </w:rPr>
        <w:t xml:space="preserve">В том числе, присоединяющийся (присоединившийся) к </w:t>
      </w:r>
      <w:r w:rsidR="00C367E6" w:rsidRPr="00C255D0">
        <w:rPr>
          <w:rFonts w:eastAsia="Calibri"/>
          <w:sz w:val="22"/>
          <w:szCs w:val="22"/>
        </w:rPr>
        <w:t>Условиям</w:t>
      </w:r>
      <w:r w:rsidRPr="00C255D0">
        <w:rPr>
          <w:rFonts w:eastAsia="Calibri"/>
          <w:sz w:val="22"/>
          <w:szCs w:val="22"/>
        </w:rPr>
        <w:t xml:space="preserve"> Клиент, если иное не установлено дополнительным соглашением Сторон, дает Брокеру в рамках всех заключенных им Договоров </w:t>
      </w:r>
      <w:r w:rsidR="00AA465D" w:rsidRPr="00C255D0">
        <w:rPr>
          <w:sz w:val="22"/>
          <w:szCs w:val="22"/>
        </w:rPr>
        <w:t>на брокерское обслуживание</w:t>
      </w:r>
      <w:r w:rsidRPr="00C255D0">
        <w:rPr>
          <w:rFonts w:eastAsia="Calibri"/>
          <w:sz w:val="22"/>
          <w:szCs w:val="22"/>
        </w:rPr>
        <w:t>, по всем открытым ему Клиентским счетам следующее условное Поручение о заключении договоров займа с ценными бумагами, принадлежащими Клиенту на праве собственности, которые учитываются на счете депо Клиента в депозитарии АО «ФИНАМ» и Счете Клиента</w:t>
      </w:r>
      <w:proofErr w:type="gramEnd"/>
      <w:r w:rsidRPr="00C255D0">
        <w:rPr>
          <w:rFonts w:eastAsia="Calibri"/>
          <w:sz w:val="22"/>
          <w:szCs w:val="22"/>
        </w:rPr>
        <w:t xml:space="preserve"> у Брокера:</w:t>
      </w:r>
    </w:p>
    <w:p w:rsidR="00920F08" w:rsidRPr="00C255D0" w:rsidRDefault="00920F08" w:rsidP="009C4926">
      <w:pPr>
        <w:pStyle w:val="af0"/>
        <w:numPr>
          <w:ilvl w:val="2"/>
          <w:numId w:val="51"/>
        </w:numPr>
        <w:tabs>
          <w:tab w:val="left" w:pos="0"/>
          <w:tab w:val="left" w:pos="1134"/>
        </w:tabs>
        <w:ind w:left="0" w:firstLine="567"/>
        <w:jc w:val="both"/>
        <w:rPr>
          <w:sz w:val="22"/>
          <w:szCs w:val="22"/>
        </w:rPr>
      </w:pPr>
      <w:r w:rsidRPr="00C255D0">
        <w:rPr>
          <w:sz w:val="22"/>
          <w:szCs w:val="22"/>
        </w:rPr>
        <w:t>Брокеру поручается, выступая займодавцем, действующим от своего имени за счет и в интересах Клиента, заключать договоры займа на указанных ниже существенных условиях в случае поступления от третьего лица предложения о передаче последнему в заем соответствующих ценных бумаг;</w:t>
      </w:r>
    </w:p>
    <w:p w:rsidR="00920F08" w:rsidRPr="00C255D0" w:rsidRDefault="00920F08" w:rsidP="009C4926">
      <w:pPr>
        <w:pStyle w:val="af0"/>
        <w:numPr>
          <w:ilvl w:val="2"/>
          <w:numId w:val="51"/>
        </w:numPr>
        <w:tabs>
          <w:tab w:val="left" w:pos="0"/>
          <w:tab w:val="left" w:pos="1134"/>
        </w:tabs>
        <w:ind w:left="0" w:firstLine="567"/>
        <w:jc w:val="both"/>
        <w:rPr>
          <w:sz w:val="22"/>
          <w:szCs w:val="22"/>
        </w:rPr>
      </w:pPr>
      <w:r w:rsidRPr="00C255D0">
        <w:rPr>
          <w:sz w:val="22"/>
          <w:szCs w:val="22"/>
        </w:rPr>
        <w:t>Существенные условия, на которых Брокером должны заключаться с контрагентом (заемщиком) договоры займа:</w:t>
      </w:r>
    </w:p>
    <w:p w:rsidR="00920F08" w:rsidRPr="00C255D0" w:rsidRDefault="00920F08" w:rsidP="00C91321">
      <w:pPr>
        <w:pStyle w:val="12"/>
        <w:numPr>
          <w:ilvl w:val="0"/>
          <w:numId w:val="14"/>
        </w:numPr>
        <w:tabs>
          <w:tab w:val="left" w:pos="0"/>
          <w:tab w:val="left" w:pos="1134"/>
        </w:tabs>
        <w:ind w:left="0" w:firstLine="567"/>
        <w:jc w:val="both"/>
        <w:rPr>
          <w:sz w:val="22"/>
          <w:szCs w:val="22"/>
        </w:rPr>
      </w:pPr>
      <w:proofErr w:type="gramStart"/>
      <w:r w:rsidRPr="00C255D0">
        <w:rPr>
          <w:sz w:val="22"/>
          <w:szCs w:val="22"/>
        </w:rPr>
        <w:t>Вид, категория (тип), выпуск, транш, серия, наименование эмитента ценной бумаги соответствуют виду, категории (типу), выпуску, траншу, серии, наименованию эмитента ценной бумаги, находящейся в собственности на счете депо Клиента в депозитарии АО «ФИНАМ» и Счете Клиента у Брокера;</w:t>
      </w:r>
      <w:proofErr w:type="gramEnd"/>
    </w:p>
    <w:p w:rsidR="00920F08" w:rsidRPr="00C255D0" w:rsidRDefault="00920F08" w:rsidP="00C91321">
      <w:pPr>
        <w:pStyle w:val="12"/>
        <w:numPr>
          <w:ilvl w:val="0"/>
          <w:numId w:val="14"/>
        </w:numPr>
        <w:tabs>
          <w:tab w:val="left" w:pos="0"/>
          <w:tab w:val="left" w:pos="1134"/>
        </w:tabs>
        <w:ind w:left="0" w:firstLine="567"/>
        <w:jc w:val="both"/>
        <w:rPr>
          <w:sz w:val="22"/>
          <w:szCs w:val="22"/>
        </w:rPr>
      </w:pPr>
      <w:r w:rsidRPr="00C255D0">
        <w:rPr>
          <w:sz w:val="22"/>
          <w:szCs w:val="22"/>
        </w:rPr>
        <w:t xml:space="preserve">Количество ценных бумаг определяется как </w:t>
      </w:r>
      <w:proofErr w:type="gramStart"/>
      <w:r w:rsidRPr="00C255D0">
        <w:rPr>
          <w:sz w:val="22"/>
          <w:szCs w:val="22"/>
        </w:rPr>
        <w:t>меньшая</w:t>
      </w:r>
      <w:proofErr w:type="gramEnd"/>
      <w:r w:rsidRPr="00C255D0">
        <w:rPr>
          <w:sz w:val="22"/>
          <w:szCs w:val="22"/>
        </w:rPr>
        <w:t xml:space="preserve"> из двух величин: свободный остаток ценных бумаг на счете депо Клиента в депозитарии АО «ФИНАМ» и Счете Клиента у Брокера, и объем предложения от третьего лица о получении в заем соответствующих ценных бумаг;</w:t>
      </w:r>
    </w:p>
    <w:p w:rsidR="00920F08" w:rsidRPr="00C255D0" w:rsidRDefault="00920F08" w:rsidP="00C91321">
      <w:pPr>
        <w:pStyle w:val="12"/>
        <w:numPr>
          <w:ilvl w:val="0"/>
          <w:numId w:val="14"/>
        </w:numPr>
        <w:tabs>
          <w:tab w:val="left" w:pos="0"/>
          <w:tab w:val="left" w:pos="1134"/>
        </w:tabs>
        <w:ind w:left="0" w:firstLine="567"/>
        <w:jc w:val="both"/>
        <w:rPr>
          <w:sz w:val="22"/>
          <w:szCs w:val="22"/>
        </w:rPr>
      </w:pPr>
      <w:proofErr w:type="gramStart"/>
      <w:r w:rsidRPr="00C255D0">
        <w:rPr>
          <w:sz w:val="22"/>
          <w:szCs w:val="22"/>
        </w:rPr>
        <w:t xml:space="preserve">Цена (стоимость) одной ценной бумаги, принимаемая в целях расчета процентов, уплачиваемых заемщиком, определяется на момент передачи ценных бумаг по договору займа (списания с Клиентского счета и счета депо Клиента и зачисления на счет депо / лицевой счет контрагента) исходя из цены последней сделки купли-продажи таких ценных бумаг, зафиксированной в Торговой системе </w:t>
      </w:r>
      <w:r w:rsidR="002C4E06">
        <w:rPr>
          <w:sz w:val="22"/>
          <w:szCs w:val="22"/>
        </w:rPr>
        <w:t xml:space="preserve">ПАО </w:t>
      </w:r>
      <w:r w:rsidR="002C4E06" w:rsidRPr="002C4E06">
        <w:rPr>
          <w:bCs/>
          <w:sz w:val="22"/>
          <w:szCs w:val="22"/>
        </w:rPr>
        <w:t>Московская Биржа</w:t>
      </w:r>
      <w:r w:rsidRPr="00C255D0">
        <w:rPr>
          <w:sz w:val="22"/>
          <w:szCs w:val="22"/>
        </w:rPr>
        <w:t xml:space="preserve"> в Режиме основных торгов Сектора рынка Основной</w:t>
      </w:r>
      <w:proofErr w:type="gramEnd"/>
      <w:r w:rsidRPr="00C255D0">
        <w:rPr>
          <w:sz w:val="22"/>
          <w:szCs w:val="22"/>
        </w:rPr>
        <w:t xml:space="preserve"> рынок (а если ценная бумага не допущена к торгам в данном режиме, то в Режиме торгов «Режим основных торгов</w:t>
      </w:r>
      <w:proofErr w:type="gramStart"/>
      <w:r w:rsidRPr="00C255D0">
        <w:rPr>
          <w:sz w:val="22"/>
          <w:szCs w:val="22"/>
        </w:rPr>
        <w:t xml:space="preserve"> Т</w:t>
      </w:r>
      <w:proofErr w:type="gramEnd"/>
      <w:r w:rsidRPr="00C255D0">
        <w:rPr>
          <w:sz w:val="22"/>
          <w:szCs w:val="22"/>
        </w:rPr>
        <w:t>+» указанного Сектора). В случае отсутствия в текущий календарный день указанны</w:t>
      </w:r>
      <w:proofErr w:type="gramStart"/>
      <w:r w:rsidRPr="00C255D0">
        <w:rPr>
          <w:sz w:val="22"/>
          <w:szCs w:val="22"/>
        </w:rPr>
        <w:t>х(</w:t>
      </w:r>
      <w:proofErr w:type="gramEnd"/>
      <w:r w:rsidRPr="00C255D0">
        <w:rPr>
          <w:sz w:val="22"/>
          <w:szCs w:val="22"/>
        </w:rPr>
        <w:t>ой) сделок(</w:t>
      </w:r>
      <w:proofErr w:type="spellStart"/>
      <w:r w:rsidRPr="00C255D0">
        <w:rPr>
          <w:sz w:val="22"/>
          <w:szCs w:val="22"/>
        </w:rPr>
        <w:t>ки</w:t>
      </w:r>
      <w:proofErr w:type="spellEnd"/>
      <w:r w:rsidRPr="00C255D0">
        <w:rPr>
          <w:sz w:val="22"/>
          <w:szCs w:val="22"/>
        </w:rPr>
        <w:t xml:space="preserve">) с соответствующими ценными бумагами, сторонами используются данные последнего дня, когда такие сделки были зафиксированы. </w:t>
      </w:r>
    </w:p>
    <w:p w:rsidR="00920F08" w:rsidRPr="00C255D0" w:rsidRDefault="00920F08" w:rsidP="00F2017F">
      <w:pPr>
        <w:tabs>
          <w:tab w:val="left" w:pos="0"/>
          <w:tab w:val="left" w:pos="709"/>
          <w:tab w:val="left" w:pos="1134"/>
        </w:tabs>
        <w:spacing w:after="0" w:line="240" w:lineRule="auto"/>
        <w:ind w:firstLine="567"/>
        <w:jc w:val="both"/>
        <w:rPr>
          <w:rFonts w:ascii="Times New Roman" w:hAnsi="Times New Roman" w:cs="Times New Roman"/>
        </w:rPr>
      </w:pPr>
      <w:r w:rsidRPr="002C4E06">
        <w:rPr>
          <w:rFonts w:ascii="Times New Roman" w:hAnsi="Times New Roman" w:cs="Times New Roman"/>
        </w:rPr>
        <w:t xml:space="preserve">Если ценной бумагой является облигация иностранного эмитента, не допущенная к торгам на </w:t>
      </w:r>
      <w:r w:rsidR="002C4E06" w:rsidRPr="002C4E06">
        <w:rPr>
          <w:rFonts w:ascii="Times New Roman" w:eastAsia="Calibri" w:hAnsi="Times New Roman" w:cs="Times New Roman"/>
        </w:rPr>
        <w:t xml:space="preserve">ПАО </w:t>
      </w:r>
      <w:r w:rsidR="002C4E06" w:rsidRPr="002C4E06">
        <w:rPr>
          <w:rFonts w:ascii="Times New Roman" w:hAnsi="Times New Roman" w:cs="Times New Roman"/>
          <w:bCs/>
        </w:rPr>
        <w:t>Московская Биржа</w:t>
      </w:r>
      <w:r w:rsidRPr="002C4E06">
        <w:rPr>
          <w:rFonts w:ascii="Times New Roman" w:hAnsi="Times New Roman" w:cs="Times New Roman"/>
        </w:rPr>
        <w:t xml:space="preserve">, ее цена определяется по указанным выше правилам, но по данным Франкфуртской фондовой биржи – </w:t>
      </w:r>
      <w:proofErr w:type="spellStart"/>
      <w:r w:rsidRPr="002C4E06">
        <w:rPr>
          <w:rFonts w:ascii="Times New Roman" w:hAnsi="Times New Roman" w:cs="Times New Roman"/>
        </w:rPr>
        <w:t>FrankfurtStockExchange</w:t>
      </w:r>
      <w:proofErr w:type="spellEnd"/>
      <w:r w:rsidRPr="002C4E06">
        <w:rPr>
          <w:rFonts w:ascii="Times New Roman" w:hAnsi="Times New Roman" w:cs="Times New Roman"/>
        </w:rPr>
        <w:t xml:space="preserve"> с пересчетом из иностранной валюты в рубли РФ по курсу Банка России</w:t>
      </w:r>
      <w:r w:rsidRPr="00C255D0">
        <w:rPr>
          <w:rFonts w:ascii="Times New Roman" w:hAnsi="Times New Roman" w:cs="Times New Roman"/>
        </w:rPr>
        <w:t xml:space="preserve"> на день передачи ценных бумаг в заем</w:t>
      </w:r>
      <w:r w:rsidRPr="00C255D0">
        <w:rPr>
          <w:rFonts w:ascii="Times New Roman" w:eastAsia="Calibri" w:hAnsi="Times New Roman" w:cs="Times New Roman"/>
        </w:rPr>
        <w:t>;</w:t>
      </w:r>
    </w:p>
    <w:p w:rsidR="00920F08" w:rsidRPr="00C255D0" w:rsidRDefault="00920F08" w:rsidP="00C91321">
      <w:pPr>
        <w:pStyle w:val="12"/>
        <w:numPr>
          <w:ilvl w:val="0"/>
          <w:numId w:val="14"/>
        </w:numPr>
        <w:tabs>
          <w:tab w:val="left" w:pos="0"/>
          <w:tab w:val="left" w:pos="1134"/>
        </w:tabs>
        <w:ind w:left="0" w:firstLine="567"/>
        <w:jc w:val="both"/>
        <w:rPr>
          <w:sz w:val="22"/>
          <w:szCs w:val="22"/>
        </w:rPr>
      </w:pPr>
      <w:proofErr w:type="gramStart"/>
      <w:r w:rsidRPr="00C255D0">
        <w:rPr>
          <w:sz w:val="22"/>
          <w:szCs w:val="22"/>
        </w:rPr>
        <w:t>Срок займа: контрагент (заемщик) обязуется возвратить полученные по договору займа ценные бумаги того же вида, категории (типа), выпуска, транша, серии и эмитента в день их востребования Брокером или в следующий за ним рабочий день, если день востребования является выходным / нерабочим праздничным, но в любом случае, контрагент должен произвести возврат ценных бумаг не позднее рабочего дня, предшествующего дню истечения одного года</w:t>
      </w:r>
      <w:proofErr w:type="gramEnd"/>
      <w:r w:rsidRPr="00C255D0">
        <w:rPr>
          <w:sz w:val="22"/>
          <w:szCs w:val="22"/>
        </w:rPr>
        <w:t xml:space="preserve"> со дня предоставления займа.</w:t>
      </w:r>
    </w:p>
    <w:p w:rsidR="00920F08" w:rsidRPr="00C255D0" w:rsidRDefault="00920F08" w:rsidP="006C6DF7">
      <w:pPr>
        <w:pStyle w:val="af0"/>
        <w:tabs>
          <w:tab w:val="left" w:pos="0"/>
          <w:tab w:val="left" w:pos="1134"/>
          <w:tab w:val="left" w:pos="1701"/>
        </w:tabs>
        <w:ind w:left="0" w:firstLine="567"/>
        <w:contextualSpacing/>
        <w:jc w:val="both"/>
        <w:rPr>
          <w:rFonts w:eastAsia="Calibri"/>
          <w:sz w:val="22"/>
          <w:szCs w:val="22"/>
        </w:rPr>
      </w:pPr>
      <w:r w:rsidRPr="00C255D0">
        <w:rPr>
          <w:rFonts w:eastAsia="Calibri"/>
          <w:sz w:val="22"/>
          <w:szCs w:val="22"/>
        </w:rPr>
        <w:t>Контрагент вправе в любой момент произвести возврат займа досрочно полностью или в части.</w:t>
      </w:r>
    </w:p>
    <w:p w:rsidR="00920F08" w:rsidRPr="00C255D0" w:rsidRDefault="00920F08" w:rsidP="006C6DF7">
      <w:pPr>
        <w:pStyle w:val="af0"/>
        <w:tabs>
          <w:tab w:val="left" w:pos="0"/>
          <w:tab w:val="left" w:pos="1134"/>
          <w:tab w:val="left" w:pos="1701"/>
        </w:tabs>
        <w:ind w:left="0" w:firstLine="567"/>
        <w:contextualSpacing/>
        <w:jc w:val="both"/>
        <w:rPr>
          <w:rFonts w:eastAsia="Calibri"/>
          <w:sz w:val="22"/>
          <w:szCs w:val="22"/>
        </w:rPr>
      </w:pPr>
      <w:r w:rsidRPr="00C255D0">
        <w:rPr>
          <w:rFonts w:eastAsia="Calibri"/>
          <w:sz w:val="22"/>
          <w:szCs w:val="22"/>
        </w:rPr>
        <w:t xml:space="preserve">Брокер обязан своевременно требовать от контрагента возврата тех ценных бумаг и в том количестве, в отношении которых были совершены указанные ниже действия (возникли указанные ниже обстоятельства): </w:t>
      </w:r>
    </w:p>
    <w:p w:rsidR="00920F08" w:rsidRPr="00C255D0" w:rsidRDefault="00920F08" w:rsidP="009C4926">
      <w:pPr>
        <w:pStyle w:val="12"/>
        <w:numPr>
          <w:ilvl w:val="0"/>
          <w:numId w:val="50"/>
        </w:numPr>
        <w:tabs>
          <w:tab w:val="left" w:pos="0"/>
          <w:tab w:val="left" w:pos="1134"/>
          <w:tab w:val="left" w:pos="1701"/>
        </w:tabs>
        <w:ind w:left="0" w:firstLine="567"/>
        <w:jc w:val="both"/>
        <w:rPr>
          <w:sz w:val="22"/>
          <w:szCs w:val="22"/>
        </w:rPr>
      </w:pPr>
      <w:r w:rsidRPr="00C255D0">
        <w:rPr>
          <w:sz w:val="22"/>
          <w:szCs w:val="22"/>
        </w:rPr>
        <w:t xml:space="preserve">подача Клиентом Поручения на продажу, перевод, снятие с учета данных ценных бумаг или иное волеизъявление Клиента, направленное на распоряжение такими ценными бумагами, предусмотренное нормативными актами и / или </w:t>
      </w:r>
      <w:r w:rsidR="00C367E6" w:rsidRPr="00C255D0">
        <w:rPr>
          <w:sz w:val="22"/>
          <w:szCs w:val="22"/>
        </w:rPr>
        <w:t>Условиями</w:t>
      </w:r>
      <w:r w:rsidRPr="00C255D0">
        <w:rPr>
          <w:sz w:val="22"/>
          <w:szCs w:val="22"/>
        </w:rPr>
        <w:t>;</w:t>
      </w:r>
    </w:p>
    <w:p w:rsidR="00920F08" w:rsidRPr="00C255D0" w:rsidRDefault="00920F08" w:rsidP="009C4926">
      <w:pPr>
        <w:pStyle w:val="12"/>
        <w:numPr>
          <w:ilvl w:val="0"/>
          <w:numId w:val="50"/>
        </w:numPr>
        <w:tabs>
          <w:tab w:val="left" w:pos="0"/>
          <w:tab w:val="left" w:pos="1134"/>
          <w:tab w:val="left" w:pos="1701"/>
        </w:tabs>
        <w:ind w:left="0" w:firstLine="567"/>
        <w:jc w:val="both"/>
        <w:rPr>
          <w:sz w:val="22"/>
          <w:szCs w:val="22"/>
        </w:rPr>
      </w:pPr>
      <w:r w:rsidRPr="00C255D0">
        <w:rPr>
          <w:sz w:val="22"/>
          <w:szCs w:val="22"/>
        </w:rPr>
        <w:t xml:space="preserve">необходимость использования соответствующих ценных бумаг для совершения с ними Брокером других сделок (операций) без Поручений Клиента по предусмотренным нормативными актами и / или </w:t>
      </w:r>
      <w:r w:rsidR="00C367E6" w:rsidRPr="00C255D0">
        <w:rPr>
          <w:sz w:val="22"/>
          <w:szCs w:val="22"/>
        </w:rPr>
        <w:t>Условиями</w:t>
      </w:r>
      <w:r w:rsidRPr="00C255D0">
        <w:rPr>
          <w:sz w:val="22"/>
          <w:szCs w:val="22"/>
        </w:rPr>
        <w:t xml:space="preserve"> основаниям;</w:t>
      </w:r>
    </w:p>
    <w:p w:rsidR="00920F08" w:rsidRPr="00C255D0" w:rsidRDefault="00920F08" w:rsidP="009C4926">
      <w:pPr>
        <w:pStyle w:val="12"/>
        <w:numPr>
          <w:ilvl w:val="0"/>
          <w:numId w:val="50"/>
        </w:numPr>
        <w:tabs>
          <w:tab w:val="left" w:pos="0"/>
          <w:tab w:val="left" w:pos="1134"/>
          <w:tab w:val="left" w:pos="1701"/>
        </w:tabs>
        <w:ind w:left="0" w:firstLine="567"/>
        <w:jc w:val="both"/>
        <w:rPr>
          <w:sz w:val="22"/>
          <w:szCs w:val="22"/>
        </w:rPr>
      </w:pPr>
      <w:r w:rsidRPr="00C255D0">
        <w:rPr>
          <w:sz w:val="22"/>
          <w:szCs w:val="22"/>
        </w:rPr>
        <w:t xml:space="preserve">прекращение действия Договора </w:t>
      </w:r>
      <w:r w:rsidR="00AA465D" w:rsidRPr="00C255D0">
        <w:rPr>
          <w:sz w:val="22"/>
          <w:szCs w:val="22"/>
        </w:rPr>
        <w:t>на брокерское обслуживание</w:t>
      </w:r>
      <w:r w:rsidRPr="00C255D0">
        <w:rPr>
          <w:sz w:val="22"/>
          <w:szCs w:val="22"/>
        </w:rPr>
        <w:t>, в рамках которого Брокером учитываются данные ценные бумаги.</w:t>
      </w:r>
    </w:p>
    <w:p w:rsidR="00920F08" w:rsidRPr="00C255D0" w:rsidRDefault="00920F08">
      <w:pPr>
        <w:pStyle w:val="af0"/>
        <w:tabs>
          <w:tab w:val="left" w:pos="0"/>
          <w:tab w:val="left" w:pos="1134"/>
          <w:tab w:val="left" w:pos="1701"/>
        </w:tabs>
        <w:ind w:left="0" w:firstLine="567"/>
        <w:contextualSpacing/>
        <w:jc w:val="both"/>
        <w:rPr>
          <w:rFonts w:eastAsia="Calibri"/>
          <w:sz w:val="22"/>
          <w:szCs w:val="22"/>
        </w:rPr>
      </w:pPr>
      <w:r w:rsidRPr="00C255D0">
        <w:rPr>
          <w:rFonts w:eastAsia="Calibri"/>
          <w:sz w:val="22"/>
          <w:szCs w:val="22"/>
        </w:rPr>
        <w:lastRenderedPageBreak/>
        <w:t>Клиенты, за счет которых Брокером были заключены договоры займа ценных бумаг по настоящему Поручению на условиях, содержащихся в нем до 29.06.2015 включительно, изменяют условия Поручения по сроку займа на указанные выше и поручают Брокеру внести соответствующие изменения в догово</w:t>
      </w:r>
      <w:proofErr w:type="gramStart"/>
      <w:r w:rsidRPr="00C255D0">
        <w:rPr>
          <w:rFonts w:eastAsia="Calibri"/>
          <w:sz w:val="22"/>
          <w:szCs w:val="22"/>
        </w:rPr>
        <w:t>р(</w:t>
      </w:r>
      <w:proofErr w:type="gramEnd"/>
      <w:r w:rsidRPr="00C255D0">
        <w:rPr>
          <w:rFonts w:eastAsia="Calibri"/>
          <w:sz w:val="22"/>
          <w:szCs w:val="22"/>
        </w:rPr>
        <w:t>ы), заключенный(е) с контрагентом(</w:t>
      </w:r>
      <w:proofErr w:type="spellStart"/>
      <w:r w:rsidRPr="00C255D0">
        <w:rPr>
          <w:rFonts w:eastAsia="Calibri"/>
          <w:sz w:val="22"/>
          <w:szCs w:val="22"/>
        </w:rPr>
        <w:t>ами</w:t>
      </w:r>
      <w:proofErr w:type="spellEnd"/>
      <w:r w:rsidRPr="00C255D0">
        <w:rPr>
          <w:rFonts w:eastAsia="Calibri"/>
          <w:sz w:val="22"/>
          <w:szCs w:val="22"/>
        </w:rPr>
        <w:t>);</w:t>
      </w:r>
    </w:p>
    <w:p w:rsidR="00920F08" w:rsidRPr="00C255D0" w:rsidRDefault="00920F08" w:rsidP="00C91321">
      <w:pPr>
        <w:pStyle w:val="12"/>
        <w:numPr>
          <w:ilvl w:val="0"/>
          <w:numId w:val="14"/>
        </w:numPr>
        <w:tabs>
          <w:tab w:val="left" w:pos="0"/>
          <w:tab w:val="left" w:pos="1134"/>
        </w:tabs>
        <w:ind w:left="0" w:firstLine="567"/>
        <w:jc w:val="both"/>
        <w:rPr>
          <w:sz w:val="22"/>
          <w:szCs w:val="22"/>
        </w:rPr>
      </w:pPr>
      <w:r w:rsidRPr="00C255D0">
        <w:rPr>
          <w:sz w:val="22"/>
          <w:szCs w:val="22"/>
        </w:rPr>
        <w:t xml:space="preserve">Процентная ставка за пользование ценными бумагами составляет 0,07 % годовых от стоимости находящегося в займе пакета ценных бумаг, рассчитанной исходя из стоимости одной ценной бумаги, определяемой согласно </w:t>
      </w:r>
      <w:proofErr w:type="spellStart"/>
      <w:r w:rsidRPr="00C255D0">
        <w:rPr>
          <w:sz w:val="22"/>
          <w:szCs w:val="22"/>
        </w:rPr>
        <w:t>пп</w:t>
      </w:r>
      <w:proofErr w:type="spellEnd"/>
      <w:r w:rsidRPr="00C255D0">
        <w:rPr>
          <w:sz w:val="22"/>
          <w:szCs w:val="22"/>
        </w:rPr>
        <w:t xml:space="preserve">. 3 п. 17.12.2 </w:t>
      </w:r>
      <w:r w:rsidR="00CA4D35" w:rsidRPr="00C255D0">
        <w:rPr>
          <w:sz w:val="22"/>
          <w:szCs w:val="22"/>
        </w:rPr>
        <w:t>Условий</w:t>
      </w:r>
      <w:r w:rsidRPr="00C255D0">
        <w:rPr>
          <w:sz w:val="22"/>
          <w:szCs w:val="22"/>
        </w:rPr>
        <w:t>.</w:t>
      </w:r>
    </w:p>
    <w:p w:rsidR="00920F08" w:rsidRPr="00C255D0" w:rsidRDefault="00920F08">
      <w:pPr>
        <w:pStyle w:val="af0"/>
        <w:tabs>
          <w:tab w:val="left" w:pos="0"/>
          <w:tab w:val="left" w:pos="1134"/>
          <w:tab w:val="left" w:pos="1701"/>
        </w:tabs>
        <w:ind w:left="0" w:firstLine="567"/>
        <w:contextualSpacing/>
        <w:jc w:val="both"/>
        <w:rPr>
          <w:rFonts w:eastAsia="Calibri"/>
          <w:sz w:val="22"/>
          <w:szCs w:val="22"/>
        </w:rPr>
      </w:pPr>
      <w:r w:rsidRPr="00C255D0">
        <w:rPr>
          <w:rFonts w:eastAsia="Calibri"/>
          <w:sz w:val="22"/>
          <w:szCs w:val="22"/>
        </w:rPr>
        <w:t>Расчет суммы процентов производится путем умножения стоимости пакета ценных бумаг, находящихся в займе, на указанную выше процентную ставку, на фактическое количество дней пользования займом, и последующего деления полученной в результате такого умножения суммы на 100 и на расчетное количество дней в году, принимаемое равным 365.</w:t>
      </w:r>
    </w:p>
    <w:p w:rsidR="00920F08" w:rsidRPr="00C255D0" w:rsidRDefault="00920F08">
      <w:pPr>
        <w:pStyle w:val="af0"/>
        <w:tabs>
          <w:tab w:val="left" w:pos="0"/>
          <w:tab w:val="left" w:pos="1134"/>
          <w:tab w:val="left" w:pos="1701"/>
        </w:tabs>
        <w:ind w:left="0" w:firstLine="567"/>
        <w:contextualSpacing/>
        <w:jc w:val="both"/>
        <w:rPr>
          <w:rFonts w:eastAsia="Calibri"/>
          <w:sz w:val="22"/>
          <w:szCs w:val="22"/>
        </w:rPr>
      </w:pPr>
      <w:proofErr w:type="gramStart"/>
      <w:r w:rsidRPr="00C255D0">
        <w:rPr>
          <w:rFonts w:eastAsia="Calibri"/>
          <w:sz w:val="22"/>
          <w:szCs w:val="22"/>
        </w:rPr>
        <w:t>В случае возврата заемщиком ценных бумаг по частям, начисление процентов производится исходя из возврата каждой части займа, путем умножения стоимости возвращаемого количества ценных бумаг на процентную ставку, на фактическое количество дней пользования займом, и последующего деления полученной в результате такого умножения суммы на 100 и на расчетное количество дней в году, принимаемое равным 365.</w:t>
      </w:r>
      <w:proofErr w:type="gramEnd"/>
    </w:p>
    <w:p w:rsidR="00920F08" w:rsidRPr="00C255D0" w:rsidRDefault="00920F08">
      <w:pPr>
        <w:pStyle w:val="af0"/>
        <w:tabs>
          <w:tab w:val="left" w:pos="0"/>
          <w:tab w:val="left" w:pos="1134"/>
          <w:tab w:val="left" w:pos="1701"/>
        </w:tabs>
        <w:ind w:left="0" w:firstLine="567"/>
        <w:contextualSpacing/>
        <w:jc w:val="both"/>
        <w:rPr>
          <w:rFonts w:eastAsia="Calibri"/>
          <w:sz w:val="22"/>
          <w:szCs w:val="22"/>
        </w:rPr>
      </w:pPr>
      <w:r w:rsidRPr="00C255D0">
        <w:rPr>
          <w:rFonts w:eastAsia="Calibri"/>
          <w:sz w:val="22"/>
          <w:szCs w:val="22"/>
        </w:rPr>
        <w:t>В случае если передача ценных бумаг заемщику по договору займа и возврат / частичный возврат ценных бумаг по данному договору займа осуществляется в один день, заемщик уплачивает проценты на сумму займа / сумму возвращенной части займа за один день.</w:t>
      </w:r>
    </w:p>
    <w:p w:rsidR="00920F08" w:rsidRPr="00C255D0" w:rsidRDefault="00920F08">
      <w:pPr>
        <w:pStyle w:val="af0"/>
        <w:tabs>
          <w:tab w:val="left" w:pos="0"/>
          <w:tab w:val="left" w:pos="1134"/>
          <w:tab w:val="left" w:pos="1701"/>
        </w:tabs>
        <w:ind w:left="0" w:firstLine="567"/>
        <w:contextualSpacing/>
        <w:jc w:val="both"/>
        <w:rPr>
          <w:rFonts w:eastAsia="Calibri"/>
          <w:sz w:val="22"/>
          <w:szCs w:val="22"/>
        </w:rPr>
      </w:pPr>
      <w:proofErr w:type="gramStart"/>
      <w:r w:rsidRPr="00C255D0">
        <w:rPr>
          <w:rFonts w:eastAsia="Calibri"/>
          <w:sz w:val="22"/>
          <w:szCs w:val="22"/>
        </w:rPr>
        <w:t>Проценты по всем договорам займа выплачиваются в последний рабочий день текущего календарного года, а также Брокер должен иметь по договору право в любой момент требовать уплаты контрагентом всех начисленных процентов, а последний должен их выплатить не позднее дня востребования Брокером.</w:t>
      </w:r>
      <w:proofErr w:type="gramEnd"/>
      <w:r w:rsidRPr="00C255D0">
        <w:rPr>
          <w:rFonts w:eastAsia="Calibri"/>
          <w:sz w:val="22"/>
          <w:szCs w:val="22"/>
        </w:rPr>
        <w:t xml:space="preserve"> Брокер обязан требовать от контрагента выплаты причитающихся процентов на сумму займа в день прекращения действия Договора </w:t>
      </w:r>
      <w:r w:rsidR="00AA465D" w:rsidRPr="00C255D0">
        <w:rPr>
          <w:sz w:val="22"/>
          <w:szCs w:val="22"/>
        </w:rPr>
        <w:t>на брокерское обслуживание</w:t>
      </w:r>
      <w:r w:rsidRPr="00C255D0">
        <w:rPr>
          <w:rFonts w:eastAsia="Calibri"/>
          <w:sz w:val="22"/>
          <w:szCs w:val="22"/>
        </w:rPr>
        <w:t>, заключенного с Клиентом;</w:t>
      </w:r>
    </w:p>
    <w:p w:rsidR="00920F08" w:rsidRPr="00C255D0" w:rsidRDefault="00920F08" w:rsidP="00C91321">
      <w:pPr>
        <w:pStyle w:val="12"/>
        <w:numPr>
          <w:ilvl w:val="0"/>
          <w:numId w:val="14"/>
        </w:numPr>
        <w:tabs>
          <w:tab w:val="left" w:pos="0"/>
          <w:tab w:val="left" w:pos="1134"/>
        </w:tabs>
        <w:ind w:left="0" w:firstLine="567"/>
        <w:jc w:val="both"/>
        <w:rPr>
          <w:sz w:val="22"/>
          <w:szCs w:val="22"/>
        </w:rPr>
      </w:pPr>
      <w:r w:rsidRPr="00C255D0">
        <w:rPr>
          <w:sz w:val="22"/>
          <w:szCs w:val="22"/>
        </w:rPr>
        <w:t xml:space="preserve">Стороны по договору займа должны установить следующий порядок расчетов в случае объявления эмитентом ценных бумаг, являющихся предметом займа, о выплате дивидендов, процентов и иного дохода по ценным бумагам (далее – «Доход»): </w:t>
      </w:r>
    </w:p>
    <w:p w:rsidR="00920F08" w:rsidRPr="00C255D0" w:rsidRDefault="00920F08" w:rsidP="009C4926">
      <w:pPr>
        <w:pStyle w:val="12"/>
        <w:numPr>
          <w:ilvl w:val="0"/>
          <w:numId w:val="50"/>
        </w:numPr>
        <w:tabs>
          <w:tab w:val="left" w:pos="0"/>
          <w:tab w:val="left" w:pos="1134"/>
          <w:tab w:val="left" w:pos="1701"/>
        </w:tabs>
        <w:ind w:left="0" w:firstLine="567"/>
        <w:jc w:val="both"/>
        <w:rPr>
          <w:sz w:val="22"/>
          <w:szCs w:val="22"/>
        </w:rPr>
      </w:pPr>
      <w:proofErr w:type="gramStart"/>
      <w:r w:rsidRPr="00C255D0">
        <w:rPr>
          <w:sz w:val="22"/>
          <w:szCs w:val="22"/>
        </w:rPr>
        <w:t>если дата составления списка лиц, имеющих право на получение Дохода, приходится на период с момента передачи ценных бумаг займодавцем до момента их возврата займодавцу, заемщик обязан осуществить выплату суммы Дохода займодавцу не позднее 20 (двадцати) рабочих дней, следующих за датой раскрытия эмитентом ценных бумаг информации о факте исполнения своих обязательств по выплате Дохода;</w:t>
      </w:r>
      <w:proofErr w:type="gramEnd"/>
    </w:p>
    <w:p w:rsidR="00920F08" w:rsidRPr="00C255D0" w:rsidRDefault="00920F08" w:rsidP="009C4926">
      <w:pPr>
        <w:pStyle w:val="12"/>
        <w:numPr>
          <w:ilvl w:val="0"/>
          <w:numId w:val="50"/>
        </w:numPr>
        <w:tabs>
          <w:tab w:val="left" w:pos="0"/>
          <w:tab w:val="left" w:pos="1134"/>
          <w:tab w:val="left" w:pos="1701"/>
        </w:tabs>
        <w:ind w:left="0" w:firstLine="567"/>
        <w:jc w:val="both"/>
        <w:rPr>
          <w:sz w:val="22"/>
          <w:szCs w:val="22"/>
        </w:rPr>
      </w:pPr>
      <w:r w:rsidRPr="00C255D0">
        <w:rPr>
          <w:sz w:val="22"/>
          <w:szCs w:val="22"/>
        </w:rPr>
        <w:t>сумма Дохода, подлежащая выплате заемщиком займодавцу, определяется как количество ценных бумаг, являющихся предметом займа, на которые выплачивается Доход, умноженное на ставку (размер) Дохода, приходящуюс</w:t>
      </w:r>
      <w:proofErr w:type="gramStart"/>
      <w:r w:rsidRPr="00C255D0">
        <w:rPr>
          <w:sz w:val="22"/>
          <w:szCs w:val="22"/>
        </w:rPr>
        <w:t>я(</w:t>
      </w:r>
      <w:proofErr w:type="spellStart"/>
      <w:proofErr w:type="gramEnd"/>
      <w:r w:rsidRPr="00C255D0">
        <w:rPr>
          <w:sz w:val="22"/>
          <w:szCs w:val="22"/>
        </w:rPr>
        <w:t>ийся</w:t>
      </w:r>
      <w:proofErr w:type="spellEnd"/>
      <w:r w:rsidRPr="00C255D0">
        <w:rPr>
          <w:sz w:val="22"/>
          <w:szCs w:val="22"/>
        </w:rPr>
        <w:t>) на одну ценную бумагу (с учетом уменьшения на величину налога, которым облагается выплачиваемый эмитентом Доход), и умноженное на коэффициент 1,15;</w:t>
      </w:r>
    </w:p>
    <w:p w:rsidR="00920F08" w:rsidRPr="00C255D0" w:rsidRDefault="00920F08" w:rsidP="009C4926">
      <w:pPr>
        <w:pStyle w:val="12"/>
        <w:numPr>
          <w:ilvl w:val="0"/>
          <w:numId w:val="50"/>
        </w:numPr>
        <w:tabs>
          <w:tab w:val="left" w:pos="0"/>
          <w:tab w:val="left" w:pos="1134"/>
          <w:tab w:val="left" w:pos="1701"/>
        </w:tabs>
        <w:ind w:left="0" w:firstLine="567"/>
        <w:jc w:val="both"/>
        <w:rPr>
          <w:sz w:val="22"/>
          <w:szCs w:val="22"/>
        </w:rPr>
      </w:pPr>
      <w:r w:rsidRPr="00C255D0">
        <w:rPr>
          <w:sz w:val="22"/>
          <w:szCs w:val="22"/>
        </w:rPr>
        <w:t>размер процентов, выплачиваемых заемщиком займодавцу по договору займа, не связан с передачей Дохода и остается неизменным.</w:t>
      </w:r>
    </w:p>
    <w:p w:rsidR="00920F08" w:rsidRPr="00C255D0" w:rsidRDefault="00920F08" w:rsidP="009C4926">
      <w:pPr>
        <w:pStyle w:val="af0"/>
        <w:numPr>
          <w:ilvl w:val="2"/>
          <w:numId w:val="51"/>
        </w:numPr>
        <w:tabs>
          <w:tab w:val="left" w:pos="0"/>
          <w:tab w:val="left" w:pos="1134"/>
        </w:tabs>
        <w:ind w:left="0" w:firstLine="567"/>
        <w:jc w:val="both"/>
        <w:rPr>
          <w:sz w:val="22"/>
          <w:szCs w:val="22"/>
        </w:rPr>
      </w:pPr>
      <w:r w:rsidRPr="00C255D0">
        <w:rPr>
          <w:sz w:val="22"/>
          <w:szCs w:val="22"/>
        </w:rPr>
        <w:t xml:space="preserve">Иные условия договоров займа ценных бумаг, заключаемых во исполнение условного Поручения Клиента согласно п. 17.12 </w:t>
      </w:r>
      <w:r w:rsidR="00CA4D35" w:rsidRPr="00C255D0">
        <w:rPr>
          <w:sz w:val="22"/>
          <w:szCs w:val="22"/>
        </w:rPr>
        <w:t xml:space="preserve"> Условий</w:t>
      </w:r>
      <w:r w:rsidRPr="00C255D0">
        <w:rPr>
          <w:sz w:val="22"/>
          <w:szCs w:val="22"/>
        </w:rPr>
        <w:t xml:space="preserve">, </w:t>
      </w:r>
      <w:proofErr w:type="gramStart"/>
      <w:r w:rsidRPr="00C255D0">
        <w:rPr>
          <w:sz w:val="22"/>
          <w:szCs w:val="22"/>
        </w:rPr>
        <w:t>кроме</w:t>
      </w:r>
      <w:proofErr w:type="gramEnd"/>
      <w:r w:rsidRPr="00C255D0">
        <w:rPr>
          <w:sz w:val="22"/>
          <w:szCs w:val="22"/>
        </w:rPr>
        <w:t xml:space="preserve"> указанных в п. 17.12.2, определяются Брокером самостоятельно;</w:t>
      </w:r>
    </w:p>
    <w:p w:rsidR="00920F08" w:rsidRPr="00C255D0" w:rsidRDefault="00920F08" w:rsidP="009C4926">
      <w:pPr>
        <w:pStyle w:val="af0"/>
        <w:numPr>
          <w:ilvl w:val="2"/>
          <w:numId w:val="51"/>
        </w:numPr>
        <w:tabs>
          <w:tab w:val="left" w:pos="0"/>
          <w:tab w:val="left" w:pos="1134"/>
        </w:tabs>
        <w:ind w:left="0" w:firstLine="567"/>
        <w:jc w:val="both"/>
        <w:rPr>
          <w:sz w:val="22"/>
          <w:szCs w:val="22"/>
        </w:rPr>
      </w:pPr>
      <w:r w:rsidRPr="00C255D0">
        <w:rPr>
          <w:sz w:val="22"/>
          <w:szCs w:val="22"/>
        </w:rPr>
        <w:t>Место исполнения Поручения (заключения договора займа) – внебиржевой рынок;</w:t>
      </w:r>
    </w:p>
    <w:p w:rsidR="00920F08" w:rsidRPr="00C255D0" w:rsidRDefault="00920F08" w:rsidP="009C4926">
      <w:pPr>
        <w:pStyle w:val="af0"/>
        <w:numPr>
          <w:ilvl w:val="2"/>
          <w:numId w:val="51"/>
        </w:numPr>
        <w:tabs>
          <w:tab w:val="left" w:pos="0"/>
          <w:tab w:val="left" w:pos="1134"/>
        </w:tabs>
        <w:ind w:left="0" w:firstLine="567"/>
        <w:jc w:val="both"/>
        <w:rPr>
          <w:sz w:val="22"/>
          <w:szCs w:val="22"/>
        </w:rPr>
      </w:pPr>
      <w:r w:rsidRPr="00C255D0">
        <w:rPr>
          <w:sz w:val="22"/>
          <w:szCs w:val="22"/>
        </w:rPr>
        <w:t>Дата и время получения Поручения Брокером:</w:t>
      </w:r>
    </w:p>
    <w:p w:rsidR="00920F08" w:rsidRPr="00C255D0" w:rsidRDefault="00920F08" w:rsidP="009C4926">
      <w:pPr>
        <w:pStyle w:val="12"/>
        <w:numPr>
          <w:ilvl w:val="0"/>
          <w:numId w:val="50"/>
        </w:numPr>
        <w:tabs>
          <w:tab w:val="left" w:pos="0"/>
          <w:tab w:val="left" w:pos="1134"/>
          <w:tab w:val="left" w:pos="1701"/>
        </w:tabs>
        <w:ind w:left="0" w:firstLine="567"/>
        <w:jc w:val="both"/>
        <w:rPr>
          <w:sz w:val="22"/>
          <w:szCs w:val="22"/>
        </w:rPr>
      </w:pPr>
      <w:r w:rsidRPr="00C255D0">
        <w:rPr>
          <w:sz w:val="22"/>
          <w:szCs w:val="22"/>
        </w:rPr>
        <w:t xml:space="preserve">дата и время заключения этого Договора </w:t>
      </w:r>
      <w:r w:rsidR="00AA465D" w:rsidRPr="00C255D0">
        <w:rPr>
          <w:sz w:val="22"/>
          <w:szCs w:val="22"/>
        </w:rPr>
        <w:t>на брокерское обслуживание</w:t>
      </w:r>
      <w:r w:rsidRPr="00C255D0">
        <w:rPr>
          <w:sz w:val="22"/>
          <w:szCs w:val="22"/>
        </w:rPr>
        <w:t>;</w:t>
      </w:r>
    </w:p>
    <w:p w:rsidR="00920F08" w:rsidRPr="00C255D0" w:rsidRDefault="00920F08" w:rsidP="009C4926">
      <w:pPr>
        <w:pStyle w:val="af0"/>
        <w:numPr>
          <w:ilvl w:val="2"/>
          <w:numId w:val="51"/>
        </w:numPr>
        <w:tabs>
          <w:tab w:val="left" w:pos="0"/>
          <w:tab w:val="left" w:pos="1134"/>
        </w:tabs>
        <w:ind w:left="0" w:firstLine="567"/>
        <w:jc w:val="both"/>
        <w:rPr>
          <w:sz w:val="22"/>
          <w:szCs w:val="22"/>
        </w:rPr>
      </w:pPr>
      <w:r w:rsidRPr="00C255D0">
        <w:rPr>
          <w:sz w:val="22"/>
          <w:szCs w:val="22"/>
        </w:rPr>
        <w:t xml:space="preserve">Срок действия Поручения – в течение срока действия соответствующего Договора </w:t>
      </w:r>
      <w:r w:rsidR="00AA465D" w:rsidRPr="00C255D0">
        <w:rPr>
          <w:sz w:val="22"/>
          <w:szCs w:val="22"/>
        </w:rPr>
        <w:t>на брокерское обслуживание</w:t>
      </w:r>
      <w:r w:rsidRPr="00C255D0">
        <w:rPr>
          <w:sz w:val="22"/>
          <w:szCs w:val="22"/>
        </w:rPr>
        <w:t>;</w:t>
      </w:r>
    </w:p>
    <w:p w:rsidR="00920F08" w:rsidRPr="00C255D0" w:rsidRDefault="00920F08" w:rsidP="009C4926">
      <w:pPr>
        <w:pStyle w:val="af0"/>
        <w:numPr>
          <w:ilvl w:val="2"/>
          <w:numId w:val="51"/>
        </w:numPr>
        <w:tabs>
          <w:tab w:val="left" w:pos="0"/>
          <w:tab w:val="left" w:pos="1134"/>
        </w:tabs>
        <w:ind w:left="0" w:firstLine="567"/>
        <w:jc w:val="both"/>
        <w:rPr>
          <w:sz w:val="22"/>
          <w:szCs w:val="22"/>
        </w:rPr>
      </w:pPr>
      <w:r w:rsidRPr="00C255D0">
        <w:rPr>
          <w:sz w:val="22"/>
          <w:szCs w:val="22"/>
        </w:rPr>
        <w:t xml:space="preserve">Клиент не требует, а Брокер не гарантирует обязательное заключение договоров займа на основании условного Поручения, поданного в соответствии с п. 17.12 </w:t>
      </w:r>
      <w:r w:rsidR="005E64A2" w:rsidRPr="00C255D0">
        <w:rPr>
          <w:sz w:val="22"/>
          <w:szCs w:val="22"/>
        </w:rPr>
        <w:t>Условий</w:t>
      </w:r>
      <w:r w:rsidRPr="00C255D0">
        <w:rPr>
          <w:sz w:val="22"/>
          <w:szCs w:val="22"/>
        </w:rPr>
        <w:t xml:space="preserve">. Поручение может быть исполнено только </w:t>
      </w:r>
      <w:proofErr w:type="gramStart"/>
      <w:r w:rsidRPr="00C255D0">
        <w:rPr>
          <w:sz w:val="22"/>
          <w:szCs w:val="22"/>
        </w:rPr>
        <w:t>при условии наличия в достаточном объеме предложений от третьих лиц о получении в заем</w:t>
      </w:r>
      <w:proofErr w:type="gramEnd"/>
      <w:r w:rsidRPr="00C255D0">
        <w:rPr>
          <w:sz w:val="22"/>
          <w:szCs w:val="22"/>
        </w:rPr>
        <w:t xml:space="preserve"> ценных бумаг на определенных в указанном пункте условиях. Таким образом, Клиент соглашается с тем, что Брокер не будет нести ответственность перед Клиентом в случае неисполнения указанного Поручения, в том числе в связи с отсутствием предложений от заемщик</w:t>
      </w:r>
      <w:proofErr w:type="gramStart"/>
      <w:r w:rsidRPr="00C255D0">
        <w:rPr>
          <w:sz w:val="22"/>
          <w:szCs w:val="22"/>
        </w:rPr>
        <w:t>а(</w:t>
      </w:r>
      <w:proofErr w:type="spellStart"/>
      <w:proofErr w:type="gramEnd"/>
      <w:r w:rsidRPr="00C255D0">
        <w:rPr>
          <w:sz w:val="22"/>
          <w:szCs w:val="22"/>
        </w:rPr>
        <w:t>ов</w:t>
      </w:r>
      <w:proofErr w:type="spellEnd"/>
      <w:r w:rsidRPr="00C255D0">
        <w:rPr>
          <w:sz w:val="22"/>
          <w:szCs w:val="22"/>
        </w:rPr>
        <w:t>) ценных бумаг, наличием аналогичных, подлежащих исполнению Поручений, поданных Брокеру другими Клиентами, или в связи с несоответствием существенных условий Поручения условиям предложения заемщика(</w:t>
      </w:r>
      <w:proofErr w:type="spellStart"/>
      <w:r w:rsidRPr="00C255D0">
        <w:rPr>
          <w:sz w:val="22"/>
          <w:szCs w:val="22"/>
        </w:rPr>
        <w:t>ов</w:t>
      </w:r>
      <w:proofErr w:type="spellEnd"/>
      <w:r w:rsidRPr="00C255D0">
        <w:rPr>
          <w:sz w:val="22"/>
          <w:szCs w:val="22"/>
        </w:rPr>
        <w:t>);</w:t>
      </w:r>
    </w:p>
    <w:p w:rsidR="00920F08" w:rsidRPr="00C255D0" w:rsidRDefault="00920F08" w:rsidP="009C4926">
      <w:pPr>
        <w:pStyle w:val="af0"/>
        <w:numPr>
          <w:ilvl w:val="2"/>
          <w:numId w:val="51"/>
        </w:numPr>
        <w:tabs>
          <w:tab w:val="left" w:pos="0"/>
          <w:tab w:val="left" w:pos="1134"/>
        </w:tabs>
        <w:ind w:left="0" w:firstLine="567"/>
        <w:jc w:val="both"/>
        <w:rPr>
          <w:sz w:val="22"/>
          <w:szCs w:val="22"/>
        </w:rPr>
      </w:pPr>
      <w:proofErr w:type="gramStart"/>
      <w:r w:rsidRPr="00C255D0">
        <w:rPr>
          <w:sz w:val="22"/>
          <w:szCs w:val="22"/>
        </w:rPr>
        <w:t xml:space="preserve">Клиент подтверждает, что не будет иметь претензий к Брокеру, связанных с количеством ценных бумаг, переданных контрагенту по договорам займа при исполнении условного Поручения Клиента согласно п. 17.12 </w:t>
      </w:r>
      <w:r w:rsidR="00305B92" w:rsidRPr="00C255D0">
        <w:rPr>
          <w:sz w:val="22"/>
          <w:szCs w:val="22"/>
        </w:rPr>
        <w:t>Условий</w:t>
      </w:r>
      <w:r w:rsidRPr="00C255D0">
        <w:rPr>
          <w:sz w:val="22"/>
          <w:szCs w:val="22"/>
        </w:rPr>
        <w:t xml:space="preserve">, выбором Брокером таких ценных бумаг, а также соглашается с выбором Брокером любого контрагента и определением любых условий заключаемых договоров займа по своему усмотрению, если они прямо не определены в п. 17.12 </w:t>
      </w:r>
      <w:r w:rsidR="00CA4D35" w:rsidRPr="00C255D0">
        <w:rPr>
          <w:sz w:val="22"/>
          <w:szCs w:val="22"/>
        </w:rPr>
        <w:t xml:space="preserve"> Условий</w:t>
      </w:r>
      <w:r w:rsidRPr="00C255D0">
        <w:rPr>
          <w:sz w:val="22"/>
          <w:szCs w:val="22"/>
        </w:rPr>
        <w:t>;</w:t>
      </w:r>
      <w:proofErr w:type="gramEnd"/>
    </w:p>
    <w:p w:rsidR="00920F08" w:rsidRPr="00C255D0" w:rsidRDefault="00920F08" w:rsidP="009C4926">
      <w:pPr>
        <w:pStyle w:val="af0"/>
        <w:numPr>
          <w:ilvl w:val="2"/>
          <w:numId w:val="51"/>
        </w:numPr>
        <w:tabs>
          <w:tab w:val="left" w:pos="0"/>
          <w:tab w:val="left" w:pos="1134"/>
        </w:tabs>
        <w:ind w:left="0" w:firstLine="567"/>
        <w:jc w:val="both"/>
        <w:rPr>
          <w:sz w:val="22"/>
          <w:szCs w:val="22"/>
        </w:rPr>
      </w:pPr>
      <w:r w:rsidRPr="00C255D0">
        <w:rPr>
          <w:sz w:val="22"/>
          <w:szCs w:val="22"/>
        </w:rPr>
        <w:lastRenderedPageBreak/>
        <w:t xml:space="preserve">За исполнение условного Поручения на заключение договоров займа с ценными бумагами согласно п. 17.12 </w:t>
      </w:r>
      <w:r w:rsidR="005E64A2" w:rsidRPr="00C255D0">
        <w:rPr>
          <w:sz w:val="22"/>
          <w:szCs w:val="22"/>
        </w:rPr>
        <w:t>Условий</w:t>
      </w:r>
      <w:r w:rsidRPr="00C255D0">
        <w:rPr>
          <w:sz w:val="22"/>
          <w:szCs w:val="22"/>
        </w:rPr>
        <w:t xml:space="preserve"> Клиент уплачивает Брокеру вознаграждение, предусмотренное Приложением № </w:t>
      </w:r>
      <w:r w:rsidR="00544DF0" w:rsidRPr="00C255D0">
        <w:rPr>
          <w:sz w:val="22"/>
          <w:szCs w:val="22"/>
        </w:rPr>
        <w:t xml:space="preserve">4 к </w:t>
      </w:r>
      <w:r w:rsidR="00C367E6" w:rsidRPr="00C255D0">
        <w:rPr>
          <w:sz w:val="22"/>
          <w:szCs w:val="22"/>
        </w:rPr>
        <w:t>Условиям</w:t>
      </w:r>
      <w:r w:rsidRPr="00C255D0">
        <w:rPr>
          <w:sz w:val="22"/>
          <w:szCs w:val="22"/>
        </w:rPr>
        <w:t>;</w:t>
      </w:r>
    </w:p>
    <w:p w:rsidR="00920F08" w:rsidRPr="00C255D0" w:rsidRDefault="00920F08" w:rsidP="009C4926">
      <w:pPr>
        <w:pStyle w:val="af0"/>
        <w:numPr>
          <w:ilvl w:val="2"/>
          <w:numId w:val="51"/>
        </w:numPr>
        <w:tabs>
          <w:tab w:val="left" w:pos="0"/>
          <w:tab w:val="left" w:pos="1134"/>
        </w:tabs>
        <w:ind w:left="0" w:firstLine="567"/>
        <w:jc w:val="both"/>
        <w:rPr>
          <w:sz w:val="22"/>
          <w:szCs w:val="22"/>
        </w:rPr>
      </w:pPr>
      <w:r w:rsidRPr="00C255D0">
        <w:rPr>
          <w:sz w:val="22"/>
          <w:szCs w:val="22"/>
        </w:rPr>
        <w:t xml:space="preserve">Брокер включает информацию о заключении и исполнении по указанному условному Поручению договоров займа, в т. ч. выплаченных процентах и удержанном вознаграждении Брокера, в отчеты Брокера, предусмотренные ст. 16 </w:t>
      </w:r>
      <w:r w:rsidR="00305B92" w:rsidRPr="00C255D0">
        <w:rPr>
          <w:sz w:val="22"/>
          <w:szCs w:val="22"/>
        </w:rPr>
        <w:t>Условий</w:t>
      </w:r>
      <w:r w:rsidRPr="00C255D0">
        <w:rPr>
          <w:sz w:val="22"/>
          <w:szCs w:val="22"/>
        </w:rPr>
        <w:t>. Принятие Клиентом указанных отчетов (одобрение содержащихся в них сделок и операций) осуществляется в порядке п</w:t>
      </w:r>
      <w:r w:rsidR="00305B92" w:rsidRPr="00C255D0">
        <w:rPr>
          <w:sz w:val="22"/>
          <w:szCs w:val="22"/>
        </w:rPr>
        <w:t xml:space="preserve">редусмотренным в </w:t>
      </w:r>
      <w:proofErr w:type="gramStart"/>
      <w:r w:rsidR="00305B92" w:rsidRPr="00C255D0">
        <w:rPr>
          <w:sz w:val="22"/>
          <w:szCs w:val="22"/>
        </w:rPr>
        <w:t>п</w:t>
      </w:r>
      <w:proofErr w:type="gramEnd"/>
      <w:r w:rsidRPr="00C255D0">
        <w:rPr>
          <w:sz w:val="22"/>
          <w:szCs w:val="22"/>
        </w:rPr>
        <w:t xml:space="preserve"> 16 </w:t>
      </w:r>
      <w:r w:rsidR="005E64A2" w:rsidRPr="00C255D0">
        <w:rPr>
          <w:sz w:val="22"/>
          <w:szCs w:val="22"/>
        </w:rPr>
        <w:t>Условий</w:t>
      </w:r>
      <w:r w:rsidRPr="00C255D0">
        <w:rPr>
          <w:sz w:val="22"/>
          <w:szCs w:val="22"/>
        </w:rPr>
        <w:t>;</w:t>
      </w:r>
    </w:p>
    <w:p w:rsidR="00920F08" w:rsidRPr="00C255D0" w:rsidRDefault="00920F08" w:rsidP="009C4926">
      <w:pPr>
        <w:pStyle w:val="af0"/>
        <w:numPr>
          <w:ilvl w:val="2"/>
          <w:numId w:val="51"/>
        </w:numPr>
        <w:tabs>
          <w:tab w:val="left" w:pos="0"/>
          <w:tab w:val="left" w:pos="1134"/>
        </w:tabs>
        <w:ind w:left="0" w:firstLine="567"/>
        <w:jc w:val="both"/>
        <w:rPr>
          <w:sz w:val="22"/>
          <w:szCs w:val="22"/>
        </w:rPr>
      </w:pPr>
      <w:r w:rsidRPr="00C255D0">
        <w:rPr>
          <w:sz w:val="22"/>
          <w:szCs w:val="22"/>
        </w:rPr>
        <w:t xml:space="preserve">В отношении условного Поручения на заключение договоров займа с ценными бумагами, предусмотренного п. 17.12 </w:t>
      </w:r>
      <w:r w:rsidR="005E64A2" w:rsidRPr="00C255D0">
        <w:rPr>
          <w:sz w:val="22"/>
          <w:szCs w:val="22"/>
        </w:rPr>
        <w:t>Условий</w:t>
      </w:r>
      <w:r w:rsidRPr="00C255D0">
        <w:rPr>
          <w:sz w:val="22"/>
          <w:szCs w:val="22"/>
        </w:rPr>
        <w:t xml:space="preserve">, Стороны договорились, что для Клиента, направление Брокеру какого-либо дополнительного подтверждения подачи (подписания) указанного выше Поручения не требуется. Подпись, Клиента, содержащаяся в Заявлении о присоединении к </w:t>
      </w:r>
      <w:r w:rsidR="00C367E6" w:rsidRPr="00C255D0">
        <w:rPr>
          <w:sz w:val="22"/>
          <w:szCs w:val="22"/>
        </w:rPr>
        <w:t>Условиям</w:t>
      </w:r>
      <w:r w:rsidRPr="00C255D0">
        <w:rPr>
          <w:sz w:val="22"/>
          <w:szCs w:val="22"/>
        </w:rPr>
        <w:t xml:space="preserve">, признается Сторонами подписью в таком Поручении. </w:t>
      </w:r>
    </w:p>
    <w:p w:rsidR="00920F08" w:rsidRPr="00C255D0" w:rsidRDefault="00920F08" w:rsidP="009C4926">
      <w:pPr>
        <w:pStyle w:val="af0"/>
        <w:numPr>
          <w:ilvl w:val="2"/>
          <w:numId w:val="51"/>
        </w:numPr>
        <w:tabs>
          <w:tab w:val="left" w:pos="0"/>
          <w:tab w:val="left" w:pos="1134"/>
        </w:tabs>
        <w:ind w:left="0" w:firstLine="567"/>
        <w:jc w:val="both"/>
        <w:rPr>
          <w:sz w:val="22"/>
          <w:szCs w:val="22"/>
        </w:rPr>
      </w:pPr>
      <w:r w:rsidRPr="00C255D0">
        <w:rPr>
          <w:sz w:val="22"/>
          <w:szCs w:val="22"/>
        </w:rPr>
        <w:t xml:space="preserve">Любой Клиент, подписавший вышеуказанное условное Поручение на заключение договоров займа с ценными бумагами или подтвердивший его подачу предусмотренными п. 17.12.11 </w:t>
      </w:r>
      <w:r w:rsidR="005E64A2" w:rsidRPr="00C255D0">
        <w:rPr>
          <w:sz w:val="22"/>
          <w:szCs w:val="22"/>
        </w:rPr>
        <w:t>Условий</w:t>
      </w:r>
      <w:r w:rsidRPr="00C255D0">
        <w:rPr>
          <w:sz w:val="22"/>
          <w:szCs w:val="22"/>
        </w:rPr>
        <w:t xml:space="preserve"> способами, вправе отменить указанное Поручение, направив Брокеру сообщение об этом исключительно в порядке, </w:t>
      </w:r>
      <w:proofErr w:type="gramStart"/>
      <w:r w:rsidRPr="00C255D0">
        <w:rPr>
          <w:sz w:val="22"/>
          <w:szCs w:val="22"/>
        </w:rPr>
        <w:t>предусмотренным</w:t>
      </w:r>
      <w:proofErr w:type="gramEnd"/>
      <w:r w:rsidRPr="00C255D0">
        <w:rPr>
          <w:sz w:val="22"/>
          <w:szCs w:val="22"/>
        </w:rPr>
        <w:t xml:space="preserve"> </w:t>
      </w:r>
      <w:r w:rsidR="00C367E6" w:rsidRPr="00C255D0">
        <w:rPr>
          <w:sz w:val="22"/>
          <w:szCs w:val="22"/>
        </w:rPr>
        <w:t>Условиями</w:t>
      </w:r>
      <w:r w:rsidRPr="00C255D0">
        <w:rPr>
          <w:sz w:val="22"/>
          <w:szCs w:val="22"/>
        </w:rPr>
        <w:t xml:space="preserve"> для направления Брокеру претензий и иных обращений. При этом</w:t>
      </w:r>
      <w:proofErr w:type="gramStart"/>
      <w:r w:rsidRPr="00C255D0">
        <w:rPr>
          <w:sz w:val="22"/>
          <w:szCs w:val="22"/>
        </w:rPr>
        <w:t>,</w:t>
      </w:r>
      <w:proofErr w:type="gramEnd"/>
      <w:r w:rsidRPr="00C255D0">
        <w:rPr>
          <w:sz w:val="22"/>
          <w:szCs w:val="22"/>
        </w:rPr>
        <w:t xml:space="preserve"> если дополнительным соглашением Сторон не предусмотрено иное, отмена указанного условного Поручения означает отказ Клиента от исполнения Договора </w:t>
      </w:r>
      <w:r w:rsidR="00AA465D" w:rsidRPr="00C255D0">
        <w:rPr>
          <w:sz w:val="22"/>
          <w:szCs w:val="22"/>
        </w:rPr>
        <w:t xml:space="preserve">на брокерское обслуживание </w:t>
      </w:r>
      <w:r w:rsidRPr="00C255D0">
        <w:rPr>
          <w:sz w:val="22"/>
          <w:szCs w:val="22"/>
        </w:rPr>
        <w:t xml:space="preserve">и считается уведомлением Брокера о расторжении Договора </w:t>
      </w:r>
      <w:r w:rsidR="00D9446C" w:rsidRPr="00C255D0">
        <w:rPr>
          <w:sz w:val="22"/>
          <w:szCs w:val="22"/>
        </w:rPr>
        <w:t>на брокерское обслуживание</w:t>
      </w:r>
      <w:r w:rsidRPr="00C255D0">
        <w:rPr>
          <w:sz w:val="22"/>
          <w:szCs w:val="22"/>
        </w:rPr>
        <w:t xml:space="preserve"> в порядке, предусмотренном п. 33.2.1 </w:t>
      </w:r>
      <w:r w:rsidR="005E64A2" w:rsidRPr="00C255D0">
        <w:rPr>
          <w:sz w:val="22"/>
          <w:szCs w:val="22"/>
        </w:rPr>
        <w:t>Условий</w:t>
      </w:r>
      <w:r w:rsidRPr="00C255D0">
        <w:rPr>
          <w:sz w:val="22"/>
          <w:szCs w:val="22"/>
        </w:rPr>
        <w:t>.</w:t>
      </w:r>
    </w:p>
    <w:p w:rsidR="00920F08" w:rsidRPr="00C255D0" w:rsidRDefault="00920F08" w:rsidP="00920F08">
      <w:pPr>
        <w:pStyle w:val="af0"/>
        <w:tabs>
          <w:tab w:val="left" w:pos="851"/>
        </w:tabs>
        <w:ind w:left="0"/>
        <w:rPr>
          <w:sz w:val="22"/>
          <w:szCs w:val="22"/>
        </w:rPr>
      </w:pPr>
    </w:p>
    <w:p w:rsidR="00920F08" w:rsidRPr="00C255D0" w:rsidRDefault="00920F08" w:rsidP="00920F08">
      <w:pPr>
        <w:pStyle w:val="1"/>
        <w:numPr>
          <w:ilvl w:val="0"/>
          <w:numId w:val="1"/>
        </w:numPr>
        <w:shd w:val="clear" w:color="auto" w:fill="D9D9D9"/>
        <w:tabs>
          <w:tab w:val="left" w:pos="993"/>
        </w:tabs>
        <w:spacing w:before="0"/>
        <w:ind w:left="0" w:firstLine="0"/>
        <w:rPr>
          <w:rFonts w:ascii="Times New Roman" w:hAnsi="Times New Roman"/>
          <w:color w:val="auto"/>
          <w:sz w:val="22"/>
          <w:szCs w:val="22"/>
        </w:rPr>
      </w:pPr>
      <w:bookmarkStart w:id="35" w:name="_Toc478377871"/>
      <w:bookmarkEnd w:id="32"/>
      <w:r w:rsidRPr="00C255D0">
        <w:rPr>
          <w:rFonts w:ascii="Times New Roman" w:hAnsi="Times New Roman"/>
          <w:color w:val="auto"/>
          <w:sz w:val="22"/>
          <w:szCs w:val="22"/>
        </w:rPr>
        <w:t>ЗАКЛЮЧЕНИЕ ДОГОВОРОВ, ЯВЛЯЮЩИХСЯ ПРОИЗВОДНЫМИ ФИНАНСОВЫМИ ИНСТРУМЕНТАМИ</w:t>
      </w:r>
      <w:bookmarkEnd w:id="35"/>
    </w:p>
    <w:p w:rsidR="00920F08" w:rsidRPr="00C255D0" w:rsidRDefault="00920F08" w:rsidP="00920F08">
      <w:pPr>
        <w:pStyle w:val="af0"/>
        <w:tabs>
          <w:tab w:val="left" w:pos="851"/>
        </w:tabs>
        <w:ind w:left="0"/>
        <w:rPr>
          <w:sz w:val="22"/>
          <w:szCs w:val="22"/>
        </w:rPr>
      </w:pPr>
    </w:p>
    <w:p w:rsidR="00920F08" w:rsidRPr="00C255D0" w:rsidRDefault="00920F08" w:rsidP="009C4926">
      <w:pPr>
        <w:pStyle w:val="af0"/>
        <w:numPr>
          <w:ilvl w:val="0"/>
          <w:numId w:val="51"/>
        </w:numPr>
        <w:shd w:val="clear" w:color="auto" w:fill="D9D9D9"/>
        <w:tabs>
          <w:tab w:val="left" w:pos="993"/>
        </w:tabs>
        <w:ind w:left="0" w:firstLine="0"/>
        <w:jc w:val="both"/>
        <w:outlineLvl w:val="1"/>
        <w:rPr>
          <w:b/>
          <w:sz w:val="22"/>
          <w:szCs w:val="22"/>
        </w:rPr>
      </w:pPr>
      <w:bookmarkStart w:id="36" w:name="_Toc478377872"/>
      <w:r w:rsidRPr="00C255D0">
        <w:rPr>
          <w:b/>
          <w:sz w:val="22"/>
          <w:szCs w:val="22"/>
        </w:rPr>
        <w:t>Термины и определения</w:t>
      </w:r>
      <w:bookmarkEnd w:id="36"/>
    </w:p>
    <w:p w:rsidR="00920F08" w:rsidRPr="00C255D0" w:rsidRDefault="00920F08" w:rsidP="00920F08">
      <w:pPr>
        <w:pStyle w:val="af0"/>
        <w:tabs>
          <w:tab w:val="left" w:pos="851"/>
        </w:tabs>
        <w:ind w:left="0"/>
        <w:rPr>
          <w:sz w:val="22"/>
          <w:szCs w:val="22"/>
        </w:rPr>
      </w:pPr>
    </w:p>
    <w:p w:rsidR="00920F08" w:rsidRPr="00C255D0" w:rsidRDefault="00920F08" w:rsidP="00920F08">
      <w:pPr>
        <w:pStyle w:val="12"/>
        <w:tabs>
          <w:tab w:val="left" w:pos="1134"/>
        </w:tabs>
        <w:ind w:left="0" w:firstLine="567"/>
        <w:jc w:val="both"/>
        <w:rPr>
          <w:sz w:val="22"/>
          <w:szCs w:val="22"/>
        </w:rPr>
      </w:pPr>
      <w:r w:rsidRPr="00C255D0">
        <w:rPr>
          <w:sz w:val="22"/>
          <w:szCs w:val="22"/>
        </w:rPr>
        <w:t>В настоящем разделе используются следующие термины и определения:</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b/>
          <w:sz w:val="22"/>
          <w:szCs w:val="22"/>
        </w:rPr>
        <w:t>Биржи</w:t>
      </w:r>
      <w:r w:rsidR="006C6DF7" w:rsidRPr="00C255D0">
        <w:rPr>
          <w:b/>
          <w:sz w:val="22"/>
          <w:szCs w:val="22"/>
        </w:rPr>
        <w:t xml:space="preserve"> </w:t>
      </w:r>
      <w:r w:rsidRPr="00C255D0">
        <w:rPr>
          <w:sz w:val="22"/>
          <w:szCs w:val="22"/>
        </w:rPr>
        <w:t>– организации, осуществляющие в соответствии с полученной лицензией и внутренними правилами оказание услуг, способствующих заключению договоров, являющихся ПФИ;</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b/>
          <w:sz w:val="22"/>
          <w:szCs w:val="22"/>
        </w:rPr>
        <w:t>Правила Бирж</w:t>
      </w:r>
      <w:proofErr w:type="gramStart"/>
      <w:r w:rsidRPr="00C255D0">
        <w:rPr>
          <w:b/>
          <w:sz w:val="22"/>
          <w:szCs w:val="22"/>
        </w:rPr>
        <w:t>и(</w:t>
      </w:r>
      <w:proofErr w:type="gramEnd"/>
      <w:r w:rsidRPr="00C255D0">
        <w:rPr>
          <w:b/>
          <w:sz w:val="22"/>
          <w:szCs w:val="22"/>
        </w:rPr>
        <w:t>далее – «Правила)</w:t>
      </w:r>
      <w:r w:rsidRPr="00C255D0">
        <w:rPr>
          <w:sz w:val="22"/>
          <w:szCs w:val="22"/>
        </w:rPr>
        <w:t>– внутренние нормативные документы Бирж, регламентирующие порядок проведения торгов ценными бумагами, ПФИ (далее также– «контракты»), а также взаимоотношения участников торгов;</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b/>
          <w:sz w:val="22"/>
          <w:szCs w:val="22"/>
        </w:rPr>
        <w:t>Средства гарантийного обеспечения (гарантийный взнос)</w:t>
      </w:r>
      <w:r w:rsidRPr="00C255D0">
        <w:rPr>
          <w:sz w:val="22"/>
          <w:szCs w:val="22"/>
        </w:rPr>
        <w:t xml:space="preserve">– все денежные средства и финансовые инструменты Клиента, предназначенные для совершения сделок с ПФИ и / или обеспечения исполнения обязательств по открытым позициям на Бирже. Оценка средств гарантийного обеспечения производится по правилам соответствующей Торговой системы, если </w:t>
      </w:r>
      <w:r w:rsidR="00C367E6" w:rsidRPr="00C255D0">
        <w:rPr>
          <w:sz w:val="22"/>
          <w:szCs w:val="22"/>
        </w:rPr>
        <w:t>Условиями</w:t>
      </w:r>
      <w:r w:rsidRPr="00C255D0">
        <w:rPr>
          <w:sz w:val="22"/>
          <w:szCs w:val="22"/>
        </w:rPr>
        <w:t xml:space="preserve"> не установлено иное;</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b/>
          <w:sz w:val="22"/>
          <w:szCs w:val="22"/>
        </w:rPr>
        <w:t>Гарантийное обеспечение (начальная маржа)</w:t>
      </w:r>
      <w:r w:rsidRPr="00C255D0">
        <w:rPr>
          <w:sz w:val="22"/>
          <w:szCs w:val="22"/>
        </w:rPr>
        <w:t xml:space="preserve"> – сумма сре</w:t>
      </w:r>
      <w:proofErr w:type="gramStart"/>
      <w:r w:rsidRPr="00C255D0">
        <w:rPr>
          <w:sz w:val="22"/>
          <w:szCs w:val="22"/>
        </w:rPr>
        <w:t>дств в д</w:t>
      </w:r>
      <w:proofErr w:type="gramEnd"/>
      <w:r w:rsidRPr="00C255D0">
        <w:rPr>
          <w:sz w:val="22"/>
          <w:szCs w:val="22"/>
        </w:rPr>
        <w:t xml:space="preserve">енежном выражении, требуемая от Клиента для обеспечения всех открытых позиций Клиента на Бирже. Размер требуемого гарантийного обеспечения определяется по правилам соответствующей Торговой системы, если </w:t>
      </w:r>
      <w:r w:rsidR="00C367E6" w:rsidRPr="00C255D0">
        <w:rPr>
          <w:sz w:val="22"/>
          <w:szCs w:val="22"/>
        </w:rPr>
        <w:t>Условиями</w:t>
      </w:r>
      <w:r w:rsidRPr="00C255D0">
        <w:rPr>
          <w:sz w:val="22"/>
          <w:szCs w:val="22"/>
        </w:rPr>
        <w:t xml:space="preserve"> не установлено иное;</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b/>
          <w:sz w:val="22"/>
          <w:szCs w:val="22"/>
        </w:rPr>
        <w:t>Дополнительная маржа (чрезвычайный залог)</w:t>
      </w:r>
      <w:r w:rsidRPr="00C255D0">
        <w:rPr>
          <w:sz w:val="22"/>
          <w:szCs w:val="22"/>
        </w:rPr>
        <w:t>– часть гарантийного взноса, которая вносится или блокируется на открытом Клиенту разделе регистра при изменении рыночной ситуации и (или) списании вариационной маржи, в том числе и в предпоставочный период;</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b/>
          <w:sz w:val="22"/>
          <w:szCs w:val="22"/>
        </w:rPr>
        <w:t>Вариационная маржа</w:t>
      </w:r>
      <w:r w:rsidR="005A63D5" w:rsidRPr="00C255D0">
        <w:rPr>
          <w:b/>
          <w:sz w:val="22"/>
          <w:szCs w:val="22"/>
        </w:rPr>
        <w:t xml:space="preserve"> </w:t>
      </w:r>
      <w:r w:rsidRPr="00C255D0">
        <w:rPr>
          <w:sz w:val="22"/>
          <w:szCs w:val="22"/>
        </w:rPr>
        <w:t>– определяемая Биржей величина изменений (списаний или начислений) компенсационных выплат по каждому заключенному Клиентом контракту, которые связаны с изменением соответствующей котировочной цены в ходе торговой сессии либо цены базового актива при исполнении контракта;</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b/>
          <w:sz w:val="22"/>
          <w:szCs w:val="22"/>
        </w:rPr>
        <w:t>Открытие позиции</w:t>
      </w:r>
      <w:r w:rsidR="005A63D5" w:rsidRPr="00C255D0">
        <w:rPr>
          <w:b/>
          <w:sz w:val="22"/>
          <w:szCs w:val="22"/>
        </w:rPr>
        <w:t xml:space="preserve"> </w:t>
      </w:r>
      <w:r w:rsidRPr="00C255D0">
        <w:rPr>
          <w:sz w:val="22"/>
          <w:szCs w:val="22"/>
        </w:rPr>
        <w:t>– сделка, при которой на открытый Клиенту раздел регистра записывается определенный купленный / проданный контракт, не скомпенсированный соответственно проданным / купленным контрактом по той же торговой позиции. При наличии открытой позиции по контрактам происходит автоматическое списание / начисление вариационной маржи;</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b/>
          <w:sz w:val="22"/>
          <w:szCs w:val="22"/>
        </w:rPr>
        <w:t>Закрытие позици</w:t>
      </w:r>
      <w:proofErr w:type="gramStart"/>
      <w:r w:rsidRPr="00C255D0">
        <w:rPr>
          <w:b/>
          <w:sz w:val="22"/>
          <w:szCs w:val="22"/>
        </w:rPr>
        <w:t>и</w:t>
      </w:r>
      <w:r w:rsidRPr="00C255D0">
        <w:rPr>
          <w:sz w:val="22"/>
          <w:szCs w:val="22"/>
        </w:rPr>
        <w:t>–</w:t>
      </w:r>
      <w:proofErr w:type="gramEnd"/>
      <w:r w:rsidRPr="00C255D0">
        <w:rPr>
          <w:sz w:val="22"/>
          <w:szCs w:val="22"/>
        </w:rPr>
        <w:t xml:space="preserve"> сделка, при которой продается ранее купленный Клиентом контракт или компенсируются ранее проданные и (или) купленные контракты, составляющие открытую позицию. При закрытии позиции по контрактам прекращается списание / начисление вариационной маржи;</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b/>
          <w:sz w:val="22"/>
          <w:szCs w:val="22"/>
        </w:rPr>
        <w:t>Котировк</w:t>
      </w:r>
      <w:proofErr w:type="gramStart"/>
      <w:r w:rsidRPr="00C255D0">
        <w:rPr>
          <w:b/>
          <w:sz w:val="22"/>
          <w:szCs w:val="22"/>
        </w:rPr>
        <w:t>а</w:t>
      </w:r>
      <w:r w:rsidRPr="00C255D0">
        <w:rPr>
          <w:sz w:val="22"/>
          <w:szCs w:val="22"/>
        </w:rPr>
        <w:t>–</w:t>
      </w:r>
      <w:proofErr w:type="gramEnd"/>
      <w:r w:rsidRPr="00C255D0">
        <w:rPr>
          <w:sz w:val="22"/>
          <w:szCs w:val="22"/>
        </w:rPr>
        <w:t xml:space="preserve"> определяемая Биржей по результатам торгов предыдущего дня цена ценной бумаги или контракта;</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b/>
          <w:sz w:val="22"/>
          <w:szCs w:val="22"/>
        </w:rPr>
        <w:t>Биржевой и клиринговый сбор</w:t>
      </w:r>
      <w:proofErr w:type="gramStart"/>
      <w:r w:rsidRPr="00C255D0">
        <w:rPr>
          <w:b/>
          <w:sz w:val="22"/>
          <w:szCs w:val="22"/>
        </w:rPr>
        <w:t>ы</w:t>
      </w:r>
      <w:r w:rsidRPr="00C255D0">
        <w:rPr>
          <w:sz w:val="22"/>
          <w:szCs w:val="22"/>
        </w:rPr>
        <w:t>–</w:t>
      </w:r>
      <w:proofErr w:type="gramEnd"/>
      <w:r w:rsidRPr="00C255D0">
        <w:rPr>
          <w:sz w:val="22"/>
          <w:szCs w:val="22"/>
        </w:rPr>
        <w:t xml:space="preserve"> установленные суммы денежных средств, выплачиваемые участниками торгов за совершение операций на Бирже и оказание клиринговых услуг;</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b/>
          <w:sz w:val="22"/>
          <w:szCs w:val="22"/>
        </w:rPr>
        <w:t>Сальдо раздела регистра Клиента</w:t>
      </w:r>
      <w:r w:rsidRPr="00C255D0">
        <w:rPr>
          <w:sz w:val="22"/>
          <w:szCs w:val="22"/>
        </w:rPr>
        <w:t xml:space="preserve"> – совокупность активов, учтенных на открытом Клиенту разделе регистра;</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b/>
          <w:sz w:val="22"/>
          <w:szCs w:val="22"/>
        </w:rPr>
        <w:lastRenderedPageBreak/>
        <w:t>Лимит открытой позиции</w:t>
      </w:r>
      <w:r w:rsidRPr="00C255D0">
        <w:rPr>
          <w:sz w:val="22"/>
          <w:szCs w:val="22"/>
        </w:rPr>
        <w:t xml:space="preserve"> – соотношение между сальдо раздела регистра Клиента и предельным числом открытых позиций, установленное и изменяемое Брокером;</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b/>
          <w:sz w:val="22"/>
          <w:szCs w:val="22"/>
        </w:rPr>
        <w:t>Собственные средства Клиента</w:t>
      </w:r>
      <w:r w:rsidRPr="00C255D0">
        <w:rPr>
          <w:sz w:val="22"/>
          <w:szCs w:val="22"/>
        </w:rPr>
        <w:t xml:space="preserve"> – рассчитываемая Брокером сумма денежных средств, с учетом имеющихся денежных сре</w:t>
      </w:r>
      <w:proofErr w:type="gramStart"/>
      <w:r w:rsidRPr="00C255D0">
        <w:rPr>
          <w:sz w:val="22"/>
          <w:szCs w:val="22"/>
        </w:rPr>
        <w:t>дств Кл</w:t>
      </w:r>
      <w:proofErr w:type="gramEnd"/>
      <w:r w:rsidRPr="00C255D0">
        <w:rPr>
          <w:sz w:val="22"/>
          <w:szCs w:val="22"/>
        </w:rPr>
        <w:t>иента, которой Клиент будет располагать в случае закрытия всех открытых на срочном рынке позиций по текущим рыночным ценам;</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b/>
          <w:sz w:val="22"/>
          <w:szCs w:val="22"/>
        </w:rPr>
        <w:t>Срочный рынок FORTS</w:t>
      </w:r>
      <w:r w:rsidRPr="00C255D0">
        <w:rPr>
          <w:sz w:val="22"/>
          <w:szCs w:val="22"/>
        </w:rPr>
        <w:t>– Срочный рынок ПАО Московская Биржа.</w:t>
      </w:r>
    </w:p>
    <w:p w:rsidR="00920F08" w:rsidRPr="00C255D0" w:rsidRDefault="00920F08">
      <w:pPr>
        <w:pStyle w:val="af0"/>
        <w:tabs>
          <w:tab w:val="left" w:pos="851"/>
        </w:tabs>
        <w:ind w:left="0"/>
        <w:rPr>
          <w:sz w:val="22"/>
          <w:szCs w:val="22"/>
        </w:rPr>
      </w:pPr>
    </w:p>
    <w:p w:rsidR="00920F08" w:rsidRPr="00C255D0" w:rsidRDefault="00920F08" w:rsidP="009C4926">
      <w:pPr>
        <w:pStyle w:val="af0"/>
        <w:numPr>
          <w:ilvl w:val="0"/>
          <w:numId w:val="53"/>
        </w:numPr>
        <w:shd w:val="clear" w:color="auto" w:fill="D9D9D9"/>
        <w:tabs>
          <w:tab w:val="left" w:pos="993"/>
        </w:tabs>
        <w:ind w:left="0" w:firstLine="0"/>
        <w:jc w:val="both"/>
        <w:outlineLvl w:val="1"/>
        <w:rPr>
          <w:b/>
          <w:sz w:val="22"/>
          <w:szCs w:val="22"/>
        </w:rPr>
      </w:pPr>
      <w:bookmarkStart w:id="37" w:name="_Toc478377873"/>
      <w:r w:rsidRPr="00C255D0">
        <w:rPr>
          <w:b/>
          <w:sz w:val="22"/>
          <w:szCs w:val="22"/>
        </w:rPr>
        <w:t>Общие условия</w:t>
      </w:r>
      <w:bookmarkEnd w:id="37"/>
    </w:p>
    <w:p w:rsidR="00920F08" w:rsidRPr="00C255D0" w:rsidRDefault="00920F08">
      <w:pPr>
        <w:pStyle w:val="af0"/>
        <w:tabs>
          <w:tab w:val="left" w:pos="851"/>
        </w:tabs>
        <w:ind w:left="0"/>
        <w:rPr>
          <w:sz w:val="22"/>
          <w:szCs w:val="22"/>
        </w:rPr>
      </w:pPr>
    </w:p>
    <w:p w:rsidR="00920F08" w:rsidRPr="00C255D0" w:rsidRDefault="00920F08" w:rsidP="009C4926">
      <w:pPr>
        <w:pStyle w:val="af0"/>
        <w:numPr>
          <w:ilvl w:val="1"/>
          <w:numId w:val="53"/>
        </w:numPr>
        <w:tabs>
          <w:tab w:val="left" w:pos="1134"/>
        </w:tabs>
        <w:ind w:left="0" w:firstLine="567"/>
        <w:jc w:val="both"/>
        <w:rPr>
          <w:sz w:val="22"/>
          <w:szCs w:val="22"/>
        </w:rPr>
      </w:pPr>
      <w:r w:rsidRPr="00C255D0">
        <w:rPr>
          <w:sz w:val="22"/>
          <w:szCs w:val="22"/>
        </w:rPr>
        <w:t xml:space="preserve">Присоединяясь к </w:t>
      </w:r>
      <w:r w:rsidR="00C367E6" w:rsidRPr="00C255D0">
        <w:rPr>
          <w:sz w:val="22"/>
          <w:szCs w:val="22"/>
        </w:rPr>
        <w:t>Условиям</w:t>
      </w:r>
      <w:r w:rsidR="005E64A2" w:rsidRPr="00C255D0">
        <w:rPr>
          <w:sz w:val="22"/>
          <w:szCs w:val="22"/>
        </w:rPr>
        <w:t>,</w:t>
      </w:r>
      <w:r w:rsidRPr="00C255D0">
        <w:rPr>
          <w:sz w:val="22"/>
          <w:szCs w:val="22"/>
        </w:rPr>
        <w:t xml:space="preserve"> Клиент уполномочивает Брокера:</w:t>
      </w:r>
    </w:p>
    <w:p w:rsidR="00920F08" w:rsidRPr="00C255D0" w:rsidRDefault="00920F08" w:rsidP="009C4926">
      <w:pPr>
        <w:pStyle w:val="af0"/>
        <w:numPr>
          <w:ilvl w:val="2"/>
          <w:numId w:val="53"/>
        </w:numPr>
        <w:tabs>
          <w:tab w:val="left" w:pos="1134"/>
        </w:tabs>
        <w:ind w:left="0" w:firstLine="567"/>
        <w:jc w:val="both"/>
        <w:rPr>
          <w:sz w:val="22"/>
          <w:szCs w:val="22"/>
        </w:rPr>
      </w:pPr>
      <w:r w:rsidRPr="00C255D0">
        <w:rPr>
          <w:sz w:val="22"/>
          <w:szCs w:val="22"/>
        </w:rPr>
        <w:t xml:space="preserve">Заключать сделки по Поручению и за счет Клиента, а также совершать иные юридические и фактические действия, предусмотренные </w:t>
      </w:r>
      <w:r w:rsidR="00C367E6" w:rsidRPr="00C255D0">
        <w:rPr>
          <w:sz w:val="22"/>
          <w:szCs w:val="22"/>
        </w:rPr>
        <w:t>Условиями</w:t>
      </w:r>
      <w:r w:rsidRPr="00C255D0">
        <w:rPr>
          <w:sz w:val="22"/>
          <w:szCs w:val="22"/>
        </w:rPr>
        <w:t>;</w:t>
      </w:r>
    </w:p>
    <w:p w:rsidR="00920F08" w:rsidRPr="00C255D0" w:rsidRDefault="00920F08" w:rsidP="009C4926">
      <w:pPr>
        <w:pStyle w:val="af0"/>
        <w:numPr>
          <w:ilvl w:val="2"/>
          <w:numId w:val="53"/>
        </w:numPr>
        <w:tabs>
          <w:tab w:val="left" w:pos="1134"/>
        </w:tabs>
        <w:ind w:left="0" w:firstLine="567"/>
        <w:jc w:val="both"/>
        <w:rPr>
          <w:sz w:val="22"/>
          <w:szCs w:val="22"/>
        </w:rPr>
      </w:pPr>
      <w:r w:rsidRPr="00C255D0">
        <w:rPr>
          <w:sz w:val="22"/>
          <w:szCs w:val="22"/>
        </w:rPr>
        <w:t>Осуществлять расчеты с Биржами, расчетными и клиринговыми палатами по обязательствам Клиента;</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sz w:val="22"/>
          <w:szCs w:val="22"/>
        </w:rPr>
        <w:t>Клиент обязан соблюдать устанавливаемые в соответствии с Правилами Биржи требования к размеру и составу средств, учитываемых на открытом Клиенту разделе регистра.</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sz w:val="22"/>
          <w:szCs w:val="22"/>
        </w:rPr>
        <w:t xml:space="preserve">Присоединяясь </w:t>
      </w:r>
      <w:proofErr w:type="gramStart"/>
      <w:r w:rsidRPr="00C255D0">
        <w:rPr>
          <w:sz w:val="22"/>
          <w:szCs w:val="22"/>
        </w:rPr>
        <w:t>к</w:t>
      </w:r>
      <w:proofErr w:type="gramEnd"/>
      <w:r w:rsidRPr="00C255D0">
        <w:rPr>
          <w:sz w:val="22"/>
          <w:szCs w:val="22"/>
        </w:rPr>
        <w:t xml:space="preserve"> </w:t>
      </w:r>
      <w:proofErr w:type="gramStart"/>
      <w:r w:rsidRPr="00C255D0">
        <w:rPr>
          <w:sz w:val="22"/>
          <w:szCs w:val="22"/>
        </w:rPr>
        <w:t>настоящ</w:t>
      </w:r>
      <w:r w:rsidR="005E64A2" w:rsidRPr="00C255D0">
        <w:rPr>
          <w:sz w:val="22"/>
          <w:szCs w:val="22"/>
        </w:rPr>
        <w:t>им</w:t>
      </w:r>
      <w:proofErr w:type="gramEnd"/>
      <w:r w:rsidR="005A63D5" w:rsidRPr="00C255D0">
        <w:rPr>
          <w:sz w:val="22"/>
          <w:szCs w:val="22"/>
        </w:rPr>
        <w:t xml:space="preserve"> </w:t>
      </w:r>
      <w:r w:rsidR="00C367E6" w:rsidRPr="00C255D0">
        <w:rPr>
          <w:sz w:val="22"/>
          <w:szCs w:val="22"/>
        </w:rPr>
        <w:t>Условиям</w:t>
      </w:r>
      <w:r w:rsidRPr="00C255D0">
        <w:rPr>
          <w:sz w:val="22"/>
          <w:szCs w:val="22"/>
        </w:rPr>
        <w:t>, Клиент подтверждает, что осведомлен о рисках, с которыми связана его деятельность на биржевых рынках, и не будет иметь претензий к Брокеру</w:t>
      </w:r>
      <w:r w:rsidR="005A63D5" w:rsidRPr="00C255D0">
        <w:rPr>
          <w:sz w:val="22"/>
          <w:szCs w:val="22"/>
        </w:rPr>
        <w:t xml:space="preserve"> </w:t>
      </w:r>
      <w:r w:rsidRPr="00C255D0">
        <w:rPr>
          <w:sz w:val="22"/>
          <w:szCs w:val="22"/>
        </w:rPr>
        <w:t>по поводу своих возможных убытков при условии надлежащего исполнения Брокером своих обязательств.</w:t>
      </w:r>
    </w:p>
    <w:p w:rsidR="00920F08" w:rsidRPr="00C255D0" w:rsidRDefault="00920F08">
      <w:pPr>
        <w:pStyle w:val="af0"/>
        <w:tabs>
          <w:tab w:val="left" w:pos="851"/>
        </w:tabs>
        <w:ind w:left="0"/>
        <w:rPr>
          <w:sz w:val="22"/>
          <w:szCs w:val="22"/>
        </w:rPr>
      </w:pPr>
    </w:p>
    <w:p w:rsidR="00920F08" w:rsidRPr="00C255D0" w:rsidRDefault="00920F08" w:rsidP="009C4926">
      <w:pPr>
        <w:pStyle w:val="af0"/>
        <w:numPr>
          <w:ilvl w:val="0"/>
          <w:numId w:val="53"/>
        </w:numPr>
        <w:shd w:val="clear" w:color="auto" w:fill="D9D9D9"/>
        <w:tabs>
          <w:tab w:val="left" w:pos="993"/>
        </w:tabs>
        <w:ind w:left="0" w:firstLine="0"/>
        <w:jc w:val="both"/>
        <w:outlineLvl w:val="1"/>
        <w:rPr>
          <w:b/>
          <w:sz w:val="22"/>
          <w:szCs w:val="22"/>
        </w:rPr>
      </w:pPr>
      <w:bookmarkStart w:id="38" w:name="_Toc478377874"/>
      <w:r w:rsidRPr="00C255D0">
        <w:rPr>
          <w:b/>
          <w:sz w:val="22"/>
          <w:szCs w:val="22"/>
        </w:rPr>
        <w:t>Поручение Клиента</w:t>
      </w:r>
      <w:bookmarkEnd w:id="38"/>
    </w:p>
    <w:p w:rsidR="00920F08" w:rsidRPr="00C255D0" w:rsidRDefault="00920F08">
      <w:pPr>
        <w:pStyle w:val="af0"/>
        <w:tabs>
          <w:tab w:val="left" w:pos="851"/>
        </w:tabs>
        <w:ind w:left="0"/>
        <w:rPr>
          <w:sz w:val="22"/>
          <w:szCs w:val="22"/>
        </w:rPr>
      </w:pPr>
    </w:p>
    <w:p w:rsidR="00920F08" w:rsidRPr="00C255D0" w:rsidRDefault="00920F08" w:rsidP="009C4926">
      <w:pPr>
        <w:pStyle w:val="af0"/>
        <w:numPr>
          <w:ilvl w:val="1"/>
          <w:numId w:val="53"/>
        </w:numPr>
        <w:tabs>
          <w:tab w:val="left" w:pos="1134"/>
        </w:tabs>
        <w:ind w:left="0" w:firstLine="567"/>
        <w:jc w:val="both"/>
        <w:rPr>
          <w:sz w:val="22"/>
          <w:szCs w:val="22"/>
        </w:rPr>
      </w:pPr>
      <w:r w:rsidRPr="00C255D0">
        <w:rPr>
          <w:sz w:val="22"/>
          <w:szCs w:val="22"/>
        </w:rPr>
        <w:t>Поручения Клиента должны быть правомерными, осуществимыми и конкретными.</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sz w:val="22"/>
          <w:szCs w:val="22"/>
        </w:rPr>
        <w:t>Поручение Клиента любого типа должно содержать все Существенные условия.</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sz w:val="22"/>
          <w:szCs w:val="22"/>
        </w:rPr>
        <w:t xml:space="preserve">Поручение должно быть подписано Клиентом или его представителем. </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sz w:val="22"/>
          <w:szCs w:val="22"/>
        </w:rPr>
        <w:t xml:space="preserve">При совершении сделок с ПФИ, Брокер, в дополнение к иным перечисленным в </w:t>
      </w:r>
      <w:r w:rsidR="005E64A2" w:rsidRPr="00C255D0">
        <w:rPr>
          <w:sz w:val="22"/>
          <w:szCs w:val="22"/>
        </w:rPr>
        <w:t>Условиях</w:t>
      </w:r>
      <w:r w:rsidRPr="00C255D0">
        <w:rPr>
          <w:sz w:val="22"/>
          <w:szCs w:val="22"/>
        </w:rPr>
        <w:t xml:space="preserve"> случаям, вправе отказать в приеме / исполнении Поручения Клиента в следующих случаях:</w:t>
      </w:r>
    </w:p>
    <w:p w:rsidR="00920F08" w:rsidRPr="00C255D0" w:rsidRDefault="00920F08" w:rsidP="009C4926">
      <w:pPr>
        <w:pStyle w:val="af0"/>
        <w:numPr>
          <w:ilvl w:val="2"/>
          <w:numId w:val="53"/>
        </w:numPr>
        <w:tabs>
          <w:tab w:val="left" w:pos="1134"/>
        </w:tabs>
        <w:ind w:left="0" w:firstLine="567"/>
        <w:jc w:val="both"/>
        <w:rPr>
          <w:sz w:val="22"/>
          <w:szCs w:val="22"/>
        </w:rPr>
      </w:pPr>
      <w:r w:rsidRPr="00C255D0">
        <w:rPr>
          <w:sz w:val="22"/>
          <w:szCs w:val="22"/>
        </w:rPr>
        <w:t>Если Поручение Клиента не соответствует указанным требованиям и (или) противоречит другим Поручениям, Брокер по своему усмотрению отказывается от его приема / исполнения либо выполняет его так, как оно было понято;</w:t>
      </w:r>
    </w:p>
    <w:p w:rsidR="00920F08" w:rsidRPr="00C255D0" w:rsidRDefault="00920F08" w:rsidP="009C4926">
      <w:pPr>
        <w:pStyle w:val="af0"/>
        <w:numPr>
          <w:ilvl w:val="2"/>
          <w:numId w:val="53"/>
        </w:numPr>
        <w:tabs>
          <w:tab w:val="left" w:pos="1134"/>
        </w:tabs>
        <w:ind w:left="0" w:firstLine="567"/>
        <w:jc w:val="both"/>
        <w:rPr>
          <w:sz w:val="22"/>
          <w:szCs w:val="22"/>
        </w:rPr>
      </w:pPr>
      <w:r w:rsidRPr="00C255D0">
        <w:rPr>
          <w:sz w:val="22"/>
          <w:szCs w:val="22"/>
        </w:rPr>
        <w:t xml:space="preserve">По окончании основной торговой сессии торгового дня соответствующей Биржи, предшествующего последнему дню заключения (срока действия) ПФИ, </w:t>
      </w:r>
      <w:proofErr w:type="gramStart"/>
      <w:r w:rsidRPr="00C255D0">
        <w:rPr>
          <w:sz w:val="22"/>
          <w:szCs w:val="22"/>
        </w:rPr>
        <w:t>указанных</w:t>
      </w:r>
      <w:proofErr w:type="gramEnd"/>
      <w:r w:rsidRPr="00C255D0">
        <w:rPr>
          <w:sz w:val="22"/>
          <w:szCs w:val="22"/>
        </w:rPr>
        <w:t xml:space="preserve"> в п</w:t>
      </w:r>
      <w:r w:rsidR="005E64A2" w:rsidRPr="00C255D0">
        <w:rPr>
          <w:sz w:val="22"/>
          <w:szCs w:val="22"/>
        </w:rPr>
        <w:t xml:space="preserve">. </w:t>
      </w:r>
      <w:r w:rsidRPr="00C255D0">
        <w:rPr>
          <w:sz w:val="22"/>
          <w:szCs w:val="22"/>
        </w:rPr>
        <w:t xml:space="preserve">21.14. </w:t>
      </w:r>
      <w:r w:rsidR="005E64A2" w:rsidRPr="00C255D0">
        <w:rPr>
          <w:sz w:val="22"/>
          <w:szCs w:val="22"/>
        </w:rPr>
        <w:t>Условий</w:t>
      </w:r>
      <w:r w:rsidRPr="00C255D0">
        <w:rPr>
          <w:sz w:val="22"/>
          <w:szCs w:val="22"/>
        </w:rPr>
        <w:t>, Брокер вправе отказать Клиенту в приеме / исполнении Поручения на совершение сделки с ПФИ, предметом которой являются указанные контракты, за исключением сделок, приводящих к</w:t>
      </w:r>
      <w:r w:rsidR="005A63D5" w:rsidRPr="00C255D0">
        <w:rPr>
          <w:sz w:val="22"/>
          <w:szCs w:val="22"/>
        </w:rPr>
        <w:t xml:space="preserve"> </w:t>
      </w:r>
      <w:r w:rsidRPr="00C255D0">
        <w:rPr>
          <w:sz w:val="22"/>
          <w:szCs w:val="22"/>
        </w:rPr>
        <w:t>закрытию (частичному закрытию) ранее открытых позиций.</w:t>
      </w:r>
    </w:p>
    <w:p w:rsidR="00920F08" w:rsidRPr="00C255D0" w:rsidRDefault="00920F08" w:rsidP="009C4926">
      <w:pPr>
        <w:pStyle w:val="af0"/>
        <w:numPr>
          <w:ilvl w:val="2"/>
          <w:numId w:val="53"/>
        </w:numPr>
        <w:tabs>
          <w:tab w:val="left" w:pos="1134"/>
        </w:tabs>
        <w:ind w:left="0" w:firstLine="567"/>
        <w:jc w:val="both"/>
        <w:rPr>
          <w:sz w:val="22"/>
          <w:szCs w:val="22"/>
        </w:rPr>
      </w:pPr>
      <w:r w:rsidRPr="00C255D0">
        <w:rPr>
          <w:sz w:val="22"/>
          <w:szCs w:val="22"/>
        </w:rPr>
        <w:t xml:space="preserve">Брокер, по общему правилу, вправе отказать в приеме / исполнении Поручения Клиента на заключение договора, являющегося ПФИ, если Клиент до подачи Поручения не обеспечил наличие по разделу регистра гарантийного обеспечения в размере, требуемом для открытия соответствующей позиции (с учетом также обеспечения ранее открытых позиций). </w:t>
      </w:r>
    </w:p>
    <w:p w:rsidR="00920F08" w:rsidRPr="00C255D0" w:rsidRDefault="00920F08">
      <w:pPr>
        <w:pStyle w:val="12"/>
        <w:tabs>
          <w:tab w:val="left" w:pos="1134"/>
        </w:tabs>
        <w:ind w:left="0" w:firstLine="567"/>
        <w:jc w:val="both"/>
        <w:rPr>
          <w:sz w:val="22"/>
          <w:szCs w:val="22"/>
        </w:rPr>
      </w:pPr>
      <w:r w:rsidRPr="00C255D0">
        <w:rPr>
          <w:sz w:val="22"/>
          <w:szCs w:val="22"/>
        </w:rPr>
        <w:t xml:space="preserve">Брокер вправе по заявлению Клиента применять в отношении него при открытии позиций по ПФИ пониженные требования по размеру гарантийного обеспечения (далее – «предоставить услугу пониженного ГО»). Брокер принимает решение о предоставлении или отказе в предоставлении услуги пониженного ГО не позднее рабочего дня, следующего за днем получения заявления Клиента. </w:t>
      </w:r>
    </w:p>
    <w:p w:rsidR="00920F08" w:rsidRPr="00C255D0" w:rsidRDefault="00920F08">
      <w:pPr>
        <w:pStyle w:val="12"/>
        <w:tabs>
          <w:tab w:val="left" w:pos="1134"/>
        </w:tabs>
        <w:ind w:left="0" w:firstLine="567"/>
        <w:jc w:val="both"/>
        <w:rPr>
          <w:sz w:val="22"/>
          <w:szCs w:val="22"/>
        </w:rPr>
      </w:pPr>
      <w:r w:rsidRPr="00C255D0">
        <w:rPr>
          <w:sz w:val="22"/>
          <w:szCs w:val="22"/>
        </w:rPr>
        <w:t xml:space="preserve">В случае положительного решения, услуга предоставляется с рабочего дня, следующего за днем принятия Брокером решения. </w:t>
      </w:r>
      <w:proofErr w:type="gramStart"/>
      <w:r w:rsidRPr="00C255D0">
        <w:rPr>
          <w:sz w:val="22"/>
          <w:szCs w:val="22"/>
        </w:rPr>
        <w:t xml:space="preserve">Брокер уведомляет Клиента о предоставлении услуги пониженного ГО, а также доводит пониженный коэффициент гарантийного обеспечения (по отношению к указанному в п. 18.4 </w:t>
      </w:r>
      <w:r w:rsidR="00CA4D35" w:rsidRPr="00C255D0">
        <w:rPr>
          <w:sz w:val="22"/>
          <w:szCs w:val="22"/>
        </w:rPr>
        <w:t xml:space="preserve"> Условий</w:t>
      </w:r>
      <w:r w:rsidRPr="00C255D0">
        <w:rPr>
          <w:sz w:val="22"/>
          <w:szCs w:val="22"/>
        </w:rPr>
        <w:t xml:space="preserve">, принимаемому за 100 %), требуемого для открытия позиций по ПФИ любым предусмотренным </w:t>
      </w:r>
      <w:r w:rsidR="00C367E6" w:rsidRPr="00C255D0">
        <w:rPr>
          <w:sz w:val="22"/>
          <w:szCs w:val="22"/>
        </w:rPr>
        <w:t>Условиями</w:t>
      </w:r>
      <w:r w:rsidRPr="00C255D0">
        <w:rPr>
          <w:sz w:val="22"/>
          <w:szCs w:val="22"/>
        </w:rPr>
        <w:t xml:space="preserve"> способо</w:t>
      </w:r>
      <w:r w:rsidR="000C6E0F" w:rsidRPr="00C255D0">
        <w:rPr>
          <w:sz w:val="22"/>
          <w:szCs w:val="22"/>
        </w:rPr>
        <w:t xml:space="preserve">м, в </w:t>
      </w:r>
      <w:proofErr w:type="spellStart"/>
      <w:r w:rsidR="000C6E0F" w:rsidRPr="00C255D0">
        <w:rPr>
          <w:sz w:val="22"/>
          <w:szCs w:val="22"/>
        </w:rPr>
        <w:t>т.ч</w:t>
      </w:r>
      <w:proofErr w:type="spellEnd"/>
      <w:r w:rsidR="000C6E0F" w:rsidRPr="00C255D0">
        <w:rPr>
          <w:sz w:val="22"/>
          <w:szCs w:val="22"/>
        </w:rPr>
        <w:t xml:space="preserve">. </w:t>
      </w:r>
      <w:r w:rsidRPr="00C255D0">
        <w:rPr>
          <w:sz w:val="22"/>
          <w:szCs w:val="22"/>
        </w:rPr>
        <w:t>по электронной почте, в SMS-сообщении, по телефону и т.д.</w:t>
      </w:r>
      <w:proofErr w:type="gramEnd"/>
      <w:r w:rsidRPr="00C255D0">
        <w:rPr>
          <w:sz w:val="22"/>
          <w:szCs w:val="22"/>
        </w:rPr>
        <w:t xml:space="preserve"> Прекращение предоставления услуги пониженного ГО осуществляется по заявлению Клиента или в одностороннем порядке по решению Брокера, о котором Брокер информирует Клиента указанным в настоящем абзаце способом.</w:t>
      </w:r>
    </w:p>
    <w:p w:rsidR="00920F08" w:rsidRPr="00C255D0" w:rsidRDefault="00920F08">
      <w:pPr>
        <w:pStyle w:val="12"/>
        <w:tabs>
          <w:tab w:val="left" w:pos="1134"/>
        </w:tabs>
        <w:ind w:left="0" w:firstLine="567"/>
        <w:jc w:val="both"/>
        <w:rPr>
          <w:sz w:val="22"/>
          <w:szCs w:val="22"/>
        </w:rPr>
      </w:pPr>
      <w:r w:rsidRPr="00C255D0">
        <w:rPr>
          <w:sz w:val="22"/>
          <w:szCs w:val="22"/>
        </w:rPr>
        <w:t>Брокер определяет перечень ПФИ, при открытии позиций, по которым он предоставляет услугу пониженного ГО, и раскрывает данный перечень на Сайте. В отношении ПФИ, не входящих в указанный перечень, применение пониженных требований по гарантийному обеспечению является возможным, но не обязательным для Брокера. Также Брокер раскрывает на Сайте примерные требования и условия, при которых он принимает решение о предоставлении Клиенту услуги пониженного ГО.</w:t>
      </w:r>
    </w:p>
    <w:p w:rsidR="00920F08" w:rsidRPr="00C255D0" w:rsidRDefault="00920F08">
      <w:pPr>
        <w:pStyle w:val="12"/>
        <w:tabs>
          <w:tab w:val="left" w:pos="1134"/>
        </w:tabs>
        <w:ind w:left="0" w:firstLine="567"/>
        <w:jc w:val="both"/>
        <w:rPr>
          <w:sz w:val="22"/>
          <w:szCs w:val="22"/>
        </w:rPr>
      </w:pPr>
      <w:r w:rsidRPr="00C255D0">
        <w:rPr>
          <w:sz w:val="22"/>
          <w:szCs w:val="22"/>
        </w:rPr>
        <w:t xml:space="preserve">В случае предоставления услуги пониженного ГО остаются неизменными обязанности Клиента, а также основания принудительного (самостоятельного) закрытия Брокером позиций Клиента, перечисленные в статье 21 </w:t>
      </w:r>
      <w:r w:rsidR="00CA4D35" w:rsidRPr="00C255D0">
        <w:rPr>
          <w:sz w:val="22"/>
          <w:szCs w:val="22"/>
        </w:rPr>
        <w:t xml:space="preserve"> Условий</w:t>
      </w:r>
      <w:r w:rsidRPr="00C255D0">
        <w:rPr>
          <w:sz w:val="22"/>
          <w:szCs w:val="22"/>
        </w:rPr>
        <w:t>.</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sz w:val="22"/>
          <w:szCs w:val="22"/>
        </w:rPr>
        <w:lastRenderedPageBreak/>
        <w:t>Максимально допустимое суммарное количество ранее открытых и вновь открываемых позиций Клиента на текущий биржевой день на какой-либо Бирже зависит от объема денежных и иных средств, внесенных Клиентом в качестве гарантийного взноса.</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sz w:val="22"/>
          <w:szCs w:val="22"/>
        </w:rPr>
        <w:t xml:space="preserve">Поручения Клиента на заключение на биржевом рынке договоров, являющихся ПФИ, принимаются Брокером: </w:t>
      </w:r>
    </w:p>
    <w:p w:rsidR="00920F08" w:rsidRPr="00C255D0" w:rsidRDefault="00920F08" w:rsidP="00C91321">
      <w:pPr>
        <w:pStyle w:val="12"/>
        <w:numPr>
          <w:ilvl w:val="0"/>
          <w:numId w:val="15"/>
        </w:numPr>
        <w:tabs>
          <w:tab w:val="left" w:pos="1134"/>
        </w:tabs>
        <w:ind w:left="0" w:firstLine="567"/>
        <w:jc w:val="both"/>
        <w:rPr>
          <w:sz w:val="22"/>
          <w:szCs w:val="22"/>
        </w:rPr>
      </w:pPr>
      <w:r w:rsidRPr="00C255D0">
        <w:rPr>
          <w:sz w:val="22"/>
          <w:szCs w:val="22"/>
        </w:rPr>
        <w:t>в течение времени проведения основной торговой сессии в любой рабочий день Организатора Торговли соответствующей ТС;</w:t>
      </w:r>
    </w:p>
    <w:p w:rsidR="00920F08" w:rsidRPr="00C255D0" w:rsidRDefault="00920F08" w:rsidP="00C91321">
      <w:pPr>
        <w:pStyle w:val="12"/>
        <w:numPr>
          <w:ilvl w:val="0"/>
          <w:numId w:val="15"/>
        </w:numPr>
        <w:tabs>
          <w:tab w:val="left" w:pos="1134"/>
        </w:tabs>
        <w:ind w:left="0" w:firstLine="567"/>
        <w:jc w:val="both"/>
        <w:rPr>
          <w:sz w:val="22"/>
          <w:szCs w:val="22"/>
        </w:rPr>
      </w:pPr>
      <w:r w:rsidRPr="00C255D0">
        <w:rPr>
          <w:sz w:val="22"/>
          <w:szCs w:val="22"/>
        </w:rPr>
        <w:t xml:space="preserve">в течение времени проведения вечерней дополнительной торговой сессии в любой рабочий день Организатора Торговли соответствующей ТС. </w:t>
      </w:r>
    </w:p>
    <w:p w:rsidR="00920F08" w:rsidRPr="00C255D0" w:rsidRDefault="00920F08">
      <w:pPr>
        <w:pStyle w:val="af0"/>
        <w:tabs>
          <w:tab w:val="left" w:pos="851"/>
        </w:tabs>
        <w:ind w:left="0"/>
        <w:rPr>
          <w:sz w:val="22"/>
          <w:szCs w:val="22"/>
        </w:rPr>
      </w:pPr>
    </w:p>
    <w:p w:rsidR="00920F08" w:rsidRPr="00C255D0" w:rsidRDefault="00920F08" w:rsidP="009C4926">
      <w:pPr>
        <w:pStyle w:val="af0"/>
        <w:numPr>
          <w:ilvl w:val="0"/>
          <w:numId w:val="53"/>
        </w:numPr>
        <w:shd w:val="clear" w:color="auto" w:fill="D9D9D9"/>
        <w:tabs>
          <w:tab w:val="left" w:pos="993"/>
        </w:tabs>
        <w:ind w:left="0" w:firstLine="0"/>
        <w:jc w:val="both"/>
        <w:outlineLvl w:val="1"/>
        <w:rPr>
          <w:b/>
          <w:sz w:val="22"/>
          <w:szCs w:val="22"/>
        </w:rPr>
      </w:pPr>
      <w:bookmarkStart w:id="39" w:name="_Toc478377875"/>
      <w:r w:rsidRPr="00C255D0">
        <w:rPr>
          <w:b/>
          <w:sz w:val="22"/>
          <w:szCs w:val="22"/>
        </w:rPr>
        <w:t>Исполнение контрактов и порядок платежей</w:t>
      </w:r>
      <w:bookmarkEnd w:id="39"/>
    </w:p>
    <w:p w:rsidR="00920F08" w:rsidRPr="00C255D0" w:rsidRDefault="00920F08">
      <w:pPr>
        <w:pStyle w:val="af0"/>
        <w:tabs>
          <w:tab w:val="left" w:pos="851"/>
        </w:tabs>
        <w:ind w:left="0"/>
        <w:rPr>
          <w:sz w:val="22"/>
          <w:szCs w:val="22"/>
        </w:rPr>
      </w:pPr>
    </w:p>
    <w:p w:rsidR="00920F08" w:rsidRPr="00C255D0" w:rsidRDefault="00920F08" w:rsidP="009C4926">
      <w:pPr>
        <w:pStyle w:val="af0"/>
        <w:numPr>
          <w:ilvl w:val="1"/>
          <w:numId w:val="53"/>
        </w:numPr>
        <w:tabs>
          <w:tab w:val="left" w:pos="1134"/>
        </w:tabs>
        <w:ind w:left="0" w:firstLine="567"/>
        <w:jc w:val="both"/>
        <w:rPr>
          <w:sz w:val="22"/>
          <w:szCs w:val="22"/>
        </w:rPr>
      </w:pPr>
      <w:r w:rsidRPr="00C255D0">
        <w:rPr>
          <w:sz w:val="22"/>
          <w:szCs w:val="22"/>
        </w:rPr>
        <w:t>Брокер (без предварительного уведомления Клиента) вправе ежедневно производить за счет свободных денежных сре</w:t>
      </w:r>
      <w:proofErr w:type="gramStart"/>
      <w:r w:rsidRPr="00C255D0">
        <w:rPr>
          <w:sz w:val="22"/>
          <w:szCs w:val="22"/>
        </w:rPr>
        <w:t>дств Кл</w:t>
      </w:r>
      <w:proofErr w:type="gramEnd"/>
      <w:r w:rsidRPr="00C255D0">
        <w:rPr>
          <w:sz w:val="22"/>
          <w:szCs w:val="22"/>
        </w:rPr>
        <w:t>иента все необходимые платежи по уплате:</w:t>
      </w:r>
    </w:p>
    <w:p w:rsidR="00920F08" w:rsidRPr="00C255D0" w:rsidRDefault="00920F08" w:rsidP="00C91321">
      <w:pPr>
        <w:pStyle w:val="12"/>
        <w:numPr>
          <w:ilvl w:val="0"/>
          <w:numId w:val="16"/>
        </w:numPr>
        <w:tabs>
          <w:tab w:val="left" w:pos="1134"/>
        </w:tabs>
        <w:ind w:left="0" w:firstLine="567"/>
        <w:jc w:val="both"/>
        <w:rPr>
          <w:sz w:val="22"/>
          <w:szCs w:val="22"/>
        </w:rPr>
      </w:pPr>
      <w:r w:rsidRPr="00C255D0">
        <w:rPr>
          <w:sz w:val="22"/>
          <w:szCs w:val="22"/>
        </w:rPr>
        <w:t>вариационной маржи;</w:t>
      </w:r>
    </w:p>
    <w:p w:rsidR="00920F08" w:rsidRPr="00C255D0" w:rsidRDefault="00920F08" w:rsidP="00C91321">
      <w:pPr>
        <w:pStyle w:val="12"/>
        <w:numPr>
          <w:ilvl w:val="0"/>
          <w:numId w:val="16"/>
        </w:numPr>
        <w:tabs>
          <w:tab w:val="left" w:pos="1134"/>
        </w:tabs>
        <w:ind w:left="0" w:firstLine="567"/>
        <w:jc w:val="both"/>
        <w:rPr>
          <w:sz w:val="22"/>
          <w:szCs w:val="22"/>
        </w:rPr>
      </w:pPr>
      <w:r w:rsidRPr="00C255D0">
        <w:rPr>
          <w:sz w:val="22"/>
          <w:szCs w:val="22"/>
        </w:rPr>
        <w:t>биржевого и клирингового сборов, начисляемых Биржами;</w:t>
      </w:r>
    </w:p>
    <w:p w:rsidR="00920F08" w:rsidRPr="00C255D0" w:rsidRDefault="00920F08" w:rsidP="00C91321">
      <w:pPr>
        <w:pStyle w:val="12"/>
        <w:numPr>
          <w:ilvl w:val="0"/>
          <w:numId w:val="16"/>
        </w:numPr>
        <w:tabs>
          <w:tab w:val="left" w:pos="1134"/>
        </w:tabs>
        <w:ind w:left="0" w:firstLine="567"/>
        <w:jc w:val="both"/>
        <w:rPr>
          <w:sz w:val="22"/>
          <w:szCs w:val="22"/>
        </w:rPr>
      </w:pPr>
      <w:r w:rsidRPr="00C255D0">
        <w:rPr>
          <w:sz w:val="22"/>
          <w:szCs w:val="22"/>
        </w:rPr>
        <w:t>вознаграждения Брокеру;</w:t>
      </w:r>
    </w:p>
    <w:p w:rsidR="00920F08" w:rsidRPr="00C255D0" w:rsidRDefault="00920F08" w:rsidP="00C91321">
      <w:pPr>
        <w:pStyle w:val="12"/>
        <w:numPr>
          <w:ilvl w:val="0"/>
          <w:numId w:val="16"/>
        </w:numPr>
        <w:tabs>
          <w:tab w:val="left" w:pos="1134"/>
        </w:tabs>
        <w:ind w:left="0" w:firstLine="567"/>
        <w:jc w:val="both"/>
        <w:rPr>
          <w:sz w:val="22"/>
          <w:szCs w:val="22"/>
        </w:rPr>
      </w:pPr>
      <w:r w:rsidRPr="00C255D0">
        <w:rPr>
          <w:sz w:val="22"/>
          <w:szCs w:val="22"/>
        </w:rPr>
        <w:t xml:space="preserve">иных необходимых платежей в соответствии с </w:t>
      </w:r>
      <w:r w:rsidR="00C367E6" w:rsidRPr="00C255D0">
        <w:rPr>
          <w:sz w:val="22"/>
          <w:szCs w:val="22"/>
        </w:rPr>
        <w:t>Условиями</w:t>
      </w:r>
      <w:r w:rsidRPr="00C255D0">
        <w:rPr>
          <w:sz w:val="22"/>
          <w:szCs w:val="22"/>
        </w:rPr>
        <w:t>.</w:t>
      </w:r>
    </w:p>
    <w:p w:rsidR="00920F08" w:rsidRPr="00C255D0" w:rsidRDefault="00920F08" w:rsidP="009C4926">
      <w:pPr>
        <w:pStyle w:val="af0"/>
        <w:numPr>
          <w:ilvl w:val="1"/>
          <w:numId w:val="53"/>
        </w:numPr>
        <w:tabs>
          <w:tab w:val="left" w:pos="1134"/>
        </w:tabs>
        <w:ind w:left="0" w:firstLine="567"/>
        <w:jc w:val="both"/>
        <w:rPr>
          <w:sz w:val="22"/>
          <w:szCs w:val="22"/>
        </w:rPr>
      </w:pPr>
      <w:proofErr w:type="gramStart"/>
      <w:r w:rsidRPr="00C255D0">
        <w:rPr>
          <w:sz w:val="22"/>
          <w:szCs w:val="22"/>
        </w:rPr>
        <w:t xml:space="preserve">В случае образования свободного остатка средств на открытом Клиенту разделе регистра в размере разницы между суммой средств, переданных Брокеру (отдельно по каждой Бирже), и допустимым минимумом средств на разделе регистра (отдельно по каждой Бирже) Клиент имеет право подать письменное Поручение о перечислении свободного остатка (или его части) на счет, указанный Клиентом. </w:t>
      </w:r>
      <w:proofErr w:type="gramEnd"/>
    </w:p>
    <w:p w:rsidR="00920F08" w:rsidRPr="00C255D0" w:rsidRDefault="00920F08">
      <w:pPr>
        <w:pStyle w:val="12"/>
        <w:tabs>
          <w:tab w:val="left" w:pos="1134"/>
        </w:tabs>
        <w:ind w:left="0" w:firstLine="567"/>
        <w:jc w:val="both"/>
        <w:rPr>
          <w:sz w:val="22"/>
          <w:szCs w:val="22"/>
        </w:rPr>
      </w:pPr>
      <w:r w:rsidRPr="00C255D0">
        <w:rPr>
          <w:sz w:val="22"/>
          <w:szCs w:val="22"/>
        </w:rPr>
        <w:t>При получении от Клиента указанного Поручения Брокер обязан в течение 1 (одного) рабочего дня с момента его получения дать соответствующее распоряжение о списании указанной суммы на счет, указанный Клиентом. Списание денежных сре</w:t>
      </w:r>
      <w:proofErr w:type="gramStart"/>
      <w:r w:rsidRPr="00C255D0">
        <w:rPr>
          <w:sz w:val="22"/>
          <w:szCs w:val="22"/>
        </w:rPr>
        <w:t>дств пр</w:t>
      </w:r>
      <w:proofErr w:type="gramEnd"/>
      <w:r w:rsidRPr="00C255D0">
        <w:rPr>
          <w:sz w:val="22"/>
          <w:szCs w:val="22"/>
        </w:rPr>
        <w:t>оизводится в порядке и сроки, предусмотренные Правилами.</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sz w:val="22"/>
          <w:szCs w:val="22"/>
        </w:rPr>
        <w:t>В случае</w:t>
      </w:r>
      <w:proofErr w:type="gramStart"/>
      <w:r w:rsidRPr="00C255D0">
        <w:rPr>
          <w:sz w:val="22"/>
          <w:szCs w:val="22"/>
        </w:rPr>
        <w:t>,</w:t>
      </w:r>
      <w:proofErr w:type="gramEnd"/>
      <w:r w:rsidRPr="00C255D0">
        <w:rPr>
          <w:sz w:val="22"/>
          <w:szCs w:val="22"/>
        </w:rPr>
        <w:t xml:space="preserve"> если по итогам торговой сессии у Клиента возникла задолженность перед Брокером, то Клиент обязан не позднее 10.00 по московскому времени следующего рабочего дня, произвести погашение такой задолженности либо путем внесения средств гарантийного обеспечения в необходимом объеме, либо путем совершения сделок с ПФИ и тем самым высвободить из гарантийного обеспечения часть денежных средств в размере, достаточном для погашения задолженности.</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sz w:val="22"/>
          <w:szCs w:val="22"/>
        </w:rPr>
        <w:t xml:space="preserve">В случае если Клиент, имеющий на начало торговой сессии задолженность перед Брокером, не выполнил требования п. 21.3 </w:t>
      </w:r>
      <w:r w:rsidR="005E64A2" w:rsidRPr="00C255D0">
        <w:rPr>
          <w:sz w:val="22"/>
          <w:szCs w:val="22"/>
        </w:rPr>
        <w:t>Условий</w:t>
      </w:r>
      <w:r w:rsidRPr="00C255D0">
        <w:rPr>
          <w:sz w:val="22"/>
          <w:szCs w:val="22"/>
        </w:rPr>
        <w:t>, Брокер оставляет за собой право в данной торговой сессии самостоятельно закрыть позиции Клиента без уведомления последнего в пределах размера его задолженности, имеющейся на начало данной торговой сессии. В этом случае Брокеру предоставляется право выбора контракта для принудительного закрытия позиций Клиента.</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sz w:val="22"/>
          <w:szCs w:val="22"/>
        </w:rPr>
        <w:t xml:space="preserve">Гарантийный взнос и начальная маржа вносятся Клиентом на свои разделы регистра до начала проведения им операций на Биржах. </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sz w:val="22"/>
          <w:szCs w:val="22"/>
        </w:rPr>
        <w:t xml:space="preserve">Типы финансовых инструментов, принимаемых Брокером в обеспечение обязательств по гарантийному взносу и начальной марже, определяются Брокером. </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sz w:val="22"/>
          <w:szCs w:val="22"/>
        </w:rPr>
        <w:t xml:space="preserve">Брокер вправе произвести принудительное закрытие всех или части открытых позиций Клиента на одной или всех Биржах без согласования с Клиентом и его уведомления в следующих случаях: </w:t>
      </w:r>
    </w:p>
    <w:p w:rsidR="00920F08" w:rsidRPr="00C255D0" w:rsidRDefault="00920F08" w:rsidP="00C91321">
      <w:pPr>
        <w:pStyle w:val="12"/>
        <w:numPr>
          <w:ilvl w:val="0"/>
          <w:numId w:val="17"/>
        </w:numPr>
        <w:tabs>
          <w:tab w:val="left" w:pos="1134"/>
        </w:tabs>
        <w:ind w:left="0" w:firstLine="567"/>
        <w:jc w:val="both"/>
        <w:rPr>
          <w:sz w:val="22"/>
          <w:szCs w:val="22"/>
        </w:rPr>
      </w:pPr>
      <w:r w:rsidRPr="00C255D0">
        <w:rPr>
          <w:sz w:val="22"/>
          <w:szCs w:val="22"/>
        </w:rPr>
        <w:t>если Клиент нарушает</w:t>
      </w:r>
      <w:r w:rsidR="00A94F8A" w:rsidRPr="00C255D0">
        <w:rPr>
          <w:sz w:val="22"/>
          <w:szCs w:val="22"/>
        </w:rPr>
        <w:t xml:space="preserve"> </w:t>
      </w:r>
      <w:r w:rsidRPr="00C255D0">
        <w:rPr>
          <w:sz w:val="22"/>
          <w:szCs w:val="22"/>
        </w:rPr>
        <w:t>установленные ограничения по числу открытых позиций;</w:t>
      </w:r>
    </w:p>
    <w:p w:rsidR="00920F08" w:rsidRPr="00C255D0" w:rsidRDefault="00920F08" w:rsidP="00C91321">
      <w:pPr>
        <w:pStyle w:val="12"/>
        <w:numPr>
          <w:ilvl w:val="0"/>
          <w:numId w:val="17"/>
        </w:numPr>
        <w:tabs>
          <w:tab w:val="left" w:pos="1134"/>
        </w:tabs>
        <w:ind w:left="0" w:firstLine="567"/>
        <w:jc w:val="both"/>
        <w:rPr>
          <w:sz w:val="22"/>
          <w:szCs w:val="22"/>
        </w:rPr>
      </w:pPr>
      <w:r w:rsidRPr="00C255D0">
        <w:rPr>
          <w:sz w:val="22"/>
          <w:szCs w:val="22"/>
        </w:rPr>
        <w:t>если Клиент нарушает сроки и объемы передачи сре</w:t>
      </w:r>
      <w:proofErr w:type="gramStart"/>
      <w:r w:rsidRPr="00C255D0">
        <w:rPr>
          <w:sz w:val="22"/>
          <w:szCs w:val="22"/>
        </w:rPr>
        <w:t>дств Бр</w:t>
      </w:r>
      <w:proofErr w:type="gramEnd"/>
      <w:r w:rsidRPr="00C255D0">
        <w:rPr>
          <w:sz w:val="22"/>
          <w:szCs w:val="22"/>
        </w:rPr>
        <w:t xml:space="preserve">океру, установленные в настоящем разделе </w:t>
      </w:r>
      <w:r w:rsidR="005E64A2" w:rsidRPr="00C255D0">
        <w:rPr>
          <w:sz w:val="22"/>
          <w:szCs w:val="22"/>
        </w:rPr>
        <w:t>Условий</w:t>
      </w:r>
      <w:r w:rsidRPr="00C255D0">
        <w:rPr>
          <w:sz w:val="22"/>
          <w:szCs w:val="22"/>
        </w:rPr>
        <w:t xml:space="preserve">; </w:t>
      </w:r>
    </w:p>
    <w:p w:rsidR="00920F08" w:rsidRPr="00C255D0" w:rsidRDefault="00920F08" w:rsidP="00C91321">
      <w:pPr>
        <w:pStyle w:val="12"/>
        <w:numPr>
          <w:ilvl w:val="0"/>
          <w:numId w:val="17"/>
        </w:numPr>
        <w:tabs>
          <w:tab w:val="left" w:pos="1134"/>
        </w:tabs>
        <w:ind w:left="0" w:firstLine="567"/>
        <w:jc w:val="both"/>
        <w:rPr>
          <w:sz w:val="22"/>
          <w:szCs w:val="22"/>
        </w:rPr>
      </w:pPr>
      <w:r w:rsidRPr="00C255D0">
        <w:rPr>
          <w:sz w:val="22"/>
          <w:szCs w:val="22"/>
        </w:rPr>
        <w:t>когда принудительное закрытие предусмотрено Правилами соответствующей Торговой системы.</w:t>
      </w:r>
    </w:p>
    <w:p w:rsidR="00920F08" w:rsidRPr="00C255D0" w:rsidRDefault="00920F08">
      <w:pPr>
        <w:pStyle w:val="12"/>
        <w:tabs>
          <w:tab w:val="left" w:pos="1134"/>
        </w:tabs>
        <w:ind w:left="0" w:firstLine="567"/>
        <w:jc w:val="both"/>
        <w:rPr>
          <w:sz w:val="22"/>
          <w:szCs w:val="22"/>
        </w:rPr>
      </w:pPr>
      <w:r w:rsidRPr="00C255D0">
        <w:rPr>
          <w:sz w:val="22"/>
          <w:szCs w:val="22"/>
        </w:rPr>
        <w:t>Брокер вправе произвести принудительное закрытие всех или части открытых позиций Клиента на Срочном рынке FORTS и Срочном рынке ПАО «СПБ» без согласования с Клиентом</w:t>
      </w:r>
      <w:r w:rsidR="00A94F8A" w:rsidRPr="00C255D0">
        <w:rPr>
          <w:sz w:val="22"/>
          <w:szCs w:val="22"/>
        </w:rPr>
        <w:t xml:space="preserve"> </w:t>
      </w:r>
      <w:r w:rsidRPr="00C255D0">
        <w:rPr>
          <w:sz w:val="22"/>
          <w:szCs w:val="22"/>
        </w:rPr>
        <w:t xml:space="preserve">и его уведомления также в следующих случаях и порядке: </w:t>
      </w:r>
    </w:p>
    <w:p w:rsidR="00920F08" w:rsidRPr="00C255D0" w:rsidRDefault="00920F08" w:rsidP="00C91321">
      <w:pPr>
        <w:pStyle w:val="12"/>
        <w:numPr>
          <w:ilvl w:val="0"/>
          <w:numId w:val="17"/>
        </w:numPr>
        <w:tabs>
          <w:tab w:val="left" w:pos="1134"/>
        </w:tabs>
        <w:ind w:left="0" w:firstLine="567"/>
        <w:jc w:val="both"/>
        <w:rPr>
          <w:sz w:val="22"/>
          <w:szCs w:val="22"/>
        </w:rPr>
      </w:pPr>
      <w:r w:rsidRPr="00C255D0">
        <w:rPr>
          <w:sz w:val="22"/>
          <w:szCs w:val="22"/>
        </w:rPr>
        <w:t>если в результате клиринга на Срочном рынке FORTS и Срочном рынке ПАО «СПБ» у Клиента возникнет задолженность перед Брокером в связи с тем, что</w:t>
      </w:r>
      <w:r w:rsidR="00A94F8A" w:rsidRPr="00C255D0">
        <w:rPr>
          <w:sz w:val="22"/>
          <w:szCs w:val="22"/>
        </w:rPr>
        <w:t xml:space="preserve"> </w:t>
      </w:r>
      <w:r w:rsidRPr="00C255D0">
        <w:rPr>
          <w:sz w:val="22"/>
          <w:szCs w:val="22"/>
        </w:rPr>
        <w:t>собственных сре</w:t>
      </w:r>
      <w:proofErr w:type="gramStart"/>
      <w:r w:rsidRPr="00C255D0">
        <w:rPr>
          <w:sz w:val="22"/>
          <w:szCs w:val="22"/>
        </w:rPr>
        <w:t>дств Кл</w:t>
      </w:r>
      <w:proofErr w:type="gramEnd"/>
      <w:r w:rsidRPr="00C255D0">
        <w:rPr>
          <w:sz w:val="22"/>
          <w:szCs w:val="22"/>
        </w:rPr>
        <w:t>иента не достаточно для поддержания открытых позиций Клиента;</w:t>
      </w:r>
    </w:p>
    <w:p w:rsidR="00920F08" w:rsidRPr="00C255D0" w:rsidRDefault="00920F08" w:rsidP="00C91321">
      <w:pPr>
        <w:pStyle w:val="12"/>
        <w:numPr>
          <w:ilvl w:val="0"/>
          <w:numId w:val="17"/>
        </w:numPr>
        <w:tabs>
          <w:tab w:val="left" w:pos="1134"/>
        </w:tabs>
        <w:ind w:left="0" w:firstLine="567"/>
        <w:jc w:val="both"/>
        <w:rPr>
          <w:sz w:val="22"/>
          <w:szCs w:val="22"/>
        </w:rPr>
      </w:pPr>
      <w:r w:rsidRPr="00C255D0">
        <w:rPr>
          <w:sz w:val="22"/>
          <w:szCs w:val="22"/>
        </w:rPr>
        <w:t>в</w:t>
      </w:r>
      <w:r w:rsidR="00A94F8A" w:rsidRPr="00C255D0">
        <w:rPr>
          <w:sz w:val="22"/>
          <w:szCs w:val="22"/>
        </w:rPr>
        <w:t xml:space="preserve"> </w:t>
      </w:r>
      <w:r w:rsidRPr="00C255D0">
        <w:rPr>
          <w:sz w:val="22"/>
          <w:szCs w:val="22"/>
        </w:rPr>
        <w:t>любой момент в течение торговой сессии, если</w:t>
      </w:r>
      <w:r w:rsidR="00A94F8A" w:rsidRPr="00C255D0">
        <w:rPr>
          <w:sz w:val="22"/>
          <w:szCs w:val="22"/>
        </w:rPr>
        <w:t xml:space="preserve"> </w:t>
      </w:r>
      <w:r w:rsidRPr="00C255D0">
        <w:rPr>
          <w:sz w:val="22"/>
          <w:szCs w:val="22"/>
        </w:rPr>
        <w:t>размер собственных сре</w:t>
      </w:r>
      <w:proofErr w:type="gramStart"/>
      <w:r w:rsidRPr="00C255D0">
        <w:rPr>
          <w:sz w:val="22"/>
          <w:szCs w:val="22"/>
        </w:rPr>
        <w:t>дств</w:t>
      </w:r>
      <w:r w:rsidR="00A94F8A" w:rsidRPr="00C255D0">
        <w:rPr>
          <w:sz w:val="22"/>
          <w:szCs w:val="22"/>
        </w:rPr>
        <w:t xml:space="preserve"> </w:t>
      </w:r>
      <w:r w:rsidRPr="00C255D0">
        <w:rPr>
          <w:sz w:val="22"/>
          <w:szCs w:val="22"/>
        </w:rPr>
        <w:t>Кл</w:t>
      </w:r>
      <w:proofErr w:type="gramEnd"/>
      <w:r w:rsidRPr="00C255D0">
        <w:rPr>
          <w:sz w:val="22"/>
          <w:szCs w:val="22"/>
        </w:rPr>
        <w:t>иента с учетом вариационной маржи, подлежащей списанию по расчетам Брокера в течение торговой сессии,</w:t>
      </w:r>
      <w:r w:rsidR="00A94F8A" w:rsidRPr="00C255D0">
        <w:rPr>
          <w:sz w:val="22"/>
          <w:szCs w:val="22"/>
        </w:rPr>
        <w:t xml:space="preserve"> </w:t>
      </w:r>
      <w:r w:rsidRPr="00C255D0">
        <w:rPr>
          <w:sz w:val="22"/>
          <w:szCs w:val="22"/>
        </w:rPr>
        <w:t>становится менее размера гарантийного обеспечения, необходимого для поддержания всех открытых позиций Клиента;</w:t>
      </w:r>
    </w:p>
    <w:p w:rsidR="00920F08" w:rsidRPr="00C255D0" w:rsidRDefault="00920F08" w:rsidP="00C91321">
      <w:pPr>
        <w:pStyle w:val="12"/>
        <w:numPr>
          <w:ilvl w:val="0"/>
          <w:numId w:val="17"/>
        </w:numPr>
        <w:tabs>
          <w:tab w:val="left" w:pos="1134"/>
        </w:tabs>
        <w:ind w:left="0" w:firstLine="567"/>
        <w:jc w:val="both"/>
        <w:rPr>
          <w:sz w:val="22"/>
          <w:szCs w:val="22"/>
        </w:rPr>
      </w:pPr>
      <w:r w:rsidRPr="00C255D0">
        <w:rPr>
          <w:sz w:val="22"/>
          <w:szCs w:val="22"/>
        </w:rPr>
        <w:t>в</w:t>
      </w:r>
      <w:r w:rsidR="00A94F8A" w:rsidRPr="00C255D0">
        <w:rPr>
          <w:sz w:val="22"/>
          <w:szCs w:val="22"/>
        </w:rPr>
        <w:t xml:space="preserve"> </w:t>
      </w:r>
      <w:r w:rsidRPr="00C255D0">
        <w:rPr>
          <w:sz w:val="22"/>
          <w:szCs w:val="22"/>
        </w:rPr>
        <w:t>любой момент в течение торговой сессии, если сумма собственных сре</w:t>
      </w:r>
      <w:proofErr w:type="gramStart"/>
      <w:r w:rsidRPr="00C255D0">
        <w:rPr>
          <w:sz w:val="22"/>
          <w:szCs w:val="22"/>
        </w:rPr>
        <w:t>дств Кл</w:t>
      </w:r>
      <w:proofErr w:type="gramEnd"/>
      <w:r w:rsidRPr="00C255D0">
        <w:rPr>
          <w:sz w:val="22"/>
          <w:szCs w:val="22"/>
        </w:rPr>
        <w:t>иента на Срочном рынке FORTS и Срочном рынке ПАО «СПБ» составит менее 2000 руб.</w:t>
      </w:r>
    </w:p>
    <w:p w:rsidR="00920F08" w:rsidRPr="00C255D0" w:rsidRDefault="00920F08">
      <w:pPr>
        <w:pStyle w:val="12"/>
        <w:tabs>
          <w:tab w:val="left" w:pos="1134"/>
        </w:tabs>
        <w:ind w:left="0" w:firstLine="567"/>
        <w:jc w:val="both"/>
        <w:rPr>
          <w:sz w:val="22"/>
          <w:szCs w:val="22"/>
        </w:rPr>
      </w:pPr>
      <w:r w:rsidRPr="00C255D0">
        <w:rPr>
          <w:sz w:val="22"/>
          <w:szCs w:val="22"/>
        </w:rPr>
        <w:t xml:space="preserve">Брокер вправе не осуществлять принудительное закрытие позиций Клиента в случаях, предусмотренных </w:t>
      </w:r>
      <w:r w:rsidR="00C367E6" w:rsidRPr="00C255D0">
        <w:rPr>
          <w:sz w:val="22"/>
          <w:szCs w:val="22"/>
        </w:rPr>
        <w:t>Условиями</w:t>
      </w:r>
      <w:r w:rsidRPr="00C255D0">
        <w:rPr>
          <w:sz w:val="22"/>
          <w:szCs w:val="22"/>
        </w:rPr>
        <w:t xml:space="preserve">, в </w:t>
      </w:r>
      <w:proofErr w:type="spellStart"/>
      <w:r w:rsidRPr="00C255D0">
        <w:rPr>
          <w:sz w:val="22"/>
          <w:szCs w:val="22"/>
        </w:rPr>
        <w:t>т.ч</w:t>
      </w:r>
      <w:proofErr w:type="spellEnd"/>
      <w:r w:rsidRPr="00C255D0">
        <w:rPr>
          <w:sz w:val="22"/>
          <w:szCs w:val="22"/>
        </w:rPr>
        <w:t xml:space="preserve">. в случае недостаточности предоставленного Клиентом гарантийного обеспечения. В </w:t>
      </w:r>
      <w:r w:rsidRPr="00C255D0">
        <w:rPr>
          <w:sz w:val="22"/>
          <w:szCs w:val="22"/>
        </w:rPr>
        <w:lastRenderedPageBreak/>
        <w:t xml:space="preserve">последнем из указанных случаев Брокер вправе обеспечить поддержание открытых позиций Клиента, самостоятельно определяя минимально допустимый уровень предоставленного Клиентом гарантийного обеспечения и момент окончания поддержания позиций Клиента (момент полного или частичного закрытия позиций Клиента по предусмотренным </w:t>
      </w:r>
      <w:r w:rsidR="00C367E6" w:rsidRPr="00C255D0">
        <w:rPr>
          <w:sz w:val="22"/>
          <w:szCs w:val="22"/>
        </w:rPr>
        <w:t>Условиями</w:t>
      </w:r>
      <w:r w:rsidRPr="00C255D0">
        <w:rPr>
          <w:sz w:val="22"/>
          <w:szCs w:val="22"/>
        </w:rPr>
        <w:t xml:space="preserve"> основаниям).</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sz w:val="22"/>
          <w:szCs w:val="22"/>
        </w:rPr>
        <w:t xml:space="preserve">Принудительное закрытие позиций Клиента производится по текущим рыночным ценам на соответствующей Бирже. Все возможные убытки при этом ложатся на Клиента. </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sz w:val="22"/>
          <w:szCs w:val="22"/>
        </w:rPr>
        <w:t xml:space="preserve">Если в нарушение Правил принудительное неправомерное закрытие позиций Клиента происходит по вине Брокера, Брокер возмещает Клиенту понесенный убыток. </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sz w:val="22"/>
          <w:szCs w:val="22"/>
        </w:rPr>
        <w:t xml:space="preserve">При принятии или осуществлении Клиентом поставки базового актива при исполнении контракта взимается вознаграждение Брокера, если такое вознаграждение предусмотрено Тарифами При недостаточности предоставленного Клиентом гарантийного обеспечения на Клиентском счете для поддержания открытых позиций по </w:t>
      </w:r>
      <w:proofErr w:type="spellStart"/>
      <w:r w:rsidRPr="00C255D0">
        <w:rPr>
          <w:sz w:val="22"/>
          <w:szCs w:val="22"/>
        </w:rPr>
        <w:t>ПФИна</w:t>
      </w:r>
      <w:proofErr w:type="spellEnd"/>
      <w:r w:rsidRPr="00C255D0">
        <w:rPr>
          <w:sz w:val="22"/>
          <w:szCs w:val="22"/>
        </w:rPr>
        <w:t xml:space="preserve"> Срочном рынке FORTS и Срочном рынке ПАО «</w:t>
      </w:r>
      <w:proofErr w:type="spellStart"/>
      <w:r w:rsidRPr="00C255D0">
        <w:rPr>
          <w:sz w:val="22"/>
          <w:szCs w:val="22"/>
        </w:rPr>
        <w:t>СПБ</w:t>
      </w:r>
      <w:proofErr w:type="gramStart"/>
      <w:r w:rsidRPr="00C255D0">
        <w:rPr>
          <w:sz w:val="22"/>
          <w:szCs w:val="22"/>
        </w:rPr>
        <w:t>»К</w:t>
      </w:r>
      <w:proofErr w:type="gramEnd"/>
      <w:r w:rsidRPr="00C255D0">
        <w:rPr>
          <w:sz w:val="22"/>
          <w:szCs w:val="22"/>
        </w:rPr>
        <w:t>лиент</w:t>
      </w:r>
      <w:proofErr w:type="spellEnd"/>
      <w:r w:rsidRPr="00C255D0">
        <w:rPr>
          <w:sz w:val="22"/>
          <w:szCs w:val="22"/>
        </w:rPr>
        <w:t xml:space="preserve"> уплачивает Брокеру вознаграждение согласно </w:t>
      </w:r>
      <w:r w:rsidR="00A94F8A" w:rsidRPr="00C255D0">
        <w:rPr>
          <w:sz w:val="22"/>
          <w:szCs w:val="22"/>
        </w:rPr>
        <w:t>Тарифам Банка.</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sz w:val="22"/>
          <w:szCs w:val="22"/>
        </w:rPr>
        <w:t>Обязательство по возврату денежных сре</w:t>
      </w:r>
      <w:proofErr w:type="gramStart"/>
      <w:r w:rsidRPr="00C255D0">
        <w:rPr>
          <w:sz w:val="22"/>
          <w:szCs w:val="22"/>
        </w:rPr>
        <w:t>дств сч</w:t>
      </w:r>
      <w:proofErr w:type="gramEnd"/>
      <w:r w:rsidRPr="00C255D0">
        <w:rPr>
          <w:sz w:val="22"/>
          <w:szCs w:val="22"/>
        </w:rPr>
        <w:t>итается исполненным Брокером с момента представления им в кредитную организацию платежного поручения о перечислении денежных средств на счет, указанный Клиентом.</w:t>
      </w:r>
    </w:p>
    <w:p w:rsidR="00920F08" w:rsidRPr="00C255D0" w:rsidRDefault="00920F08" w:rsidP="009C4926">
      <w:pPr>
        <w:pStyle w:val="af0"/>
        <w:numPr>
          <w:ilvl w:val="1"/>
          <w:numId w:val="53"/>
        </w:numPr>
        <w:tabs>
          <w:tab w:val="left" w:pos="1134"/>
        </w:tabs>
        <w:ind w:left="0" w:firstLine="567"/>
        <w:jc w:val="both"/>
        <w:rPr>
          <w:sz w:val="22"/>
          <w:szCs w:val="22"/>
        </w:rPr>
      </w:pPr>
      <w:proofErr w:type="gramStart"/>
      <w:r w:rsidRPr="00C255D0">
        <w:rPr>
          <w:sz w:val="22"/>
          <w:szCs w:val="22"/>
        </w:rPr>
        <w:t xml:space="preserve">В случае принудительного закрытия Брокером позиций Клиента в каждом случае такого закрытия Брокером взимается вознаграждение согласно </w:t>
      </w:r>
      <w:r w:rsidR="00A94F8A" w:rsidRPr="00C255D0">
        <w:rPr>
          <w:sz w:val="22"/>
          <w:szCs w:val="22"/>
        </w:rPr>
        <w:t>Тарифам Банка</w:t>
      </w:r>
      <w:r w:rsidRPr="00C255D0">
        <w:rPr>
          <w:sz w:val="22"/>
          <w:szCs w:val="22"/>
        </w:rPr>
        <w:t xml:space="preserve">, а также за счет Клиента возмещаются расходы на заключение договора, являющегося ПФИ, в целях принудительного закрытия позиции Клиента, в размере 100% тарифов за регистрацию сделок, </w:t>
      </w:r>
      <w:proofErr w:type="spellStart"/>
      <w:r w:rsidRPr="00C255D0">
        <w:rPr>
          <w:sz w:val="22"/>
          <w:szCs w:val="22"/>
        </w:rPr>
        <w:t>скальперские</w:t>
      </w:r>
      <w:proofErr w:type="spellEnd"/>
      <w:r w:rsidRPr="00C255D0">
        <w:rPr>
          <w:sz w:val="22"/>
          <w:szCs w:val="22"/>
        </w:rPr>
        <w:t xml:space="preserve"> операции, регистрацию внесистемных сделок и организацию исполнения, утвержденных ПАО Московская Биржа, ПАО «СПБ» и ЗАО АКБ</w:t>
      </w:r>
      <w:proofErr w:type="gramEnd"/>
      <w:r w:rsidRPr="00C255D0">
        <w:rPr>
          <w:sz w:val="22"/>
          <w:szCs w:val="22"/>
        </w:rPr>
        <w:t xml:space="preserve"> «Национальный Клиринговый Центр».</w:t>
      </w:r>
    </w:p>
    <w:p w:rsidR="00920F08" w:rsidRPr="00C255D0" w:rsidRDefault="00920F08" w:rsidP="009C4926">
      <w:pPr>
        <w:pStyle w:val="af0"/>
        <w:numPr>
          <w:ilvl w:val="1"/>
          <w:numId w:val="53"/>
        </w:numPr>
        <w:tabs>
          <w:tab w:val="left" w:pos="1134"/>
        </w:tabs>
        <w:ind w:left="0" w:firstLine="567"/>
        <w:jc w:val="both"/>
        <w:rPr>
          <w:sz w:val="22"/>
          <w:szCs w:val="22"/>
        </w:rPr>
      </w:pPr>
      <w:proofErr w:type="gramStart"/>
      <w:r w:rsidRPr="00C255D0">
        <w:rPr>
          <w:sz w:val="22"/>
          <w:szCs w:val="22"/>
        </w:rPr>
        <w:t>Не позднее окончания основной торговой сессии торгового дня соответствующей Биржи, предшествующего</w:t>
      </w:r>
      <w:r w:rsidR="00790E43" w:rsidRPr="00C255D0">
        <w:rPr>
          <w:sz w:val="22"/>
          <w:szCs w:val="22"/>
        </w:rPr>
        <w:t xml:space="preserve"> двум</w:t>
      </w:r>
      <w:r w:rsidRPr="00C255D0">
        <w:rPr>
          <w:sz w:val="22"/>
          <w:szCs w:val="22"/>
        </w:rPr>
        <w:t xml:space="preserve"> последн</w:t>
      </w:r>
      <w:r w:rsidR="00790E43" w:rsidRPr="00C255D0">
        <w:rPr>
          <w:sz w:val="22"/>
          <w:szCs w:val="22"/>
        </w:rPr>
        <w:t>им</w:t>
      </w:r>
      <w:r w:rsidRPr="00C255D0">
        <w:rPr>
          <w:sz w:val="22"/>
          <w:szCs w:val="22"/>
        </w:rPr>
        <w:t xml:space="preserve"> дн</w:t>
      </w:r>
      <w:r w:rsidR="00790E43" w:rsidRPr="00C255D0">
        <w:rPr>
          <w:sz w:val="22"/>
          <w:szCs w:val="22"/>
        </w:rPr>
        <w:t>ям</w:t>
      </w:r>
      <w:r w:rsidRPr="00C255D0">
        <w:rPr>
          <w:sz w:val="22"/>
          <w:szCs w:val="22"/>
        </w:rPr>
        <w:t xml:space="preserve"> заключения поставочного фьючерсного контракта или</w:t>
      </w:r>
      <w:r w:rsidR="00790E43" w:rsidRPr="00C255D0">
        <w:rPr>
          <w:sz w:val="22"/>
          <w:szCs w:val="22"/>
        </w:rPr>
        <w:t xml:space="preserve"> двум</w:t>
      </w:r>
      <w:r w:rsidRPr="00C255D0">
        <w:rPr>
          <w:sz w:val="22"/>
          <w:szCs w:val="22"/>
        </w:rPr>
        <w:t xml:space="preserve"> последн</w:t>
      </w:r>
      <w:r w:rsidR="00790E43" w:rsidRPr="00C255D0">
        <w:rPr>
          <w:sz w:val="22"/>
          <w:szCs w:val="22"/>
        </w:rPr>
        <w:t>им</w:t>
      </w:r>
      <w:r w:rsidRPr="00C255D0">
        <w:rPr>
          <w:sz w:val="22"/>
          <w:szCs w:val="22"/>
        </w:rPr>
        <w:t xml:space="preserve"> дн</w:t>
      </w:r>
      <w:r w:rsidR="00790E43" w:rsidRPr="00C255D0">
        <w:rPr>
          <w:sz w:val="22"/>
          <w:szCs w:val="22"/>
        </w:rPr>
        <w:t>ям</w:t>
      </w:r>
      <w:r w:rsidRPr="00C255D0">
        <w:rPr>
          <w:sz w:val="22"/>
          <w:szCs w:val="22"/>
        </w:rPr>
        <w:t xml:space="preserve"> срока действия (заключения) поставочного опционного контракта, базовым активом которого является поставочный фьючерсный контракт (при условии, что день / последний день осуществления права требования по такому опционному контракту совпадает с днем исполнения фьючерсного контракта, являющегося базовым активом) Клиент, при наличии</w:t>
      </w:r>
      <w:proofErr w:type="gramEnd"/>
      <w:r w:rsidRPr="00C255D0">
        <w:rPr>
          <w:sz w:val="22"/>
          <w:szCs w:val="22"/>
        </w:rPr>
        <w:t xml:space="preserve"> соответствующего волеизъявления,</w:t>
      </w:r>
      <w:r w:rsidR="00B517EC" w:rsidRPr="00C255D0">
        <w:rPr>
          <w:sz w:val="22"/>
          <w:szCs w:val="22"/>
        </w:rPr>
        <w:t xml:space="preserve"> </w:t>
      </w:r>
      <w:r w:rsidRPr="00C255D0">
        <w:rPr>
          <w:sz w:val="22"/>
          <w:szCs w:val="22"/>
        </w:rPr>
        <w:t>обязуется:</w:t>
      </w:r>
    </w:p>
    <w:p w:rsidR="00920F08" w:rsidRPr="00C255D0" w:rsidRDefault="00920F08" w:rsidP="00C91321">
      <w:pPr>
        <w:pStyle w:val="12"/>
        <w:numPr>
          <w:ilvl w:val="0"/>
          <w:numId w:val="18"/>
        </w:numPr>
        <w:tabs>
          <w:tab w:val="left" w:pos="1134"/>
        </w:tabs>
        <w:ind w:left="0" w:firstLine="556"/>
        <w:jc w:val="both"/>
        <w:rPr>
          <w:sz w:val="22"/>
          <w:szCs w:val="22"/>
        </w:rPr>
      </w:pPr>
      <w:r w:rsidRPr="00C255D0">
        <w:rPr>
          <w:sz w:val="22"/>
          <w:szCs w:val="22"/>
        </w:rPr>
        <w:t xml:space="preserve">предоставить Брокеру уведомление о своем намерении исполнить </w:t>
      </w:r>
      <w:proofErr w:type="gramStart"/>
      <w:r w:rsidRPr="00C255D0">
        <w:rPr>
          <w:sz w:val="22"/>
          <w:szCs w:val="22"/>
        </w:rPr>
        <w:t>поставочный</w:t>
      </w:r>
      <w:proofErr w:type="gramEnd"/>
      <w:r w:rsidRPr="00C255D0">
        <w:rPr>
          <w:sz w:val="22"/>
          <w:szCs w:val="22"/>
        </w:rPr>
        <w:t xml:space="preserve"> ПФИ, оформленное в соответствии с Приложением №</w:t>
      </w:r>
      <w:r w:rsidR="00310FFF" w:rsidRPr="00C255D0">
        <w:rPr>
          <w:sz w:val="22"/>
          <w:szCs w:val="22"/>
        </w:rPr>
        <w:t xml:space="preserve">15 </w:t>
      </w:r>
      <w:r w:rsidRPr="00C255D0">
        <w:rPr>
          <w:sz w:val="22"/>
          <w:szCs w:val="22"/>
        </w:rPr>
        <w:t>к</w:t>
      </w:r>
      <w:r w:rsidR="00B517EC" w:rsidRPr="00C255D0">
        <w:rPr>
          <w:sz w:val="22"/>
          <w:szCs w:val="22"/>
        </w:rPr>
        <w:t xml:space="preserve"> </w:t>
      </w:r>
      <w:r w:rsidR="00C367E6" w:rsidRPr="00C255D0">
        <w:rPr>
          <w:sz w:val="22"/>
          <w:szCs w:val="22"/>
        </w:rPr>
        <w:t>Условиям</w:t>
      </w:r>
      <w:r w:rsidRPr="00C255D0">
        <w:rPr>
          <w:sz w:val="22"/>
          <w:szCs w:val="22"/>
        </w:rPr>
        <w:t xml:space="preserve">. </w:t>
      </w:r>
      <w:proofErr w:type="gramStart"/>
      <w:r w:rsidRPr="00C255D0">
        <w:rPr>
          <w:sz w:val="22"/>
          <w:szCs w:val="22"/>
        </w:rPr>
        <w:t>Под исполнением поставочного ПФИ имеется в виду:</w:t>
      </w:r>
      <w:proofErr w:type="gramEnd"/>
    </w:p>
    <w:p w:rsidR="00920F08" w:rsidRPr="00C255D0" w:rsidRDefault="00920F08" w:rsidP="009C4926">
      <w:pPr>
        <w:pStyle w:val="12"/>
        <w:numPr>
          <w:ilvl w:val="0"/>
          <w:numId w:val="38"/>
        </w:numPr>
        <w:tabs>
          <w:tab w:val="left" w:pos="1134"/>
        </w:tabs>
        <w:ind w:left="0" w:firstLine="567"/>
        <w:jc w:val="both"/>
        <w:rPr>
          <w:sz w:val="22"/>
          <w:szCs w:val="22"/>
        </w:rPr>
      </w:pPr>
      <w:r w:rsidRPr="00C255D0">
        <w:rPr>
          <w:sz w:val="22"/>
          <w:szCs w:val="22"/>
        </w:rPr>
        <w:t xml:space="preserve">по фьючерсному контракту </w:t>
      </w:r>
      <w:proofErr w:type="gramStart"/>
      <w:r w:rsidRPr="00C255D0">
        <w:rPr>
          <w:sz w:val="22"/>
          <w:szCs w:val="22"/>
        </w:rPr>
        <w:t>–и</w:t>
      </w:r>
      <w:proofErr w:type="gramEnd"/>
      <w:r w:rsidRPr="00C255D0">
        <w:rPr>
          <w:sz w:val="22"/>
          <w:szCs w:val="22"/>
        </w:rPr>
        <w:t xml:space="preserve">сполнение обязательств по поставке; </w:t>
      </w:r>
    </w:p>
    <w:p w:rsidR="00920F08" w:rsidRPr="00C255D0" w:rsidRDefault="00920F08" w:rsidP="009C4926">
      <w:pPr>
        <w:pStyle w:val="12"/>
        <w:numPr>
          <w:ilvl w:val="0"/>
          <w:numId w:val="38"/>
        </w:numPr>
        <w:tabs>
          <w:tab w:val="left" w:pos="1134"/>
        </w:tabs>
        <w:ind w:left="0" w:firstLine="567"/>
        <w:jc w:val="both"/>
        <w:rPr>
          <w:sz w:val="22"/>
          <w:szCs w:val="22"/>
        </w:rPr>
      </w:pPr>
      <w:r w:rsidRPr="00C255D0">
        <w:rPr>
          <w:sz w:val="22"/>
          <w:szCs w:val="22"/>
        </w:rPr>
        <w:t>для подписчика по опциону – исполнение обязательств по поставке в случае осуществления держателем опциона права требования;</w:t>
      </w:r>
    </w:p>
    <w:p w:rsidR="00920F08" w:rsidRPr="00C255D0" w:rsidRDefault="00920F08" w:rsidP="009C4926">
      <w:pPr>
        <w:pStyle w:val="12"/>
        <w:numPr>
          <w:ilvl w:val="0"/>
          <w:numId w:val="38"/>
        </w:numPr>
        <w:tabs>
          <w:tab w:val="left" w:pos="1134"/>
        </w:tabs>
        <w:ind w:left="0" w:firstLine="567"/>
        <w:jc w:val="both"/>
        <w:rPr>
          <w:sz w:val="22"/>
          <w:szCs w:val="22"/>
        </w:rPr>
      </w:pPr>
      <w:r w:rsidRPr="00C255D0">
        <w:rPr>
          <w:sz w:val="22"/>
          <w:szCs w:val="22"/>
        </w:rPr>
        <w:t xml:space="preserve">для держателя опциона </w:t>
      </w:r>
      <w:proofErr w:type="gramStart"/>
      <w:r w:rsidRPr="00C255D0">
        <w:rPr>
          <w:sz w:val="22"/>
          <w:szCs w:val="22"/>
        </w:rPr>
        <w:t>–о</w:t>
      </w:r>
      <w:proofErr w:type="gramEnd"/>
      <w:r w:rsidRPr="00C255D0">
        <w:rPr>
          <w:sz w:val="22"/>
          <w:szCs w:val="22"/>
        </w:rPr>
        <w:t>существление права требования и последующее исполнение обязательств по поставке;</w:t>
      </w:r>
    </w:p>
    <w:p w:rsidR="00920F08" w:rsidRPr="00C255D0" w:rsidRDefault="00920F08">
      <w:pPr>
        <w:pStyle w:val="12"/>
        <w:tabs>
          <w:tab w:val="left" w:pos="1134"/>
        </w:tabs>
        <w:ind w:left="0" w:firstLine="567"/>
        <w:jc w:val="both"/>
        <w:rPr>
          <w:sz w:val="22"/>
          <w:szCs w:val="22"/>
        </w:rPr>
      </w:pPr>
      <w:r w:rsidRPr="00C255D0">
        <w:rPr>
          <w:sz w:val="22"/>
          <w:szCs w:val="22"/>
        </w:rPr>
        <w:t>Под исполнением обязательств по поставке понимается исполнение обязательств по сделке покупки / продажи базового актива.</w:t>
      </w:r>
    </w:p>
    <w:p w:rsidR="00920F08" w:rsidRPr="00C255D0" w:rsidRDefault="00920F08">
      <w:pPr>
        <w:pStyle w:val="12"/>
        <w:tabs>
          <w:tab w:val="left" w:pos="1134"/>
        </w:tabs>
        <w:ind w:left="0" w:firstLine="567"/>
        <w:jc w:val="both"/>
        <w:rPr>
          <w:sz w:val="22"/>
          <w:szCs w:val="22"/>
        </w:rPr>
      </w:pPr>
      <w:r w:rsidRPr="00C255D0">
        <w:rPr>
          <w:sz w:val="22"/>
          <w:szCs w:val="22"/>
        </w:rPr>
        <w:t>Намерение Клиента исполнить поставочный опционный контракт также означает намерение исполнить поставочный фьючерсный контракт, являющийся базовым активом указанного опционного контракта;</w:t>
      </w:r>
    </w:p>
    <w:p w:rsidR="00920F08" w:rsidRPr="00C255D0" w:rsidRDefault="00920F08" w:rsidP="00C91321">
      <w:pPr>
        <w:pStyle w:val="12"/>
        <w:numPr>
          <w:ilvl w:val="0"/>
          <w:numId w:val="18"/>
        </w:numPr>
        <w:tabs>
          <w:tab w:val="left" w:pos="1134"/>
        </w:tabs>
        <w:ind w:left="0" w:firstLine="556"/>
        <w:jc w:val="both"/>
        <w:rPr>
          <w:sz w:val="22"/>
          <w:szCs w:val="22"/>
        </w:rPr>
      </w:pPr>
      <w:r w:rsidRPr="00C255D0">
        <w:rPr>
          <w:sz w:val="22"/>
          <w:szCs w:val="22"/>
        </w:rPr>
        <w:t>обеспечить наличие на Счете Клиента у Брокера соответствующих активов для исполнения ПФИ (или нескольких ПФИ), указанног</w:t>
      </w:r>
      <w:proofErr w:type="gramStart"/>
      <w:r w:rsidRPr="00C255D0">
        <w:rPr>
          <w:sz w:val="22"/>
          <w:szCs w:val="22"/>
        </w:rPr>
        <w:t>о(</w:t>
      </w:r>
      <w:proofErr w:type="spellStart"/>
      <w:proofErr w:type="gramEnd"/>
      <w:r w:rsidRPr="00C255D0">
        <w:rPr>
          <w:sz w:val="22"/>
          <w:szCs w:val="22"/>
        </w:rPr>
        <w:t>ых</w:t>
      </w:r>
      <w:proofErr w:type="spellEnd"/>
      <w:r w:rsidRPr="00C255D0">
        <w:rPr>
          <w:sz w:val="22"/>
          <w:szCs w:val="22"/>
        </w:rPr>
        <w:t>) выше.</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sz w:val="22"/>
          <w:szCs w:val="22"/>
        </w:rPr>
        <w:t>Брокер вправе при получении вышеуказанного уведомления Клиента заблокировать активы, необходимые для исполнения соответствующих поставочных контрактов, до момента исполнения обязательств по данным контрактам.</w:t>
      </w:r>
    </w:p>
    <w:p w:rsidR="00920F08" w:rsidRPr="00C255D0" w:rsidRDefault="00920F08">
      <w:pPr>
        <w:pStyle w:val="12"/>
        <w:tabs>
          <w:tab w:val="left" w:pos="1134"/>
        </w:tabs>
        <w:ind w:left="0" w:firstLine="567"/>
        <w:jc w:val="both"/>
        <w:rPr>
          <w:sz w:val="22"/>
          <w:szCs w:val="22"/>
        </w:rPr>
      </w:pPr>
      <w:proofErr w:type="gramStart"/>
      <w:r w:rsidRPr="00C255D0">
        <w:rPr>
          <w:sz w:val="22"/>
          <w:szCs w:val="22"/>
        </w:rPr>
        <w:t xml:space="preserve">Если обязательства Клиента, указанные в п.21.14 </w:t>
      </w:r>
      <w:r w:rsidR="00D95C35" w:rsidRPr="00C255D0">
        <w:rPr>
          <w:sz w:val="22"/>
          <w:szCs w:val="22"/>
        </w:rPr>
        <w:t xml:space="preserve">Условий </w:t>
      </w:r>
      <w:r w:rsidRPr="00C255D0">
        <w:rPr>
          <w:sz w:val="22"/>
          <w:szCs w:val="22"/>
        </w:rPr>
        <w:t>не будут исполнены (в виду отсутствия волеизъявления Клиента или по иным причинам), Брокер вправе отказаться от организации поставки базового актива по соответствующему контракту, а также от осуществления права требования Клиента - держателя опциона, либо в любое время в течение основной торговой сессии последнего дня обращения указанного контракта произвести принудительное закрытие открытых позиций.</w:t>
      </w:r>
      <w:proofErr w:type="gramEnd"/>
    </w:p>
    <w:p w:rsidR="00920F08" w:rsidRPr="00C255D0" w:rsidRDefault="00920F08">
      <w:pPr>
        <w:pStyle w:val="12"/>
        <w:tabs>
          <w:tab w:val="left" w:pos="1134"/>
        </w:tabs>
        <w:ind w:left="0" w:firstLine="567"/>
        <w:jc w:val="both"/>
        <w:rPr>
          <w:sz w:val="22"/>
          <w:szCs w:val="22"/>
        </w:rPr>
      </w:pPr>
      <w:r w:rsidRPr="00C255D0">
        <w:rPr>
          <w:sz w:val="22"/>
          <w:szCs w:val="22"/>
        </w:rPr>
        <w:t xml:space="preserve">В случае отказа Брокера от организации поставки базового актива по вышеуказанным причинам Клиент обязуется возместить Брокеру убытки, понесенные последним в связи с выплатой санкций, предусмотренных документами Торговой системы, включая, </w:t>
      </w:r>
      <w:proofErr w:type="gramStart"/>
      <w:r w:rsidRPr="00C255D0">
        <w:rPr>
          <w:sz w:val="22"/>
          <w:szCs w:val="22"/>
        </w:rPr>
        <w:t>но</w:t>
      </w:r>
      <w:proofErr w:type="gramEnd"/>
      <w:r w:rsidRPr="00C255D0">
        <w:rPr>
          <w:sz w:val="22"/>
          <w:szCs w:val="22"/>
        </w:rPr>
        <w:t xml:space="preserve"> не ограничиваясь,</w:t>
      </w:r>
      <w:r w:rsidR="00B517EC" w:rsidRPr="00C255D0">
        <w:rPr>
          <w:sz w:val="22"/>
          <w:szCs w:val="22"/>
        </w:rPr>
        <w:t xml:space="preserve"> </w:t>
      </w:r>
      <w:r w:rsidRPr="00C255D0">
        <w:rPr>
          <w:sz w:val="22"/>
          <w:szCs w:val="22"/>
        </w:rPr>
        <w:t xml:space="preserve">выплатой суммы уплаченного Брокером штрафа. Клиент предоставляет Брокеру право списывать сумму таких убытков со Счета Клиента у Брокера в </w:t>
      </w:r>
      <w:proofErr w:type="spellStart"/>
      <w:r w:rsidRPr="00C255D0">
        <w:rPr>
          <w:sz w:val="22"/>
          <w:szCs w:val="22"/>
        </w:rPr>
        <w:t>безакцептном</w:t>
      </w:r>
      <w:proofErr w:type="spellEnd"/>
      <w:r w:rsidRPr="00C255D0">
        <w:rPr>
          <w:sz w:val="22"/>
          <w:szCs w:val="22"/>
        </w:rPr>
        <w:t xml:space="preserve"> порядке.</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sz w:val="22"/>
          <w:szCs w:val="22"/>
        </w:rPr>
        <w:t xml:space="preserve">Исполнение Поручения Клиента производится Брокером путем заключения одного или нескольких договоров, являющихся </w:t>
      </w:r>
      <w:proofErr w:type="spellStart"/>
      <w:r w:rsidRPr="00C255D0">
        <w:rPr>
          <w:sz w:val="22"/>
          <w:szCs w:val="22"/>
        </w:rPr>
        <w:t>ПФИи</w:t>
      </w:r>
      <w:proofErr w:type="spellEnd"/>
      <w:r w:rsidRPr="00C255D0">
        <w:rPr>
          <w:sz w:val="22"/>
          <w:szCs w:val="22"/>
        </w:rPr>
        <w:t xml:space="preserve"> / или</w:t>
      </w:r>
      <w:r w:rsidR="006E5247" w:rsidRPr="00C255D0">
        <w:rPr>
          <w:sz w:val="22"/>
          <w:szCs w:val="22"/>
        </w:rPr>
        <w:t xml:space="preserve"> </w:t>
      </w:r>
      <w:r w:rsidRPr="00C255D0">
        <w:rPr>
          <w:sz w:val="22"/>
          <w:szCs w:val="22"/>
        </w:rPr>
        <w:t>через Организатора Торговли или на внебиржевом рынке.</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sz w:val="22"/>
          <w:szCs w:val="22"/>
        </w:rPr>
        <w:t>Поручения на совершение сделок через Организатора Торговли могут быть следующих видов:</w:t>
      </w:r>
    </w:p>
    <w:p w:rsidR="00920F08" w:rsidRPr="00C255D0" w:rsidRDefault="00920F08" w:rsidP="009C4926">
      <w:pPr>
        <w:pStyle w:val="af0"/>
        <w:numPr>
          <w:ilvl w:val="2"/>
          <w:numId w:val="53"/>
        </w:numPr>
        <w:tabs>
          <w:tab w:val="left" w:pos="1134"/>
        </w:tabs>
        <w:ind w:left="0" w:firstLine="567"/>
        <w:jc w:val="both"/>
        <w:rPr>
          <w:sz w:val="22"/>
          <w:szCs w:val="22"/>
        </w:rPr>
      </w:pPr>
      <w:r w:rsidRPr="00C255D0">
        <w:rPr>
          <w:sz w:val="22"/>
          <w:szCs w:val="22"/>
        </w:rPr>
        <w:lastRenderedPageBreak/>
        <w:t>Купить / продать по текущей цене - «рыночный приказ». Поручение удовлетворяется в объеме, имеющихся на момент подачи Поручения встречных заявок;</w:t>
      </w:r>
    </w:p>
    <w:p w:rsidR="00920F08" w:rsidRPr="00C255D0" w:rsidRDefault="00920F08" w:rsidP="009C4926">
      <w:pPr>
        <w:pStyle w:val="af0"/>
        <w:numPr>
          <w:ilvl w:val="2"/>
          <w:numId w:val="53"/>
        </w:numPr>
        <w:tabs>
          <w:tab w:val="left" w:pos="1134"/>
        </w:tabs>
        <w:ind w:left="0" w:firstLine="567"/>
        <w:jc w:val="both"/>
        <w:rPr>
          <w:sz w:val="22"/>
          <w:szCs w:val="22"/>
        </w:rPr>
      </w:pPr>
      <w:r w:rsidRPr="00C255D0">
        <w:rPr>
          <w:sz w:val="22"/>
          <w:szCs w:val="22"/>
        </w:rPr>
        <w:t>Купить / продать по фиксированной цене (Поручение на совершение сделки по цене не выше (в случае покупки) или по цене не ниже (в случае продажи) указанной в Поручении) – «лимитированный приказ»;</w:t>
      </w:r>
    </w:p>
    <w:p w:rsidR="00920F08" w:rsidRPr="00C255D0" w:rsidRDefault="00920F08" w:rsidP="009C4926">
      <w:pPr>
        <w:pStyle w:val="af0"/>
        <w:numPr>
          <w:ilvl w:val="2"/>
          <w:numId w:val="53"/>
        </w:numPr>
        <w:tabs>
          <w:tab w:val="left" w:pos="1134"/>
        </w:tabs>
        <w:ind w:left="0" w:firstLine="567"/>
        <w:jc w:val="both"/>
        <w:rPr>
          <w:sz w:val="22"/>
          <w:szCs w:val="22"/>
        </w:rPr>
      </w:pPr>
      <w:r w:rsidRPr="00C255D0">
        <w:rPr>
          <w:sz w:val="22"/>
          <w:szCs w:val="22"/>
        </w:rPr>
        <w:t>Купить / продать по фиксированной цене при выполнении одного / нескольких условий, однозначно определенного / определенных Клиентом, из перечня возможных условий, предусмотренных соответствующей ИТС, – «</w:t>
      </w:r>
      <w:proofErr w:type="gramStart"/>
      <w:r w:rsidRPr="00C255D0">
        <w:rPr>
          <w:sz w:val="22"/>
          <w:szCs w:val="22"/>
        </w:rPr>
        <w:t>лимитированный</w:t>
      </w:r>
      <w:proofErr w:type="gramEnd"/>
      <w:r w:rsidRPr="00C255D0">
        <w:rPr>
          <w:sz w:val="22"/>
          <w:szCs w:val="22"/>
        </w:rPr>
        <w:t xml:space="preserve"> стоп-приказ».</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sz w:val="22"/>
          <w:szCs w:val="22"/>
        </w:rPr>
        <w:t xml:space="preserve">Порядок подачи и особенности исполнения Поручений с использованием ИТС определяются условиями работы соответствующей ИТС. </w:t>
      </w:r>
    </w:p>
    <w:p w:rsidR="00920F08" w:rsidRPr="00C255D0" w:rsidRDefault="00920F08">
      <w:pPr>
        <w:pStyle w:val="12"/>
        <w:tabs>
          <w:tab w:val="left" w:pos="1134"/>
        </w:tabs>
        <w:ind w:left="0" w:firstLine="567"/>
        <w:jc w:val="both"/>
        <w:rPr>
          <w:sz w:val="22"/>
          <w:szCs w:val="22"/>
        </w:rPr>
      </w:pPr>
      <w:r w:rsidRPr="00C255D0">
        <w:rPr>
          <w:sz w:val="22"/>
          <w:szCs w:val="22"/>
        </w:rPr>
        <w:t xml:space="preserve">Присоединяясь к </w:t>
      </w:r>
      <w:r w:rsidR="00C367E6" w:rsidRPr="00C255D0">
        <w:rPr>
          <w:sz w:val="22"/>
          <w:szCs w:val="22"/>
        </w:rPr>
        <w:t>Условиям</w:t>
      </w:r>
      <w:r w:rsidRPr="00C255D0">
        <w:rPr>
          <w:sz w:val="22"/>
          <w:szCs w:val="22"/>
        </w:rPr>
        <w:t xml:space="preserve">, Клиент подтверждает, что ознакомился с вышеуказанными условиями работы ИТС и согласен следовать им и учитывать их особенности при подаче Поручений. </w:t>
      </w:r>
    </w:p>
    <w:p w:rsidR="00920F08" w:rsidRPr="00C255D0" w:rsidRDefault="00920F08">
      <w:pPr>
        <w:pStyle w:val="12"/>
        <w:tabs>
          <w:tab w:val="left" w:pos="1134"/>
        </w:tabs>
        <w:ind w:left="0" w:firstLine="567"/>
        <w:jc w:val="both"/>
        <w:rPr>
          <w:sz w:val="22"/>
          <w:szCs w:val="22"/>
        </w:rPr>
      </w:pPr>
      <w:r w:rsidRPr="00C255D0">
        <w:rPr>
          <w:sz w:val="22"/>
          <w:szCs w:val="22"/>
        </w:rPr>
        <w:t xml:space="preserve">Также, присоединяясь к </w:t>
      </w:r>
      <w:r w:rsidR="00C367E6" w:rsidRPr="00C255D0">
        <w:rPr>
          <w:sz w:val="22"/>
          <w:szCs w:val="22"/>
        </w:rPr>
        <w:t>Условиям</w:t>
      </w:r>
      <w:r w:rsidRPr="00C255D0">
        <w:rPr>
          <w:sz w:val="22"/>
          <w:szCs w:val="22"/>
        </w:rPr>
        <w:t>, Клиент подтверждает, что не будет иметь к Брокеру претензий по вопросам, связанным с особенностями исполнения Поручений через ИТС и обусловленным технологическими особенностями данной ТС.</w:t>
      </w:r>
    </w:p>
    <w:p w:rsidR="00920F08" w:rsidRPr="00C255D0" w:rsidRDefault="00920F08">
      <w:pPr>
        <w:pStyle w:val="af0"/>
        <w:tabs>
          <w:tab w:val="left" w:pos="851"/>
        </w:tabs>
        <w:ind w:left="0"/>
        <w:rPr>
          <w:sz w:val="22"/>
          <w:szCs w:val="22"/>
        </w:rPr>
      </w:pPr>
    </w:p>
    <w:p w:rsidR="00920F08" w:rsidRPr="00C255D0" w:rsidRDefault="00920F08" w:rsidP="00F2017F">
      <w:pPr>
        <w:pStyle w:val="1"/>
        <w:numPr>
          <w:ilvl w:val="0"/>
          <w:numId w:val="1"/>
        </w:numPr>
        <w:shd w:val="clear" w:color="auto" w:fill="D9D9D9"/>
        <w:tabs>
          <w:tab w:val="left" w:pos="993"/>
        </w:tabs>
        <w:spacing w:before="0"/>
        <w:ind w:left="0" w:firstLine="0"/>
        <w:rPr>
          <w:rFonts w:ascii="Times New Roman" w:hAnsi="Times New Roman"/>
          <w:color w:val="auto"/>
          <w:sz w:val="22"/>
          <w:szCs w:val="22"/>
        </w:rPr>
      </w:pPr>
      <w:bookmarkStart w:id="40" w:name="_Toc478377876"/>
      <w:r w:rsidRPr="00C255D0">
        <w:rPr>
          <w:rFonts w:ascii="Times New Roman" w:hAnsi="Times New Roman"/>
          <w:color w:val="auto"/>
          <w:sz w:val="22"/>
          <w:szCs w:val="22"/>
        </w:rPr>
        <w:t>ИНФОРМАЦИОННОЕ ОБЕСПЕЧЕНИЕ И КОНСУЛЬТАЦИОННОЕ ОБСЛУЖИВАНИЕ</w:t>
      </w:r>
      <w:bookmarkEnd w:id="40"/>
    </w:p>
    <w:p w:rsidR="00920F08" w:rsidRPr="00C255D0" w:rsidRDefault="00920F08">
      <w:pPr>
        <w:pStyle w:val="af0"/>
        <w:tabs>
          <w:tab w:val="left" w:pos="851"/>
        </w:tabs>
        <w:ind w:left="0"/>
        <w:rPr>
          <w:sz w:val="22"/>
          <w:szCs w:val="22"/>
        </w:rPr>
      </w:pPr>
    </w:p>
    <w:p w:rsidR="00920F08" w:rsidRPr="00C255D0" w:rsidRDefault="00920F08" w:rsidP="009C4926">
      <w:pPr>
        <w:pStyle w:val="af0"/>
        <w:numPr>
          <w:ilvl w:val="0"/>
          <w:numId w:val="53"/>
        </w:numPr>
        <w:shd w:val="clear" w:color="auto" w:fill="D9D9D9"/>
        <w:tabs>
          <w:tab w:val="left" w:pos="993"/>
        </w:tabs>
        <w:ind w:left="0" w:firstLine="0"/>
        <w:jc w:val="both"/>
        <w:outlineLvl w:val="1"/>
        <w:rPr>
          <w:b/>
          <w:sz w:val="22"/>
          <w:szCs w:val="22"/>
        </w:rPr>
      </w:pPr>
      <w:bookmarkStart w:id="41" w:name="_Toc478377877"/>
      <w:r w:rsidRPr="00C255D0">
        <w:rPr>
          <w:b/>
          <w:sz w:val="22"/>
          <w:szCs w:val="22"/>
        </w:rPr>
        <w:t>Информационные и консультационные услуги</w:t>
      </w:r>
      <w:bookmarkEnd w:id="41"/>
    </w:p>
    <w:p w:rsidR="00920F08" w:rsidRPr="00C255D0" w:rsidRDefault="00920F08">
      <w:pPr>
        <w:pStyle w:val="af0"/>
        <w:tabs>
          <w:tab w:val="left" w:pos="851"/>
          <w:tab w:val="left" w:pos="1134"/>
        </w:tabs>
        <w:ind w:left="0" w:firstLine="567"/>
        <w:rPr>
          <w:sz w:val="22"/>
          <w:szCs w:val="22"/>
        </w:rPr>
      </w:pPr>
    </w:p>
    <w:p w:rsidR="00920F08" w:rsidRPr="00C255D0" w:rsidRDefault="00920F08" w:rsidP="009C4926">
      <w:pPr>
        <w:pStyle w:val="af0"/>
        <w:numPr>
          <w:ilvl w:val="1"/>
          <w:numId w:val="52"/>
        </w:numPr>
        <w:tabs>
          <w:tab w:val="left" w:pos="568"/>
          <w:tab w:val="left" w:pos="1134"/>
        </w:tabs>
        <w:ind w:left="0" w:firstLine="567"/>
        <w:jc w:val="both"/>
        <w:rPr>
          <w:sz w:val="22"/>
          <w:szCs w:val="22"/>
        </w:rPr>
      </w:pPr>
      <w:proofErr w:type="gramStart"/>
      <w:r w:rsidRPr="00C255D0">
        <w:rPr>
          <w:sz w:val="22"/>
          <w:szCs w:val="22"/>
        </w:rPr>
        <w:t xml:space="preserve">Брокер вправе предоставлять Клиенту финансово-экономическую, политическую информацию, информацию по финансовым инструментам, а также иную информацию в любом виде, в т. ч. посредством трансляции данной информации в ИТС (далее в настоящей статье – «Информационные материалы»), для чего Клиент также предоставляет Брокеру полномочия осуществить в его интересах подписку на получение Информационных материалов с дальнейшим предоставлением их Клиенту. </w:t>
      </w:r>
      <w:proofErr w:type="gramEnd"/>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 xml:space="preserve">Информационные материалы могут быть использованы Клиентом только как вспомогательный фактор для принятия делового решения и не могут </w:t>
      </w:r>
      <w:proofErr w:type="gramStart"/>
      <w:r w:rsidRPr="00C255D0">
        <w:rPr>
          <w:rFonts w:ascii="Times New Roman" w:hAnsi="Times New Roman" w:cs="Times New Roman"/>
        </w:rPr>
        <w:t>ни коим образом</w:t>
      </w:r>
      <w:proofErr w:type="gramEnd"/>
      <w:r w:rsidRPr="00C255D0">
        <w:rPr>
          <w:rFonts w:ascii="Times New Roman" w:hAnsi="Times New Roman" w:cs="Times New Roman"/>
        </w:rPr>
        <w:t xml:space="preserve"> рассматриваться в качестве единственной основы принятия такого решения.</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proofErr w:type="gramStart"/>
      <w:r w:rsidRPr="00C255D0">
        <w:rPr>
          <w:rFonts w:ascii="Times New Roman" w:hAnsi="Times New Roman" w:cs="Times New Roman"/>
        </w:rPr>
        <w:t>Клиенту запрещается изменять, копировать, размножать и/или распространять каким-либо образом, передавать в любом виде и любыми средствами (в т. ч. размещать в локальной сети, а также на собственных интернет-сайтах и т.д.) в коммерческих или некоммерческих целях Информационные материалы или их составляющие, а также аналитические показатели, рассчитываемые на основе полученной информации, как третьим лицам, так и подразделениям Клиента – юридического лица</w:t>
      </w:r>
      <w:proofErr w:type="gramEnd"/>
      <w:r w:rsidRPr="00C255D0">
        <w:rPr>
          <w:rFonts w:ascii="Times New Roman" w:hAnsi="Times New Roman" w:cs="Times New Roman"/>
        </w:rPr>
        <w:t>, расположенным по другому адресу, в том числе филиалам, отделениям и любым иным подразделениям.</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Клиент не имеет права использовать полученную информацию для создания (самостоятельно, либо любым третьим лицом) и/или предоставления любого финансового продукта или финансовых услуг, которые преследуют ту же цель или которые имеют ту же ценность, что и предоставленная информация.</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Клиент не приобретает права на содержание, название, любое коммерческое и некоммерческое использование полученной информации, и любых документов, относящихся к ней, включая интеллектуальные права.</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 xml:space="preserve">Предоставление Клиенту Информационных материалов может быть прекращено Брокером в одностороннем порядке. </w:t>
      </w:r>
    </w:p>
    <w:p w:rsidR="00920F08" w:rsidRPr="00C255D0" w:rsidRDefault="00920F08" w:rsidP="00F2017F">
      <w:pPr>
        <w:tabs>
          <w:tab w:val="left" w:pos="1134"/>
        </w:tabs>
        <w:spacing w:line="240" w:lineRule="auto"/>
        <w:ind w:firstLine="567"/>
        <w:jc w:val="both"/>
        <w:rPr>
          <w:rFonts w:ascii="Times New Roman" w:hAnsi="Times New Roman" w:cs="Times New Roman"/>
        </w:rPr>
      </w:pPr>
      <w:r w:rsidRPr="00C255D0">
        <w:rPr>
          <w:rFonts w:ascii="Times New Roman" w:hAnsi="Times New Roman" w:cs="Times New Roman"/>
        </w:rPr>
        <w:t>Брокер, либо лица, являющиеся правообладателями Информационных материалов, не несут ответственности за задержки или техническое искажение, а также за неполучение Информационных материалов Клиентом.</w:t>
      </w:r>
    </w:p>
    <w:p w:rsidR="00920F08" w:rsidRPr="00C255D0" w:rsidRDefault="00920F08" w:rsidP="009C4926">
      <w:pPr>
        <w:pStyle w:val="af0"/>
        <w:numPr>
          <w:ilvl w:val="1"/>
          <w:numId w:val="52"/>
        </w:numPr>
        <w:tabs>
          <w:tab w:val="left" w:pos="568"/>
          <w:tab w:val="left" w:pos="1134"/>
        </w:tabs>
        <w:ind w:left="0" w:firstLine="567"/>
        <w:jc w:val="both"/>
        <w:rPr>
          <w:sz w:val="22"/>
          <w:szCs w:val="22"/>
        </w:rPr>
      </w:pPr>
      <w:r w:rsidRPr="00C255D0">
        <w:rPr>
          <w:sz w:val="22"/>
          <w:szCs w:val="22"/>
        </w:rPr>
        <w:t>Порядок и условия использования биржевой информации (далее – «Биржевая информация»):</w:t>
      </w:r>
    </w:p>
    <w:p w:rsidR="00920F08" w:rsidRPr="00C255D0" w:rsidRDefault="00920F08" w:rsidP="009C4926">
      <w:pPr>
        <w:pStyle w:val="af0"/>
        <w:numPr>
          <w:ilvl w:val="2"/>
          <w:numId w:val="52"/>
        </w:numPr>
        <w:tabs>
          <w:tab w:val="left" w:pos="1134"/>
        </w:tabs>
        <w:ind w:left="0" w:firstLine="567"/>
        <w:jc w:val="both"/>
        <w:rPr>
          <w:sz w:val="22"/>
          <w:szCs w:val="22"/>
        </w:rPr>
      </w:pPr>
      <w:proofErr w:type="gramStart"/>
      <w:r w:rsidRPr="00C255D0">
        <w:rPr>
          <w:sz w:val="22"/>
          <w:szCs w:val="22"/>
        </w:rPr>
        <w:t xml:space="preserve">Биржевая информация – информация, распространяемая Брокером Клиентам в электронном виде посредством трансляции в ИТС, а также с использованием программно-технических способов подключения к ИТС, представляющая собой цифровые данные и иные сведения </w:t>
      </w:r>
      <w:proofErr w:type="spellStart"/>
      <w:r w:rsidRPr="00C255D0">
        <w:rPr>
          <w:sz w:val="22"/>
          <w:szCs w:val="22"/>
        </w:rPr>
        <w:t>неконфиденциального</w:t>
      </w:r>
      <w:proofErr w:type="spellEnd"/>
      <w:r w:rsidRPr="00C255D0">
        <w:rPr>
          <w:sz w:val="22"/>
          <w:szCs w:val="22"/>
        </w:rPr>
        <w:t xml:space="preserve"> характера о ходе и итогах торгов на различных рынках Организатора Торговли, а также иная информация, определяемая правилами проведения торгов на соответствующем рынке, правом на использование которых обладает Организатор Торговли.</w:t>
      </w:r>
      <w:proofErr w:type="gramEnd"/>
    </w:p>
    <w:p w:rsidR="00920F08" w:rsidRPr="00C255D0" w:rsidRDefault="00920F08" w:rsidP="009C4926">
      <w:pPr>
        <w:pStyle w:val="af0"/>
        <w:numPr>
          <w:ilvl w:val="2"/>
          <w:numId w:val="52"/>
        </w:numPr>
        <w:tabs>
          <w:tab w:val="left" w:pos="1134"/>
        </w:tabs>
        <w:ind w:left="0" w:firstLine="567"/>
        <w:jc w:val="both"/>
        <w:rPr>
          <w:sz w:val="22"/>
          <w:szCs w:val="22"/>
        </w:rPr>
      </w:pPr>
      <w:proofErr w:type="gramStart"/>
      <w:r w:rsidRPr="00C255D0">
        <w:rPr>
          <w:sz w:val="22"/>
          <w:szCs w:val="22"/>
        </w:rPr>
        <w:t xml:space="preserve">Присоединившийся к </w:t>
      </w:r>
      <w:r w:rsidR="00C367E6" w:rsidRPr="00C255D0">
        <w:rPr>
          <w:sz w:val="22"/>
          <w:szCs w:val="22"/>
        </w:rPr>
        <w:t>Условиям</w:t>
      </w:r>
      <w:r w:rsidRPr="00C255D0">
        <w:rPr>
          <w:sz w:val="22"/>
          <w:szCs w:val="22"/>
        </w:rPr>
        <w:t xml:space="preserve"> Клиент подтверждает, что Биржевая информация может быть использована им исключительно в целях участия в торгах (принятия решения о направлении Поручения Брокеру для заключения на торгах на соответствующих рынках Организатора Торговли сделок с ценными бумагами, денежными средствами (включая иностранную валюту), договоров, являющихся ПФИ), а также подтверждает, что предупрежден о мерах ответственности за нарушения при использовании Биржевой информации, предусмотренных</w:t>
      </w:r>
      <w:proofErr w:type="gramEnd"/>
      <w:r w:rsidRPr="00C255D0">
        <w:rPr>
          <w:sz w:val="22"/>
          <w:szCs w:val="22"/>
        </w:rPr>
        <w:t xml:space="preserve"> п. 22.2.3 </w:t>
      </w:r>
      <w:r w:rsidR="00D95C35" w:rsidRPr="00C255D0">
        <w:rPr>
          <w:sz w:val="22"/>
          <w:szCs w:val="22"/>
        </w:rPr>
        <w:t>Условий</w:t>
      </w:r>
      <w:r w:rsidRPr="00C255D0">
        <w:rPr>
          <w:sz w:val="22"/>
          <w:szCs w:val="22"/>
        </w:rPr>
        <w:t>.</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proofErr w:type="gramStart"/>
      <w:r w:rsidRPr="00C255D0">
        <w:rPr>
          <w:rFonts w:ascii="Times New Roman" w:hAnsi="Times New Roman" w:cs="Times New Roman"/>
        </w:rPr>
        <w:lastRenderedPageBreak/>
        <w:t>Клиент не вправе осуществлять в отношении Биржевой информации её дальнейшую передачу в любом виде и любыми средствами, включая электронные, механические, фотокопировальные, записывающие или другие (в том числе с использованием удаленного мобильного (беспроводного) доступа), её трансляцию, в том числе средствами телевизионного и радиовещания, её демонстрацию на Интернет-сайтах, а также её использование в игровых, тренажерных и иных системах, предусматривающих демонстрацию и/или</w:t>
      </w:r>
      <w:proofErr w:type="gramEnd"/>
      <w:r w:rsidRPr="00C255D0">
        <w:rPr>
          <w:rFonts w:ascii="Times New Roman" w:hAnsi="Times New Roman" w:cs="Times New Roman"/>
        </w:rPr>
        <w:t xml:space="preserve"> передачу Биржевой информации, и для расчёта производной информации, предназначенной для дальнейшего публичного распространения. </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Любое иное использование Биржевой информации возможно только при условии получения от Организатора Торговли письменного разрешения или заключения договора с Организатором Торговли</w:t>
      </w:r>
      <w:r w:rsidR="00411A64" w:rsidRPr="00C255D0">
        <w:rPr>
          <w:rFonts w:ascii="Times New Roman" w:hAnsi="Times New Roman" w:cs="Times New Roman"/>
        </w:rPr>
        <w:t xml:space="preserve"> </w:t>
      </w:r>
      <w:r w:rsidRPr="00C255D0">
        <w:rPr>
          <w:rFonts w:ascii="Times New Roman" w:hAnsi="Times New Roman" w:cs="Times New Roman"/>
        </w:rPr>
        <w:t>в соответствии с внутренними документами Организатора Торговли, определяющими условия использования Биржевой информации.</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 xml:space="preserve">Клиент обязуется обеспечить конфиденциальность при использовании Биржевой информации, включая отсутствие доступа третьих лиц к Биржевой информации. </w:t>
      </w:r>
    </w:p>
    <w:p w:rsidR="00920F08" w:rsidRPr="00C255D0" w:rsidRDefault="00920F08" w:rsidP="009C4926">
      <w:pPr>
        <w:pStyle w:val="af0"/>
        <w:numPr>
          <w:ilvl w:val="2"/>
          <w:numId w:val="52"/>
        </w:numPr>
        <w:tabs>
          <w:tab w:val="left" w:pos="1134"/>
        </w:tabs>
        <w:ind w:left="0" w:firstLine="567"/>
        <w:jc w:val="both"/>
        <w:rPr>
          <w:sz w:val="22"/>
          <w:szCs w:val="22"/>
        </w:rPr>
      </w:pPr>
      <w:r w:rsidRPr="00C255D0">
        <w:rPr>
          <w:sz w:val="22"/>
          <w:szCs w:val="22"/>
        </w:rPr>
        <w:t xml:space="preserve">В случае использования Клиентом Биржевой информации в целях, отличных от целей, указанных в п. 22.2.2 </w:t>
      </w:r>
      <w:r w:rsidR="00104673" w:rsidRPr="00C255D0">
        <w:rPr>
          <w:sz w:val="22"/>
          <w:szCs w:val="22"/>
        </w:rPr>
        <w:t>Условий</w:t>
      </w:r>
      <w:r w:rsidRPr="00C255D0">
        <w:rPr>
          <w:sz w:val="22"/>
          <w:szCs w:val="22"/>
        </w:rPr>
        <w:t>, либо иного нарушения использования Биржевой информации, допущенного Клиентом, к Клиенту могут быть применены следующие меры ответственности:</w:t>
      </w:r>
    </w:p>
    <w:p w:rsidR="00920F08" w:rsidRPr="00C255D0" w:rsidRDefault="00920F08" w:rsidP="00C91321">
      <w:pPr>
        <w:pStyle w:val="12"/>
        <w:numPr>
          <w:ilvl w:val="0"/>
          <w:numId w:val="13"/>
        </w:numPr>
        <w:tabs>
          <w:tab w:val="left" w:pos="1134"/>
        </w:tabs>
        <w:ind w:left="0" w:firstLine="567"/>
        <w:jc w:val="both"/>
        <w:rPr>
          <w:sz w:val="22"/>
          <w:szCs w:val="22"/>
        </w:rPr>
      </w:pPr>
      <w:r w:rsidRPr="00C255D0">
        <w:rPr>
          <w:sz w:val="22"/>
          <w:szCs w:val="22"/>
        </w:rPr>
        <w:t xml:space="preserve">предупреждение о нарушении использования Биржевой информации в письменном виде (может быть направлено Брокером также </w:t>
      </w:r>
      <w:r w:rsidR="00C5077B" w:rsidRPr="00C255D0">
        <w:rPr>
          <w:sz w:val="22"/>
          <w:szCs w:val="22"/>
        </w:rPr>
        <w:t>по электронной почте</w:t>
      </w:r>
      <w:r w:rsidRPr="00C255D0">
        <w:rPr>
          <w:sz w:val="22"/>
          <w:szCs w:val="22"/>
        </w:rPr>
        <w:t>);</w:t>
      </w:r>
    </w:p>
    <w:p w:rsidR="00920F08" w:rsidRPr="00C255D0" w:rsidRDefault="00920F08" w:rsidP="00C91321">
      <w:pPr>
        <w:pStyle w:val="12"/>
        <w:numPr>
          <w:ilvl w:val="0"/>
          <w:numId w:val="13"/>
        </w:numPr>
        <w:tabs>
          <w:tab w:val="left" w:pos="1134"/>
        </w:tabs>
        <w:ind w:left="0" w:firstLine="567"/>
        <w:jc w:val="both"/>
        <w:rPr>
          <w:sz w:val="22"/>
          <w:szCs w:val="22"/>
        </w:rPr>
      </w:pPr>
      <w:r w:rsidRPr="00C255D0">
        <w:rPr>
          <w:sz w:val="22"/>
          <w:szCs w:val="22"/>
        </w:rPr>
        <w:t>штраф в размере 250 000 (двести пятьдесят тысяч) рублей;</w:t>
      </w:r>
    </w:p>
    <w:p w:rsidR="00920F08" w:rsidRPr="00C255D0" w:rsidRDefault="00920F08" w:rsidP="00C91321">
      <w:pPr>
        <w:pStyle w:val="12"/>
        <w:numPr>
          <w:ilvl w:val="0"/>
          <w:numId w:val="13"/>
        </w:numPr>
        <w:tabs>
          <w:tab w:val="left" w:pos="1134"/>
        </w:tabs>
        <w:ind w:left="0" w:firstLine="567"/>
        <w:jc w:val="both"/>
        <w:rPr>
          <w:sz w:val="22"/>
          <w:szCs w:val="22"/>
        </w:rPr>
      </w:pPr>
      <w:r w:rsidRPr="00C255D0">
        <w:rPr>
          <w:sz w:val="22"/>
          <w:szCs w:val="22"/>
        </w:rPr>
        <w:t>приостановление предоставления Клиенту Биржевой информации до устранения допущенных Клиентом нарушений в отношении использования Биржевой информации;</w:t>
      </w:r>
    </w:p>
    <w:p w:rsidR="00920F08" w:rsidRPr="00C255D0" w:rsidRDefault="00920F08" w:rsidP="00C91321">
      <w:pPr>
        <w:pStyle w:val="12"/>
        <w:numPr>
          <w:ilvl w:val="0"/>
          <w:numId w:val="13"/>
        </w:numPr>
        <w:tabs>
          <w:tab w:val="left" w:pos="1134"/>
        </w:tabs>
        <w:ind w:left="0" w:firstLine="567"/>
        <w:jc w:val="both"/>
        <w:rPr>
          <w:sz w:val="22"/>
          <w:szCs w:val="22"/>
        </w:rPr>
      </w:pPr>
      <w:r w:rsidRPr="00C255D0">
        <w:rPr>
          <w:sz w:val="22"/>
          <w:szCs w:val="22"/>
        </w:rPr>
        <w:t>прекращение предоставления Клиенту Биржевой информации.</w:t>
      </w:r>
    </w:p>
    <w:p w:rsidR="00920F08" w:rsidRPr="00C255D0" w:rsidRDefault="00920F08" w:rsidP="009C4926">
      <w:pPr>
        <w:pStyle w:val="af0"/>
        <w:numPr>
          <w:ilvl w:val="1"/>
          <w:numId w:val="52"/>
        </w:numPr>
        <w:tabs>
          <w:tab w:val="left" w:pos="568"/>
          <w:tab w:val="left" w:pos="1134"/>
        </w:tabs>
        <w:ind w:left="0" w:firstLine="567"/>
        <w:jc w:val="both"/>
        <w:rPr>
          <w:sz w:val="22"/>
          <w:szCs w:val="22"/>
        </w:rPr>
      </w:pPr>
      <w:r w:rsidRPr="00C255D0">
        <w:rPr>
          <w:sz w:val="22"/>
          <w:szCs w:val="22"/>
        </w:rPr>
        <w:t xml:space="preserve">В соответствии с Федеральным законом «О защите прав и законных интересов инвесторов на рынке ценных бумаг» Брокер по запросу Клиента </w:t>
      </w:r>
      <w:proofErr w:type="gramStart"/>
      <w:r w:rsidRPr="00C255D0">
        <w:rPr>
          <w:sz w:val="22"/>
          <w:szCs w:val="22"/>
        </w:rPr>
        <w:t>предоставляет следующие документы</w:t>
      </w:r>
      <w:proofErr w:type="gramEnd"/>
      <w:r w:rsidRPr="00C255D0">
        <w:rPr>
          <w:sz w:val="22"/>
          <w:szCs w:val="22"/>
        </w:rPr>
        <w:t xml:space="preserve"> и информацию:</w:t>
      </w:r>
    </w:p>
    <w:p w:rsidR="00920F08" w:rsidRPr="00C255D0" w:rsidRDefault="00920F08" w:rsidP="009C4926">
      <w:pPr>
        <w:pStyle w:val="af0"/>
        <w:numPr>
          <w:ilvl w:val="2"/>
          <w:numId w:val="52"/>
        </w:numPr>
        <w:tabs>
          <w:tab w:val="left" w:pos="1134"/>
        </w:tabs>
        <w:ind w:left="0" w:firstLine="567"/>
        <w:jc w:val="both"/>
        <w:rPr>
          <w:sz w:val="22"/>
          <w:szCs w:val="22"/>
        </w:rPr>
      </w:pPr>
      <w:r w:rsidRPr="00C255D0">
        <w:rPr>
          <w:sz w:val="22"/>
          <w:szCs w:val="22"/>
        </w:rPr>
        <w:t>Копию лицензии на осуществление профессиональной деятельности на рынке ценных бумаг;</w:t>
      </w:r>
    </w:p>
    <w:p w:rsidR="00920F08" w:rsidRPr="00C255D0" w:rsidRDefault="00920F08" w:rsidP="009C4926">
      <w:pPr>
        <w:pStyle w:val="af0"/>
        <w:numPr>
          <w:ilvl w:val="2"/>
          <w:numId w:val="52"/>
        </w:numPr>
        <w:tabs>
          <w:tab w:val="left" w:pos="1134"/>
        </w:tabs>
        <w:ind w:left="0" w:firstLine="567"/>
        <w:jc w:val="both"/>
        <w:rPr>
          <w:sz w:val="22"/>
          <w:szCs w:val="22"/>
        </w:rPr>
      </w:pPr>
      <w:r w:rsidRPr="00C255D0">
        <w:rPr>
          <w:sz w:val="22"/>
          <w:szCs w:val="22"/>
        </w:rPr>
        <w:t>Копию свидетельства о государственной регистрации;</w:t>
      </w:r>
    </w:p>
    <w:p w:rsidR="00920F08" w:rsidRPr="00C255D0" w:rsidRDefault="00920F08" w:rsidP="009C4926">
      <w:pPr>
        <w:pStyle w:val="af0"/>
        <w:numPr>
          <w:ilvl w:val="2"/>
          <w:numId w:val="52"/>
        </w:numPr>
        <w:tabs>
          <w:tab w:val="left" w:pos="1134"/>
        </w:tabs>
        <w:ind w:left="0" w:firstLine="567"/>
        <w:jc w:val="both"/>
        <w:rPr>
          <w:sz w:val="22"/>
          <w:szCs w:val="22"/>
        </w:rPr>
      </w:pPr>
      <w:r w:rsidRPr="00C255D0">
        <w:rPr>
          <w:sz w:val="22"/>
          <w:szCs w:val="22"/>
        </w:rPr>
        <w:t>Сведения об органе, выдавшем лицензию на осуществление профессиональной деятельности на рынке ценных бумаг (его наименование, адрес и телефоны);</w:t>
      </w:r>
    </w:p>
    <w:p w:rsidR="00920F08" w:rsidRPr="00C255D0" w:rsidRDefault="00920F08" w:rsidP="009C4926">
      <w:pPr>
        <w:pStyle w:val="af0"/>
        <w:numPr>
          <w:ilvl w:val="2"/>
          <w:numId w:val="52"/>
        </w:numPr>
        <w:tabs>
          <w:tab w:val="left" w:pos="1134"/>
        </w:tabs>
        <w:ind w:left="0" w:firstLine="567"/>
        <w:jc w:val="both"/>
        <w:rPr>
          <w:sz w:val="22"/>
          <w:szCs w:val="22"/>
        </w:rPr>
      </w:pPr>
      <w:r w:rsidRPr="00C255D0">
        <w:rPr>
          <w:sz w:val="22"/>
          <w:szCs w:val="22"/>
        </w:rPr>
        <w:t>Сведения об уставном капитале, о размере собственных сре</w:t>
      </w:r>
      <w:proofErr w:type="gramStart"/>
      <w:r w:rsidRPr="00C255D0">
        <w:rPr>
          <w:sz w:val="22"/>
          <w:szCs w:val="22"/>
        </w:rPr>
        <w:t>дств Бр</w:t>
      </w:r>
      <w:proofErr w:type="gramEnd"/>
      <w:r w:rsidRPr="00C255D0">
        <w:rPr>
          <w:sz w:val="22"/>
          <w:szCs w:val="22"/>
        </w:rPr>
        <w:t>окера и его резервном фонде.</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При приобретении Клиентом ценных бумаг Брокер предоставляет:</w:t>
      </w:r>
    </w:p>
    <w:p w:rsidR="00920F08" w:rsidRPr="00C255D0" w:rsidRDefault="00920F08" w:rsidP="009C4926">
      <w:pPr>
        <w:pStyle w:val="af0"/>
        <w:numPr>
          <w:ilvl w:val="2"/>
          <w:numId w:val="52"/>
        </w:numPr>
        <w:tabs>
          <w:tab w:val="left" w:pos="1134"/>
        </w:tabs>
        <w:ind w:left="0" w:firstLine="567"/>
        <w:jc w:val="both"/>
        <w:rPr>
          <w:sz w:val="22"/>
          <w:szCs w:val="22"/>
        </w:rPr>
      </w:pPr>
      <w:r w:rsidRPr="00C255D0">
        <w:rPr>
          <w:sz w:val="22"/>
          <w:szCs w:val="22"/>
        </w:rPr>
        <w:t>Сведения о государственной регистрации выпуска ценных бумаг и государственный регистрационный номер этого выпуска;</w:t>
      </w:r>
    </w:p>
    <w:p w:rsidR="00920F08" w:rsidRPr="00C255D0" w:rsidRDefault="00920F08" w:rsidP="009C4926">
      <w:pPr>
        <w:pStyle w:val="af0"/>
        <w:numPr>
          <w:ilvl w:val="2"/>
          <w:numId w:val="52"/>
        </w:numPr>
        <w:tabs>
          <w:tab w:val="left" w:pos="1134"/>
        </w:tabs>
        <w:ind w:left="0" w:firstLine="567"/>
        <w:jc w:val="both"/>
        <w:rPr>
          <w:sz w:val="22"/>
          <w:szCs w:val="22"/>
        </w:rPr>
      </w:pPr>
      <w:r w:rsidRPr="00C255D0">
        <w:rPr>
          <w:sz w:val="22"/>
          <w:szCs w:val="22"/>
        </w:rPr>
        <w:t>Сведения, содержащиеся в решении о выпуске этих ценных бумаг и проспекте их эмиссии;</w:t>
      </w:r>
    </w:p>
    <w:p w:rsidR="00920F08" w:rsidRPr="00C255D0" w:rsidRDefault="00920F08" w:rsidP="009C4926">
      <w:pPr>
        <w:pStyle w:val="af0"/>
        <w:numPr>
          <w:ilvl w:val="2"/>
          <w:numId w:val="52"/>
        </w:numPr>
        <w:tabs>
          <w:tab w:val="left" w:pos="1134"/>
        </w:tabs>
        <w:ind w:left="0" w:firstLine="567"/>
        <w:jc w:val="both"/>
        <w:rPr>
          <w:sz w:val="22"/>
          <w:szCs w:val="22"/>
        </w:rPr>
      </w:pPr>
      <w:r w:rsidRPr="00C255D0">
        <w:rPr>
          <w:sz w:val="22"/>
          <w:szCs w:val="22"/>
        </w:rPr>
        <w:t>Сведения о ценах и котировках этих ценных бумаг на организованных рынках ценных бумаг в течение шести недель, предшествовавших дате предъявления Клиентом требования о предоставлении информации, если эти ценные бумаги включены в листинг Организаторов Торговли, либо сведения об отсутствии этих ценных бумаг в листинге Организаторов Торговли;</w:t>
      </w:r>
    </w:p>
    <w:p w:rsidR="00920F08" w:rsidRPr="00C255D0" w:rsidRDefault="00920F08" w:rsidP="009C4926">
      <w:pPr>
        <w:pStyle w:val="af0"/>
        <w:numPr>
          <w:ilvl w:val="2"/>
          <w:numId w:val="52"/>
        </w:numPr>
        <w:tabs>
          <w:tab w:val="left" w:pos="1134"/>
        </w:tabs>
        <w:ind w:left="0" w:firstLine="567"/>
        <w:jc w:val="both"/>
        <w:rPr>
          <w:sz w:val="22"/>
          <w:szCs w:val="22"/>
        </w:rPr>
      </w:pPr>
      <w:r w:rsidRPr="00C255D0">
        <w:rPr>
          <w:sz w:val="22"/>
          <w:szCs w:val="22"/>
        </w:rPr>
        <w:t>Сведения о ценах, по которым эти ценные бумаги покупались и продавались Брокером в течение шести недель, предшествовавших дате предъявления Клиентом требования о предоставлении информации, либо сведения о том, что такие операции не проводились;</w:t>
      </w:r>
    </w:p>
    <w:p w:rsidR="00920F08" w:rsidRPr="00C255D0" w:rsidRDefault="00920F08" w:rsidP="009C4926">
      <w:pPr>
        <w:pStyle w:val="af0"/>
        <w:numPr>
          <w:ilvl w:val="2"/>
          <w:numId w:val="52"/>
        </w:numPr>
        <w:tabs>
          <w:tab w:val="left" w:pos="1134"/>
        </w:tabs>
        <w:ind w:left="0" w:firstLine="567"/>
        <w:jc w:val="both"/>
        <w:rPr>
          <w:sz w:val="22"/>
          <w:szCs w:val="22"/>
        </w:rPr>
      </w:pPr>
      <w:r w:rsidRPr="00C255D0">
        <w:rPr>
          <w:sz w:val="22"/>
          <w:szCs w:val="22"/>
        </w:rPr>
        <w:t>Сведения об оценке этих ценных бумаг рейтинговым агентством, признанным в порядке, установленном законодательством РФ.</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При отчуждении Клиентом ценных бумаг Брокер предоставляет:</w:t>
      </w:r>
    </w:p>
    <w:p w:rsidR="00920F08" w:rsidRPr="00C255D0" w:rsidRDefault="00920F08" w:rsidP="009C4926">
      <w:pPr>
        <w:pStyle w:val="af0"/>
        <w:numPr>
          <w:ilvl w:val="2"/>
          <w:numId w:val="52"/>
        </w:numPr>
        <w:tabs>
          <w:tab w:val="left" w:pos="1134"/>
        </w:tabs>
        <w:ind w:left="0" w:firstLine="567"/>
        <w:jc w:val="both"/>
        <w:rPr>
          <w:sz w:val="22"/>
          <w:szCs w:val="22"/>
        </w:rPr>
      </w:pPr>
      <w:r w:rsidRPr="00C255D0">
        <w:rPr>
          <w:sz w:val="22"/>
          <w:szCs w:val="22"/>
        </w:rPr>
        <w:t>Сведения о ценах и котировках этих ценных бумаг на организованных рынках ценных бумаг в течение шести недель, предшествовавших дате предъявления Клиентом требования о предоставлении информации, если эти ценные бумаги включены в листинг Организаторов Торговли, либо сведения об отсутствии этих ценных бумаг в листинге Организаторов Торговли;</w:t>
      </w:r>
    </w:p>
    <w:p w:rsidR="00920F08" w:rsidRPr="00C255D0" w:rsidRDefault="00920F08" w:rsidP="009C4926">
      <w:pPr>
        <w:pStyle w:val="af0"/>
        <w:numPr>
          <w:ilvl w:val="2"/>
          <w:numId w:val="52"/>
        </w:numPr>
        <w:tabs>
          <w:tab w:val="left" w:pos="1134"/>
        </w:tabs>
        <w:ind w:left="0" w:firstLine="567"/>
        <w:jc w:val="both"/>
        <w:rPr>
          <w:sz w:val="22"/>
          <w:szCs w:val="22"/>
        </w:rPr>
      </w:pPr>
      <w:r w:rsidRPr="00C255D0">
        <w:rPr>
          <w:sz w:val="22"/>
          <w:szCs w:val="22"/>
        </w:rPr>
        <w:t>Сведения о ценах, по которым эти ценные бумаги покупались и продавались Брокером в течение шести недель, предшествовавших дате предъявления Клиентом требования о предоставлении информации, либо сведения о том, что такие операции не проводились.</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За предоставление информационных материалов Брокер взимает плату в размере затрат на их копирование.</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 xml:space="preserve">Помимо прав на получение информации, указанной в настоящей статье, а также иных прав, предусмотренных </w:t>
      </w:r>
      <w:r w:rsidR="00C367E6" w:rsidRPr="00C255D0">
        <w:rPr>
          <w:sz w:val="22"/>
          <w:szCs w:val="22"/>
        </w:rPr>
        <w:t>Условиями</w:t>
      </w:r>
      <w:r w:rsidRPr="00C255D0">
        <w:rPr>
          <w:sz w:val="22"/>
          <w:szCs w:val="22"/>
        </w:rPr>
        <w:t>, Клиенту предоставляются все права и гарантии, предусмотренные</w:t>
      </w:r>
      <w:r w:rsidR="00411A64" w:rsidRPr="00C255D0">
        <w:rPr>
          <w:sz w:val="22"/>
          <w:szCs w:val="22"/>
        </w:rPr>
        <w:t xml:space="preserve"> </w:t>
      </w:r>
      <w:r w:rsidRPr="00C255D0">
        <w:rPr>
          <w:sz w:val="22"/>
          <w:szCs w:val="22"/>
        </w:rPr>
        <w:t xml:space="preserve">Федеральным законом «О защите прав и законных интересов инвесторов на рынке ценных бумаг». Присоединение Клиента к </w:t>
      </w:r>
      <w:r w:rsidR="00C367E6" w:rsidRPr="00C255D0">
        <w:rPr>
          <w:sz w:val="22"/>
          <w:szCs w:val="22"/>
        </w:rPr>
        <w:t>Условиям</w:t>
      </w:r>
      <w:r w:rsidRPr="00C255D0">
        <w:rPr>
          <w:sz w:val="22"/>
          <w:szCs w:val="22"/>
        </w:rPr>
        <w:t xml:space="preserve"> означает, что Клиент уведомлен о правах и гарантиях, предоставляемых в соответствии с указанным выше федеральным законом. Дополнительное информирование Клиентов – физических лиц о предоставлении </w:t>
      </w:r>
      <w:r w:rsidRPr="00C255D0">
        <w:rPr>
          <w:sz w:val="22"/>
          <w:szCs w:val="22"/>
        </w:rPr>
        <w:lastRenderedPageBreak/>
        <w:t xml:space="preserve">им указанных прав и гарантий может осуществляться одним из способов, предусмотренных п. 1.14 </w:t>
      </w:r>
      <w:r w:rsidR="00104673" w:rsidRPr="00C255D0">
        <w:rPr>
          <w:sz w:val="22"/>
          <w:szCs w:val="22"/>
        </w:rPr>
        <w:t>Условий</w:t>
      </w:r>
      <w:r w:rsidRPr="00C255D0">
        <w:rPr>
          <w:sz w:val="22"/>
          <w:szCs w:val="22"/>
        </w:rPr>
        <w:t>, по усмотрению Брокера.</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 xml:space="preserve">Кроме указанных выше информационных услуг Брокер вправе на основании дополнительных соглашений к </w:t>
      </w:r>
      <w:r w:rsidR="00C367E6" w:rsidRPr="00C255D0">
        <w:rPr>
          <w:sz w:val="22"/>
          <w:szCs w:val="22"/>
        </w:rPr>
        <w:t>Условиям</w:t>
      </w:r>
      <w:r w:rsidRPr="00C255D0">
        <w:rPr>
          <w:sz w:val="22"/>
          <w:szCs w:val="22"/>
        </w:rPr>
        <w:t xml:space="preserve"> осуществлять информационное и консультационное обслуживание Клиента с взиманием дополнительного вознаграждения, размер которого определяется таки</w:t>
      </w:r>
      <w:proofErr w:type="gramStart"/>
      <w:r w:rsidRPr="00C255D0">
        <w:rPr>
          <w:sz w:val="22"/>
          <w:szCs w:val="22"/>
        </w:rPr>
        <w:t>м(</w:t>
      </w:r>
      <w:proofErr w:type="gramEnd"/>
      <w:r w:rsidRPr="00C255D0">
        <w:rPr>
          <w:sz w:val="22"/>
          <w:szCs w:val="22"/>
        </w:rPr>
        <w:t>и) соглашением(</w:t>
      </w:r>
      <w:proofErr w:type="spellStart"/>
      <w:r w:rsidRPr="00C255D0">
        <w:rPr>
          <w:sz w:val="22"/>
          <w:szCs w:val="22"/>
        </w:rPr>
        <w:t>ями</w:t>
      </w:r>
      <w:proofErr w:type="spellEnd"/>
      <w:r w:rsidRPr="00C255D0">
        <w:rPr>
          <w:sz w:val="22"/>
          <w:szCs w:val="22"/>
        </w:rPr>
        <w:t>) с Клиентом.</w:t>
      </w:r>
    </w:p>
    <w:p w:rsidR="00920F08" w:rsidRPr="00C255D0" w:rsidRDefault="00920F08" w:rsidP="00920F08">
      <w:pPr>
        <w:pStyle w:val="af0"/>
        <w:tabs>
          <w:tab w:val="left" w:pos="851"/>
        </w:tabs>
        <w:ind w:left="0"/>
        <w:rPr>
          <w:sz w:val="22"/>
          <w:szCs w:val="22"/>
        </w:rPr>
      </w:pPr>
    </w:p>
    <w:p w:rsidR="00920F08" w:rsidRPr="00C255D0" w:rsidRDefault="00920F08" w:rsidP="00920F08">
      <w:pPr>
        <w:pStyle w:val="1"/>
        <w:numPr>
          <w:ilvl w:val="0"/>
          <w:numId w:val="1"/>
        </w:numPr>
        <w:shd w:val="clear" w:color="auto" w:fill="D9D9D9"/>
        <w:tabs>
          <w:tab w:val="left" w:pos="993"/>
        </w:tabs>
        <w:spacing w:before="0"/>
        <w:ind w:left="0" w:firstLine="0"/>
        <w:rPr>
          <w:rFonts w:ascii="Times New Roman" w:hAnsi="Times New Roman"/>
          <w:color w:val="auto"/>
          <w:sz w:val="22"/>
          <w:szCs w:val="22"/>
        </w:rPr>
      </w:pPr>
      <w:bookmarkStart w:id="42" w:name="_Toc478377878"/>
      <w:r w:rsidRPr="00C255D0">
        <w:rPr>
          <w:rFonts w:ascii="Times New Roman" w:hAnsi="Times New Roman"/>
          <w:color w:val="auto"/>
          <w:sz w:val="22"/>
          <w:szCs w:val="22"/>
        </w:rPr>
        <w:t>СПОСОБЫ И ПОРЯДОК ПЕРЕДАЧИ СООБЩЕНИЙ</w:t>
      </w:r>
      <w:bookmarkEnd w:id="42"/>
    </w:p>
    <w:p w:rsidR="00920F08" w:rsidRPr="00C255D0" w:rsidRDefault="00920F08" w:rsidP="00920F08">
      <w:pPr>
        <w:pStyle w:val="af0"/>
        <w:tabs>
          <w:tab w:val="left" w:pos="851"/>
        </w:tabs>
        <w:ind w:left="0"/>
        <w:rPr>
          <w:sz w:val="22"/>
          <w:szCs w:val="22"/>
        </w:rPr>
      </w:pPr>
    </w:p>
    <w:p w:rsidR="00920F08" w:rsidRPr="00C255D0" w:rsidRDefault="00920F08" w:rsidP="009C4926">
      <w:pPr>
        <w:pStyle w:val="af0"/>
        <w:numPr>
          <w:ilvl w:val="0"/>
          <w:numId w:val="52"/>
        </w:numPr>
        <w:shd w:val="clear" w:color="auto" w:fill="D9D9D9"/>
        <w:tabs>
          <w:tab w:val="left" w:pos="993"/>
        </w:tabs>
        <w:ind w:left="0" w:firstLine="0"/>
        <w:jc w:val="both"/>
        <w:outlineLvl w:val="1"/>
        <w:rPr>
          <w:b/>
          <w:sz w:val="22"/>
          <w:szCs w:val="22"/>
        </w:rPr>
      </w:pPr>
      <w:bookmarkStart w:id="43" w:name="_Toc478377879"/>
      <w:r w:rsidRPr="00C255D0">
        <w:rPr>
          <w:b/>
          <w:sz w:val="22"/>
          <w:szCs w:val="22"/>
        </w:rPr>
        <w:t>Правила обмена сообщениями</w:t>
      </w:r>
      <w:bookmarkEnd w:id="43"/>
    </w:p>
    <w:p w:rsidR="00920F08" w:rsidRPr="00C255D0" w:rsidRDefault="00920F08" w:rsidP="00920F08">
      <w:pPr>
        <w:pStyle w:val="af0"/>
        <w:tabs>
          <w:tab w:val="left" w:pos="851"/>
        </w:tabs>
        <w:ind w:left="0"/>
        <w:rPr>
          <w:sz w:val="22"/>
          <w:szCs w:val="22"/>
        </w:rPr>
      </w:pP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Обмен сообщениями между Брокером и Клиентом, в том числе предоставление Клиентом Поручений, а Брокером отчетов, может производиться следующими способами:</w:t>
      </w:r>
    </w:p>
    <w:p w:rsidR="00920F08" w:rsidRPr="00C255D0" w:rsidRDefault="00920F08" w:rsidP="00C91321">
      <w:pPr>
        <w:pStyle w:val="12"/>
        <w:numPr>
          <w:ilvl w:val="0"/>
          <w:numId w:val="19"/>
        </w:numPr>
        <w:tabs>
          <w:tab w:val="left" w:pos="1134"/>
        </w:tabs>
        <w:ind w:left="0" w:firstLine="567"/>
        <w:jc w:val="both"/>
        <w:rPr>
          <w:sz w:val="22"/>
          <w:szCs w:val="22"/>
        </w:rPr>
      </w:pPr>
      <w:proofErr w:type="gramStart"/>
      <w:r w:rsidRPr="00C255D0">
        <w:rPr>
          <w:sz w:val="22"/>
          <w:szCs w:val="22"/>
        </w:rPr>
        <w:t xml:space="preserve">путем предоставления оригиналов письменных сообщений на бумажных носителях лично, посредством почтовой связи или с нарочным / через Представителя / Представительство/ ОПРК Компании (за исключением предоставления Клиентом через Представителя / Представительство / ОПРК Компании претензий и иных обращений, Поручений на сделки, а также уведомлений о расторжении в одностороннем порядке Договора </w:t>
      </w:r>
      <w:r w:rsidR="00D9446C" w:rsidRPr="00C255D0">
        <w:rPr>
          <w:sz w:val="22"/>
          <w:szCs w:val="22"/>
        </w:rPr>
        <w:t>на брокерское обслуживание</w:t>
      </w:r>
      <w:r w:rsidRPr="00C255D0">
        <w:rPr>
          <w:sz w:val="22"/>
          <w:szCs w:val="22"/>
        </w:rPr>
        <w:t xml:space="preserve"> и / или дополнительных соглашений к нему);</w:t>
      </w:r>
      <w:proofErr w:type="gramEnd"/>
    </w:p>
    <w:p w:rsidR="00920F08" w:rsidRPr="00C255D0" w:rsidRDefault="00920F08" w:rsidP="00C91321">
      <w:pPr>
        <w:pStyle w:val="12"/>
        <w:numPr>
          <w:ilvl w:val="0"/>
          <w:numId w:val="19"/>
        </w:numPr>
        <w:tabs>
          <w:tab w:val="left" w:pos="1134"/>
        </w:tabs>
        <w:ind w:left="0" w:firstLine="567"/>
        <w:jc w:val="both"/>
        <w:rPr>
          <w:sz w:val="22"/>
          <w:szCs w:val="22"/>
        </w:rPr>
      </w:pPr>
      <w:r w:rsidRPr="00C255D0">
        <w:rPr>
          <w:sz w:val="22"/>
          <w:szCs w:val="22"/>
        </w:rPr>
        <w:t>путем обмена факсимильными сообщениями;</w:t>
      </w:r>
    </w:p>
    <w:p w:rsidR="00920F08" w:rsidRPr="00C255D0" w:rsidRDefault="00920F08" w:rsidP="00C91321">
      <w:pPr>
        <w:pStyle w:val="12"/>
        <w:numPr>
          <w:ilvl w:val="0"/>
          <w:numId w:val="19"/>
        </w:numPr>
        <w:tabs>
          <w:tab w:val="left" w:pos="1134"/>
        </w:tabs>
        <w:ind w:left="0" w:firstLine="567"/>
        <w:jc w:val="both"/>
        <w:rPr>
          <w:sz w:val="22"/>
          <w:szCs w:val="22"/>
        </w:rPr>
      </w:pPr>
      <w:r w:rsidRPr="00C255D0">
        <w:rPr>
          <w:sz w:val="22"/>
          <w:szCs w:val="22"/>
        </w:rPr>
        <w:t>путем обмена устными сообщениями по телефону;</w:t>
      </w:r>
    </w:p>
    <w:p w:rsidR="00920F08" w:rsidRPr="00C255D0" w:rsidRDefault="00920F08" w:rsidP="00C91321">
      <w:pPr>
        <w:pStyle w:val="12"/>
        <w:numPr>
          <w:ilvl w:val="0"/>
          <w:numId w:val="19"/>
        </w:numPr>
        <w:tabs>
          <w:tab w:val="left" w:pos="1134"/>
        </w:tabs>
        <w:ind w:left="0" w:firstLine="567"/>
        <w:jc w:val="both"/>
        <w:rPr>
          <w:sz w:val="22"/>
          <w:szCs w:val="22"/>
        </w:rPr>
      </w:pPr>
      <w:r w:rsidRPr="00C255D0">
        <w:rPr>
          <w:sz w:val="22"/>
          <w:szCs w:val="22"/>
        </w:rPr>
        <w:t xml:space="preserve">путем обмена документами и иными сообщениями в случаях, прямо предусмотренных </w:t>
      </w:r>
      <w:r w:rsidR="00C367E6" w:rsidRPr="00C255D0">
        <w:rPr>
          <w:sz w:val="22"/>
          <w:szCs w:val="22"/>
        </w:rPr>
        <w:t>Условиями</w:t>
      </w:r>
      <w:r w:rsidRPr="00C255D0">
        <w:rPr>
          <w:sz w:val="22"/>
          <w:szCs w:val="22"/>
        </w:rPr>
        <w:t>,– с использованием электронной почты.</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 xml:space="preserve">Способ передачи каждого конкретного сообщения определяется стороной, его направляющей, самостоятельно, если иное не предусмотрено </w:t>
      </w:r>
      <w:r w:rsidR="00C367E6" w:rsidRPr="00C255D0">
        <w:rPr>
          <w:sz w:val="22"/>
          <w:szCs w:val="22"/>
        </w:rPr>
        <w:t>Условиями</w:t>
      </w:r>
      <w:r w:rsidRPr="00C255D0">
        <w:rPr>
          <w:sz w:val="22"/>
          <w:szCs w:val="22"/>
        </w:rPr>
        <w:t>.</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 xml:space="preserve">Условия выплаты и размер вознаграждения Брокера за прием Поручений на сделки с ценными бумагами и сделки с ПФИ, поданных Клиентом способами, иными чем использование ИТС, определяется в соответствии </w:t>
      </w:r>
      <w:r w:rsidR="00411A64" w:rsidRPr="00C255D0">
        <w:rPr>
          <w:sz w:val="22"/>
          <w:szCs w:val="22"/>
        </w:rPr>
        <w:t xml:space="preserve">Тарифами </w:t>
      </w:r>
      <w:proofErr w:type="gramStart"/>
      <w:r w:rsidR="00411A64" w:rsidRPr="00C255D0">
        <w:rPr>
          <w:sz w:val="22"/>
          <w:szCs w:val="22"/>
        </w:rPr>
        <w:t>Банка</w:t>
      </w:r>
      <w:proofErr w:type="gramEnd"/>
      <w:r w:rsidR="00411A64" w:rsidRPr="00C255D0">
        <w:rPr>
          <w:sz w:val="22"/>
          <w:szCs w:val="22"/>
        </w:rPr>
        <w:t xml:space="preserve"> размещенными на сайте </w:t>
      </w:r>
      <w:r w:rsidR="00411A64" w:rsidRPr="00C255D0">
        <w:rPr>
          <w:sz w:val="22"/>
          <w:szCs w:val="22"/>
          <w:lang w:val="en-US"/>
        </w:rPr>
        <w:t>www</w:t>
      </w:r>
      <w:r w:rsidR="00411A64" w:rsidRPr="00C255D0">
        <w:rPr>
          <w:sz w:val="22"/>
          <w:szCs w:val="22"/>
        </w:rPr>
        <w:t>/</w:t>
      </w:r>
      <w:r w:rsidR="00411A64" w:rsidRPr="00C255D0">
        <w:rPr>
          <w:sz w:val="22"/>
          <w:szCs w:val="22"/>
          <w:lang w:val="en-US"/>
        </w:rPr>
        <w:t>kamkombank</w:t>
      </w:r>
      <w:r w:rsidR="00411A64" w:rsidRPr="00C255D0">
        <w:rPr>
          <w:sz w:val="22"/>
          <w:szCs w:val="22"/>
        </w:rPr>
        <w:t>.</w:t>
      </w:r>
      <w:r w:rsidR="00411A64" w:rsidRPr="00C255D0">
        <w:rPr>
          <w:sz w:val="22"/>
          <w:szCs w:val="22"/>
          <w:lang w:val="en-US"/>
        </w:rPr>
        <w:t>ru</w:t>
      </w:r>
      <w:r w:rsidR="00411A64" w:rsidRPr="00C255D0">
        <w:rPr>
          <w:sz w:val="22"/>
          <w:szCs w:val="22"/>
        </w:rPr>
        <w:t xml:space="preserve"> и в офисах Банка</w:t>
      </w:r>
      <w:r w:rsidRPr="00C255D0">
        <w:rPr>
          <w:sz w:val="22"/>
          <w:szCs w:val="22"/>
        </w:rPr>
        <w:t>. Указанное вознаграждение уплачивается за прием Поручений (вне зависимости от их фактического исполнения) и дополнительно к комиссионному вознаграждению за исполнение Поручения.</w:t>
      </w:r>
    </w:p>
    <w:p w:rsidR="00920F08" w:rsidRPr="00C255D0" w:rsidRDefault="00920F08">
      <w:pPr>
        <w:pStyle w:val="12"/>
        <w:tabs>
          <w:tab w:val="left" w:pos="1134"/>
        </w:tabs>
        <w:ind w:left="0" w:firstLine="567"/>
        <w:jc w:val="both"/>
        <w:rPr>
          <w:sz w:val="22"/>
          <w:szCs w:val="22"/>
        </w:rPr>
      </w:pPr>
      <w:r w:rsidRPr="00C255D0">
        <w:rPr>
          <w:sz w:val="22"/>
          <w:szCs w:val="22"/>
        </w:rPr>
        <w:t>Предоставление Клиентом Поручений на приобретение акций, размещаемых путем открытой подписки, а также заявлений на их отмену может производиться</w:t>
      </w:r>
      <w:r w:rsidR="00411A64" w:rsidRPr="00C255D0">
        <w:rPr>
          <w:sz w:val="22"/>
          <w:szCs w:val="22"/>
        </w:rPr>
        <w:t xml:space="preserve"> </w:t>
      </w:r>
      <w:r w:rsidRPr="00C255D0">
        <w:rPr>
          <w:sz w:val="22"/>
          <w:szCs w:val="22"/>
        </w:rPr>
        <w:t>путем предоставления Брокеру оригиналов письменных документов на бумажных носителях лично, посредством почтовой связи или с нарочным, а также по факсу с обязательным последующим представлением оригинала Поручения в течение 30 (тридцати) дней.</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 xml:space="preserve">Брокер оставляет за собой право принимать в рамках </w:t>
      </w:r>
      <w:r w:rsidR="00AD6E11" w:rsidRPr="00C255D0">
        <w:rPr>
          <w:sz w:val="22"/>
          <w:szCs w:val="22"/>
        </w:rPr>
        <w:t>Условий</w:t>
      </w:r>
      <w:r w:rsidRPr="00C255D0">
        <w:rPr>
          <w:sz w:val="22"/>
          <w:szCs w:val="22"/>
        </w:rPr>
        <w:t xml:space="preserve"> любые документы, только если подлинность подписи на них засвидетельствована нотариально, в том числе требовать</w:t>
      </w:r>
      <w:r w:rsidR="00271636" w:rsidRPr="00C255D0">
        <w:rPr>
          <w:sz w:val="22"/>
          <w:szCs w:val="22"/>
        </w:rPr>
        <w:t xml:space="preserve"> </w:t>
      </w:r>
      <w:r w:rsidRPr="00C255D0">
        <w:rPr>
          <w:sz w:val="22"/>
          <w:szCs w:val="22"/>
        </w:rPr>
        <w:t>передачи оригинала нотариально удостоверенной доверенности</w:t>
      </w:r>
      <w:r w:rsidR="00271636" w:rsidRPr="00C255D0">
        <w:rPr>
          <w:sz w:val="22"/>
          <w:szCs w:val="22"/>
        </w:rPr>
        <w:t xml:space="preserve"> </w:t>
      </w:r>
      <w:r w:rsidRPr="00C255D0">
        <w:rPr>
          <w:sz w:val="22"/>
          <w:szCs w:val="22"/>
        </w:rPr>
        <w:t>непосредственно Брокеру.</w:t>
      </w:r>
    </w:p>
    <w:p w:rsidR="00920F08" w:rsidRPr="00C255D0" w:rsidRDefault="00920F08">
      <w:pPr>
        <w:pStyle w:val="af0"/>
        <w:tabs>
          <w:tab w:val="left" w:pos="851"/>
        </w:tabs>
        <w:ind w:left="0"/>
        <w:rPr>
          <w:sz w:val="22"/>
          <w:szCs w:val="22"/>
        </w:rPr>
      </w:pPr>
    </w:p>
    <w:p w:rsidR="00920F08" w:rsidRPr="00C255D0" w:rsidRDefault="00920F08" w:rsidP="009C4926">
      <w:pPr>
        <w:pStyle w:val="af0"/>
        <w:numPr>
          <w:ilvl w:val="0"/>
          <w:numId w:val="52"/>
        </w:numPr>
        <w:shd w:val="clear" w:color="auto" w:fill="D9D9D9"/>
        <w:tabs>
          <w:tab w:val="left" w:pos="993"/>
        </w:tabs>
        <w:ind w:left="0" w:firstLine="0"/>
        <w:jc w:val="both"/>
        <w:outlineLvl w:val="1"/>
        <w:rPr>
          <w:b/>
          <w:sz w:val="22"/>
          <w:szCs w:val="22"/>
        </w:rPr>
      </w:pPr>
      <w:bookmarkStart w:id="44" w:name="_Toc478377880"/>
      <w:r w:rsidRPr="00C255D0">
        <w:rPr>
          <w:b/>
          <w:sz w:val="22"/>
          <w:szCs w:val="22"/>
        </w:rPr>
        <w:t>Передача подлинников на бумажных носителях</w:t>
      </w:r>
      <w:bookmarkEnd w:id="44"/>
    </w:p>
    <w:p w:rsidR="00920F08" w:rsidRPr="00C255D0" w:rsidRDefault="00920F08">
      <w:pPr>
        <w:pStyle w:val="af0"/>
        <w:tabs>
          <w:tab w:val="left" w:pos="851"/>
        </w:tabs>
        <w:ind w:left="0"/>
        <w:rPr>
          <w:sz w:val="22"/>
          <w:szCs w:val="22"/>
        </w:rPr>
      </w:pP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 xml:space="preserve">Настоящим способом могут направляться любые виды сообщений и документов, предусмотренных </w:t>
      </w:r>
      <w:r w:rsidR="00C367E6" w:rsidRPr="00C255D0">
        <w:rPr>
          <w:sz w:val="22"/>
          <w:szCs w:val="22"/>
        </w:rPr>
        <w:t>Условиями</w:t>
      </w:r>
      <w:r w:rsidRPr="00C255D0">
        <w:rPr>
          <w:sz w:val="22"/>
          <w:szCs w:val="22"/>
        </w:rPr>
        <w:t>.</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 xml:space="preserve">Передача подлинных документов на бумажных носителях осуществляется Брокером в Месте оказания услуг, указанном в статье 2 </w:t>
      </w:r>
      <w:r w:rsidR="00AD6E11" w:rsidRPr="00C255D0">
        <w:rPr>
          <w:sz w:val="22"/>
          <w:szCs w:val="22"/>
        </w:rPr>
        <w:t>Условий</w:t>
      </w:r>
      <w:r w:rsidRPr="00C255D0">
        <w:rPr>
          <w:sz w:val="22"/>
          <w:szCs w:val="22"/>
        </w:rPr>
        <w:t>, путем вручения документов Клиенту или его представителю.</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 xml:space="preserve">Клиент может передавать любые сообщения Брокеру путем направления их почтой по Почтовому адресу, указанному в статье 2 </w:t>
      </w:r>
      <w:r w:rsidR="00AD6E11" w:rsidRPr="00C255D0">
        <w:rPr>
          <w:sz w:val="22"/>
          <w:szCs w:val="22"/>
        </w:rPr>
        <w:t>Условий</w:t>
      </w:r>
      <w:r w:rsidRPr="00C255D0">
        <w:rPr>
          <w:sz w:val="22"/>
          <w:szCs w:val="22"/>
        </w:rPr>
        <w:t>. Для пересылки сообщений Брокер и Клиент должны использовать только заказные отправления или экспресс-почту.</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Брокер также может направлять свои сообщения заказной корреспонденцией с отнесением почтовых расходов на Клиента.</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Оригиналы отчетов и выписок, копии которых были направлены Клиенту по факсу, хранятся Брокером в течение 5 (пяти) лет и предоставляются Клиенту по его первому требованию.</w:t>
      </w:r>
      <w:bookmarkStart w:id="45" w:name="_Toc463525123"/>
      <w:bookmarkStart w:id="46" w:name="_Toc424018728"/>
    </w:p>
    <w:p w:rsidR="00920F08" w:rsidRPr="00C255D0" w:rsidRDefault="00920F08" w:rsidP="009C4926">
      <w:pPr>
        <w:pStyle w:val="af0"/>
        <w:numPr>
          <w:ilvl w:val="1"/>
          <w:numId w:val="52"/>
        </w:numPr>
        <w:tabs>
          <w:tab w:val="left" w:pos="1134"/>
        </w:tabs>
        <w:ind w:left="0" w:firstLine="567"/>
        <w:jc w:val="both"/>
        <w:rPr>
          <w:sz w:val="22"/>
          <w:szCs w:val="22"/>
        </w:rPr>
      </w:pPr>
      <w:proofErr w:type="gramStart"/>
      <w:r w:rsidRPr="00C255D0">
        <w:rPr>
          <w:sz w:val="22"/>
          <w:szCs w:val="22"/>
        </w:rPr>
        <w:t xml:space="preserve">При осуществлении обмена между Брокером и Клиентом документами на бумажном носителе, предусмотренными </w:t>
      </w:r>
      <w:r w:rsidR="00C367E6" w:rsidRPr="00C255D0">
        <w:rPr>
          <w:sz w:val="22"/>
          <w:szCs w:val="22"/>
        </w:rPr>
        <w:t>Условиями</w:t>
      </w:r>
      <w:r w:rsidRPr="00C255D0">
        <w:rPr>
          <w:sz w:val="22"/>
          <w:szCs w:val="22"/>
        </w:rPr>
        <w:t xml:space="preserve"> (в том числе, при направлении уведомления о расторжении Договора </w:t>
      </w:r>
      <w:r w:rsidR="00D9446C" w:rsidRPr="00C255D0">
        <w:rPr>
          <w:sz w:val="22"/>
          <w:szCs w:val="22"/>
        </w:rPr>
        <w:t>на брокерское обслуживание</w:t>
      </w:r>
      <w:r w:rsidR="00643106" w:rsidRPr="00C255D0">
        <w:rPr>
          <w:sz w:val="22"/>
          <w:szCs w:val="22"/>
        </w:rPr>
        <w:t xml:space="preserve"> </w:t>
      </w:r>
      <w:r w:rsidRPr="00C255D0">
        <w:rPr>
          <w:sz w:val="22"/>
          <w:szCs w:val="22"/>
        </w:rPr>
        <w:t>в соответствии с п. 33.2.</w:t>
      </w:r>
      <w:proofErr w:type="gramEnd"/>
      <w:r w:rsidRPr="00C255D0">
        <w:rPr>
          <w:sz w:val="22"/>
          <w:szCs w:val="22"/>
        </w:rPr>
        <w:t xml:space="preserve"> </w:t>
      </w:r>
      <w:r w:rsidR="00501300" w:rsidRPr="00C255D0">
        <w:rPr>
          <w:sz w:val="22"/>
          <w:szCs w:val="22"/>
        </w:rPr>
        <w:t>Условий</w:t>
      </w:r>
      <w:r w:rsidRPr="00C255D0">
        <w:rPr>
          <w:sz w:val="22"/>
          <w:szCs w:val="22"/>
        </w:rPr>
        <w:t>), а также иными документами, Брокер вправе использовать факсимиле руководителя (единоличного исполнительного органа) Компании или надлежащим образом уполномоченног</w:t>
      </w:r>
      <w:proofErr w:type="gramStart"/>
      <w:r w:rsidRPr="00C255D0">
        <w:rPr>
          <w:sz w:val="22"/>
          <w:szCs w:val="22"/>
        </w:rPr>
        <w:t>о(</w:t>
      </w:r>
      <w:proofErr w:type="spellStart"/>
      <w:proofErr w:type="gramEnd"/>
      <w:r w:rsidRPr="00C255D0">
        <w:rPr>
          <w:sz w:val="22"/>
          <w:szCs w:val="22"/>
        </w:rPr>
        <w:t>ых</w:t>
      </w:r>
      <w:proofErr w:type="spellEnd"/>
      <w:r w:rsidRPr="00C255D0">
        <w:rPr>
          <w:sz w:val="22"/>
          <w:szCs w:val="22"/>
        </w:rPr>
        <w:t>) сотрудника(</w:t>
      </w:r>
      <w:proofErr w:type="spellStart"/>
      <w:r w:rsidRPr="00C255D0">
        <w:rPr>
          <w:sz w:val="22"/>
          <w:szCs w:val="22"/>
        </w:rPr>
        <w:t>ов</w:t>
      </w:r>
      <w:proofErr w:type="spellEnd"/>
      <w:r w:rsidRPr="00C255D0">
        <w:rPr>
          <w:sz w:val="22"/>
          <w:szCs w:val="22"/>
        </w:rPr>
        <w:t xml:space="preserve">) / представителя(ей) Компании. </w:t>
      </w:r>
    </w:p>
    <w:p w:rsidR="00920F08" w:rsidRPr="00C255D0" w:rsidRDefault="00920F08">
      <w:pPr>
        <w:pStyle w:val="12"/>
        <w:tabs>
          <w:tab w:val="left" w:pos="1134"/>
        </w:tabs>
        <w:ind w:left="0" w:firstLine="567"/>
        <w:jc w:val="both"/>
        <w:rPr>
          <w:sz w:val="22"/>
          <w:szCs w:val="22"/>
        </w:rPr>
      </w:pPr>
      <w:r w:rsidRPr="00C255D0">
        <w:rPr>
          <w:sz w:val="22"/>
          <w:szCs w:val="22"/>
        </w:rPr>
        <w:t>Факсимильное воспроизведение подпис</w:t>
      </w:r>
      <w:proofErr w:type="gramStart"/>
      <w:r w:rsidRPr="00C255D0">
        <w:rPr>
          <w:sz w:val="22"/>
          <w:szCs w:val="22"/>
        </w:rPr>
        <w:t>и(</w:t>
      </w:r>
      <w:proofErr w:type="gramEnd"/>
      <w:r w:rsidRPr="00C255D0">
        <w:rPr>
          <w:sz w:val="22"/>
          <w:szCs w:val="22"/>
        </w:rPr>
        <w:t>ей), указанное выше, признается Брокером и Клиентом аналогом собственноручной подписи вышеуказанных лиц и означает соблюдение письменной формы согласно гражданскому законодательству РФ, а также соблюдение Брокером требований иных нормативных актов.</w:t>
      </w:r>
    </w:p>
    <w:p w:rsidR="00920F08" w:rsidRPr="00C255D0" w:rsidRDefault="00920F08" w:rsidP="00920F08">
      <w:pPr>
        <w:pStyle w:val="af0"/>
        <w:tabs>
          <w:tab w:val="left" w:pos="851"/>
        </w:tabs>
        <w:ind w:left="0"/>
        <w:rPr>
          <w:sz w:val="22"/>
          <w:szCs w:val="22"/>
        </w:rPr>
      </w:pPr>
    </w:p>
    <w:p w:rsidR="00920F08" w:rsidRPr="00C255D0" w:rsidRDefault="00920F08" w:rsidP="009C4926">
      <w:pPr>
        <w:pStyle w:val="af0"/>
        <w:numPr>
          <w:ilvl w:val="0"/>
          <w:numId w:val="52"/>
        </w:numPr>
        <w:shd w:val="clear" w:color="auto" w:fill="D9D9D9"/>
        <w:tabs>
          <w:tab w:val="left" w:pos="993"/>
        </w:tabs>
        <w:ind w:left="0" w:firstLine="0"/>
        <w:jc w:val="both"/>
        <w:outlineLvl w:val="1"/>
        <w:rPr>
          <w:b/>
          <w:sz w:val="22"/>
          <w:szCs w:val="22"/>
        </w:rPr>
      </w:pPr>
      <w:bookmarkStart w:id="47" w:name="_Toc478377881"/>
      <w:r w:rsidRPr="00C255D0">
        <w:rPr>
          <w:b/>
          <w:sz w:val="22"/>
          <w:szCs w:val="22"/>
        </w:rPr>
        <w:t>Передача и прием сообщений по телефону</w:t>
      </w:r>
      <w:bookmarkEnd w:id="45"/>
      <w:bookmarkEnd w:id="46"/>
      <w:bookmarkEnd w:id="47"/>
    </w:p>
    <w:p w:rsidR="00920F08" w:rsidRPr="00C255D0" w:rsidRDefault="00920F08" w:rsidP="00920F08">
      <w:pPr>
        <w:pStyle w:val="af0"/>
        <w:tabs>
          <w:tab w:val="left" w:pos="851"/>
        </w:tabs>
        <w:ind w:left="0"/>
        <w:rPr>
          <w:sz w:val="22"/>
          <w:szCs w:val="22"/>
        </w:rPr>
      </w:pP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Передача и прием сообщений по телефону может использоваться Клиентом и Брокером исключительно в следующих случаях:</w:t>
      </w:r>
    </w:p>
    <w:p w:rsidR="00920F08" w:rsidRPr="00C255D0" w:rsidRDefault="00920F08" w:rsidP="009C4926">
      <w:pPr>
        <w:pStyle w:val="af0"/>
        <w:numPr>
          <w:ilvl w:val="2"/>
          <w:numId w:val="52"/>
        </w:numPr>
        <w:tabs>
          <w:tab w:val="left" w:pos="1134"/>
        </w:tabs>
        <w:ind w:left="0" w:firstLine="567"/>
        <w:jc w:val="both"/>
        <w:rPr>
          <w:sz w:val="22"/>
          <w:szCs w:val="22"/>
        </w:rPr>
      </w:pPr>
      <w:r w:rsidRPr="00C255D0">
        <w:rPr>
          <w:sz w:val="22"/>
          <w:szCs w:val="22"/>
        </w:rPr>
        <w:t>Предоставление и принятие Поручений, за исключением Поручений на приобретение акций, размещаемых путем открытой подписки;</w:t>
      </w:r>
    </w:p>
    <w:p w:rsidR="00920F08" w:rsidRPr="00C255D0" w:rsidRDefault="00920F08" w:rsidP="009C4926">
      <w:pPr>
        <w:pStyle w:val="af0"/>
        <w:numPr>
          <w:ilvl w:val="2"/>
          <w:numId w:val="52"/>
        </w:numPr>
        <w:tabs>
          <w:tab w:val="left" w:pos="1134"/>
        </w:tabs>
        <w:ind w:left="0" w:firstLine="567"/>
        <w:jc w:val="both"/>
        <w:rPr>
          <w:sz w:val="22"/>
          <w:szCs w:val="22"/>
        </w:rPr>
      </w:pPr>
      <w:r w:rsidRPr="00C255D0">
        <w:rPr>
          <w:sz w:val="22"/>
          <w:szCs w:val="22"/>
        </w:rPr>
        <w:t>Предоставление и принятие Подтверждения заключенной сделки;</w:t>
      </w:r>
    </w:p>
    <w:p w:rsidR="00920F08" w:rsidRPr="00C255D0" w:rsidRDefault="00920F08" w:rsidP="009C4926">
      <w:pPr>
        <w:pStyle w:val="af0"/>
        <w:numPr>
          <w:ilvl w:val="2"/>
          <w:numId w:val="52"/>
        </w:numPr>
        <w:tabs>
          <w:tab w:val="left" w:pos="1134"/>
        </w:tabs>
        <w:ind w:left="0" w:firstLine="567"/>
        <w:jc w:val="both"/>
        <w:rPr>
          <w:sz w:val="22"/>
          <w:szCs w:val="22"/>
        </w:rPr>
      </w:pPr>
      <w:r w:rsidRPr="00C255D0">
        <w:rPr>
          <w:sz w:val="22"/>
          <w:szCs w:val="22"/>
        </w:rPr>
        <w:t>Принятие сообщения о компрометации криптографических ключей электронной подписи Клиента.</w:t>
      </w:r>
    </w:p>
    <w:p w:rsidR="00920F08" w:rsidRPr="00C255D0" w:rsidRDefault="00920F08" w:rsidP="00920F08">
      <w:pPr>
        <w:pStyle w:val="12"/>
        <w:tabs>
          <w:tab w:val="left" w:pos="1134"/>
        </w:tabs>
        <w:ind w:left="0" w:firstLine="567"/>
        <w:jc w:val="both"/>
        <w:rPr>
          <w:sz w:val="22"/>
          <w:szCs w:val="22"/>
        </w:rPr>
      </w:pPr>
      <w:r w:rsidRPr="00C255D0">
        <w:rPr>
          <w:sz w:val="22"/>
          <w:szCs w:val="22"/>
        </w:rPr>
        <w:t>Брокер также вправе, если считает это необходимым, предупредить Клиента по телефону о предстоящей реализации принадлежащих Клиенту ценных бумаг или покупке ценных бумаг за счет денежных сре</w:t>
      </w:r>
      <w:proofErr w:type="gramStart"/>
      <w:r w:rsidRPr="00C255D0">
        <w:rPr>
          <w:sz w:val="22"/>
          <w:szCs w:val="22"/>
        </w:rPr>
        <w:t>дств Кл</w:t>
      </w:r>
      <w:proofErr w:type="gramEnd"/>
      <w:r w:rsidRPr="00C255D0">
        <w:rPr>
          <w:sz w:val="22"/>
          <w:szCs w:val="22"/>
        </w:rPr>
        <w:t xml:space="preserve">иента, осуществляемых в соответствии с п.11.19. </w:t>
      </w:r>
      <w:r w:rsidR="00AD6E11" w:rsidRPr="00C255D0">
        <w:rPr>
          <w:sz w:val="22"/>
          <w:szCs w:val="22"/>
        </w:rPr>
        <w:t>Условий</w:t>
      </w:r>
      <w:r w:rsidRPr="00C255D0">
        <w:rPr>
          <w:sz w:val="22"/>
          <w:szCs w:val="22"/>
        </w:rPr>
        <w:t>.</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Брокер рассматривает любое лицо, осуществляющее с ним обмен сообщениями по телефону, как</w:t>
      </w:r>
      <w:r w:rsidR="00643106" w:rsidRPr="00C255D0">
        <w:rPr>
          <w:sz w:val="22"/>
          <w:szCs w:val="22"/>
        </w:rPr>
        <w:t xml:space="preserve"> </w:t>
      </w:r>
      <w:r w:rsidRPr="00C255D0">
        <w:rPr>
          <w:sz w:val="22"/>
          <w:szCs w:val="22"/>
        </w:rPr>
        <w:t>надлежаще уполномоченного представителя Клиента и интерпретирует любые сообщения этого лица (поручения, запросы) как сообщения Клиента, если это лицо правильно назовет одновременно следующие реквизиты Клиента:</w:t>
      </w:r>
    </w:p>
    <w:p w:rsidR="00920F08" w:rsidRPr="00C255D0" w:rsidRDefault="00920F08" w:rsidP="00C91321">
      <w:pPr>
        <w:pStyle w:val="12"/>
        <w:numPr>
          <w:ilvl w:val="0"/>
          <w:numId w:val="20"/>
        </w:numPr>
        <w:tabs>
          <w:tab w:val="left" w:pos="1134"/>
        </w:tabs>
        <w:ind w:left="0" w:firstLine="567"/>
        <w:jc w:val="both"/>
        <w:rPr>
          <w:sz w:val="22"/>
          <w:szCs w:val="22"/>
        </w:rPr>
      </w:pPr>
      <w:r w:rsidRPr="00C255D0">
        <w:rPr>
          <w:sz w:val="22"/>
          <w:szCs w:val="22"/>
        </w:rPr>
        <w:t>Ф.И.О. / наименование Клиента;</w:t>
      </w:r>
    </w:p>
    <w:p w:rsidR="00920F08" w:rsidRPr="00C255D0" w:rsidRDefault="00920F08" w:rsidP="00C91321">
      <w:pPr>
        <w:pStyle w:val="12"/>
        <w:numPr>
          <w:ilvl w:val="0"/>
          <w:numId w:val="20"/>
        </w:numPr>
        <w:tabs>
          <w:tab w:val="left" w:pos="1134"/>
        </w:tabs>
        <w:ind w:left="0" w:firstLine="567"/>
        <w:jc w:val="both"/>
        <w:rPr>
          <w:sz w:val="22"/>
          <w:szCs w:val="22"/>
        </w:rPr>
      </w:pPr>
      <w:r w:rsidRPr="00C255D0">
        <w:rPr>
          <w:sz w:val="22"/>
          <w:szCs w:val="22"/>
        </w:rPr>
        <w:t>идентификационный код Клиента.</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Прием Брокером любого Поручения от Клиента по телефону будет считаться состоявшимся при соблюдении следующих обязательных условий:</w:t>
      </w:r>
    </w:p>
    <w:p w:rsidR="00920F08" w:rsidRPr="00C255D0" w:rsidRDefault="00920F08" w:rsidP="009C4926">
      <w:pPr>
        <w:pStyle w:val="af0"/>
        <w:numPr>
          <w:ilvl w:val="2"/>
          <w:numId w:val="52"/>
        </w:numPr>
        <w:tabs>
          <w:tab w:val="left" w:pos="1134"/>
        </w:tabs>
        <w:ind w:left="0" w:firstLine="567"/>
        <w:jc w:val="both"/>
        <w:rPr>
          <w:sz w:val="22"/>
          <w:szCs w:val="22"/>
        </w:rPr>
      </w:pPr>
      <w:r w:rsidRPr="00C255D0">
        <w:rPr>
          <w:sz w:val="22"/>
          <w:szCs w:val="22"/>
        </w:rPr>
        <w:t>Выдаче Поручения</w:t>
      </w:r>
      <w:r w:rsidR="00643106" w:rsidRPr="00C255D0">
        <w:rPr>
          <w:sz w:val="22"/>
          <w:szCs w:val="22"/>
        </w:rPr>
        <w:t xml:space="preserve"> </w:t>
      </w:r>
      <w:r w:rsidRPr="00C255D0">
        <w:rPr>
          <w:sz w:val="22"/>
          <w:szCs w:val="22"/>
        </w:rPr>
        <w:t xml:space="preserve">предшествует процедура идентификации Клиента или его представителя в соответствии с п. 25.2 </w:t>
      </w:r>
      <w:r w:rsidR="00AD6E11" w:rsidRPr="00C255D0">
        <w:rPr>
          <w:sz w:val="22"/>
          <w:szCs w:val="22"/>
        </w:rPr>
        <w:t>Условий</w:t>
      </w:r>
      <w:r w:rsidRPr="00C255D0">
        <w:rPr>
          <w:sz w:val="22"/>
          <w:szCs w:val="22"/>
        </w:rPr>
        <w:t>;</w:t>
      </w:r>
    </w:p>
    <w:p w:rsidR="00920F08" w:rsidRPr="00C255D0" w:rsidRDefault="00920F08" w:rsidP="009C4926">
      <w:pPr>
        <w:pStyle w:val="af0"/>
        <w:numPr>
          <w:ilvl w:val="2"/>
          <w:numId w:val="52"/>
        </w:numPr>
        <w:tabs>
          <w:tab w:val="left" w:pos="1134"/>
        </w:tabs>
        <w:ind w:left="0" w:firstLine="567"/>
        <w:jc w:val="both"/>
        <w:rPr>
          <w:sz w:val="22"/>
          <w:szCs w:val="22"/>
        </w:rPr>
      </w:pPr>
      <w:r w:rsidRPr="00C255D0">
        <w:rPr>
          <w:sz w:val="22"/>
          <w:szCs w:val="22"/>
        </w:rPr>
        <w:t>Поручение Клиента обязательно должно быть повторено уполномоченным лицом Брокера непосредственно за Клиентом, за исключением Ф.И.О. (наименования) Клиента.</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Если Поручение Клиента правильно повторено уполномоченным лицом Брокера, то Клиент должен окончательно подтвердить выдачу такого сообщения, произнеся любое из следующих слов: «Да», «Подтверждаю», «Согласен» или иное слово, недвусмысленно подтверждающего согласие. Поручение</w:t>
      </w:r>
      <w:r w:rsidR="00643106" w:rsidRPr="00C255D0">
        <w:rPr>
          <w:sz w:val="22"/>
          <w:szCs w:val="22"/>
        </w:rPr>
        <w:t xml:space="preserve"> </w:t>
      </w:r>
      <w:r w:rsidRPr="00C255D0">
        <w:rPr>
          <w:sz w:val="22"/>
          <w:szCs w:val="22"/>
        </w:rPr>
        <w:t>считается принятым Брокером в момент произнесения Клиентом подтверждающего слова.</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Если Поручение Клиента было неправильно воспроизведено уполномоченным лицом Брокера, то Клиент должен прервать уполномоченное лицо Брокера и повторить всю процедуру заново.</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Переговоры Клиента и Брокера фиксируются в виде записи на цифровом носителе. Клиент и Брокер подтверждают, что признают данную запись в качестве доказательства при разрешении спорных ситуаций. Запись телефонного разговора при наличии такой возможности у Брокера может быть им предоставлена Клиенту по письменному запросу последнего.</w:t>
      </w:r>
    </w:p>
    <w:p w:rsidR="00920F08" w:rsidRPr="00C255D0" w:rsidRDefault="00920F08" w:rsidP="00920F08">
      <w:pPr>
        <w:pStyle w:val="af0"/>
        <w:tabs>
          <w:tab w:val="left" w:pos="851"/>
        </w:tabs>
        <w:ind w:left="0"/>
        <w:rPr>
          <w:sz w:val="22"/>
          <w:szCs w:val="22"/>
        </w:rPr>
      </w:pPr>
    </w:p>
    <w:p w:rsidR="00920F08" w:rsidRPr="00C255D0" w:rsidRDefault="00920F08" w:rsidP="009C4926">
      <w:pPr>
        <w:pStyle w:val="af0"/>
        <w:numPr>
          <w:ilvl w:val="0"/>
          <w:numId w:val="52"/>
        </w:numPr>
        <w:shd w:val="clear" w:color="auto" w:fill="D9D9D9"/>
        <w:tabs>
          <w:tab w:val="left" w:pos="993"/>
        </w:tabs>
        <w:ind w:left="0" w:firstLine="0"/>
        <w:jc w:val="both"/>
        <w:outlineLvl w:val="1"/>
        <w:rPr>
          <w:b/>
          <w:sz w:val="22"/>
          <w:szCs w:val="22"/>
        </w:rPr>
      </w:pPr>
      <w:bookmarkStart w:id="48" w:name="_Toc478377882"/>
      <w:r w:rsidRPr="00C255D0">
        <w:rPr>
          <w:b/>
          <w:sz w:val="22"/>
          <w:szCs w:val="22"/>
        </w:rPr>
        <w:t>Факсимильные сообщения</w:t>
      </w:r>
      <w:bookmarkEnd w:id="48"/>
    </w:p>
    <w:p w:rsidR="00920F08" w:rsidRPr="00C255D0" w:rsidRDefault="00920F08" w:rsidP="00920F08">
      <w:pPr>
        <w:pStyle w:val="af0"/>
        <w:tabs>
          <w:tab w:val="left" w:pos="851"/>
        </w:tabs>
        <w:ind w:left="0"/>
        <w:rPr>
          <w:sz w:val="22"/>
          <w:szCs w:val="22"/>
        </w:rPr>
      </w:pP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Если иное не предусмотрено отдельным соглашением Сторон, то, кроме обмена информационными сообщениями, Брокер принимает от Клиента по факсу исключительно следующие типы Поручений:</w:t>
      </w:r>
    </w:p>
    <w:p w:rsidR="00920F08" w:rsidRPr="00C255D0" w:rsidRDefault="00920F08" w:rsidP="009C4926">
      <w:pPr>
        <w:pStyle w:val="af0"/>
        <w:numPr>
          <w:ilvl w:val="2"/>
          <w:numId w:val="52"/>
        </w:numPr>
        <w:tabs>
          <w:tab w:val="left" w:pos="1134"/>
        </w:tabs>
        <w:ind w:left="0" w:firstLine="567"/>
        <w:jc w:val="both"/>
        <w:rPr>
          <w:sz w:val="22"/>
          <w:szCs w:val="22"/>
        </w:rPr>
      </w:pPr>
      <w:r w:rsidRPr="00C255D0">
        <w:rPr>
          <w:sz w:val="22"/>
          <w:szCs w:val="22"/>
        </w:rPr>
        <w:t xml:space="preserve">Поручение на вывод денежных средств и (или) перевод ценных бумаг; </w:t>
      </w:r>
    </w:p>
    <w:p w:rsidR="00920F08" w:rsidRPr="00C255D0" w:rsidRDefault="00920F08" w:rsidP="009C4926">
      <w:pPr>
        <w:pStyle w:val="af0"/>
        <w:numPr>
          <w:ilvl w:val="2"/>
          <w:numId w:val="52"/>
        </w:numPr>
        <w:tabs>
          <w:tab w:val="left" w:pos="1134"/>
        </w:tabs>
        <w:ind w:left="0" w:firstLine="567"/>
        <w:jc w:val="both"/>
        <w:rPr>
          <w:sz w:val="22"/>
          <w:szCs w:val="22"/>
        </w:rPr>
      </w:pPr>
      <w:r w:rsidRPr="00C255D0">
        <w:rPr>
          <w:sz w:val="22"/>
          <w:szCs w:val="22"/>
        </w:rPr>
        <w:t>Поручение на совершение сделок по купле-продаже ценных бумаг;</w:t>
      </w:r>
    </w:p>
    <w:p w:rsidR="00920F08" w:rsidRPr="00C255D0" w:rsidRDefault="00920F08" w:rsidP="009C4926">
      <w:pPr>
        <w:pStyle w:val="af0"/>
        <w:numPr>
          <w:ilvl w:val="2"/>
          <w:numId w:val="52"/>
        </w:numPr>
        <w:tabs>
          <w:tab w:val="left" w:pos="1134"/>
        </w:tabs>
        <w:ind w:left="0" w:firstLine="567"/>
        <w:jc w:val="both"/>
        <w:rPr>
          <w:sz w:val="22"/>
          <w:szCs w:val="22"/>
        </w:rPr>
      </w:pPr>
      <w:r w:rsidRPr="00C255D0">
        <w:rPr>
          <w:sz w:val="22"/>
          <w:szCs w:val="22"/>
        </w:rPr>
        <w:t xml:space="preserve">Выдача и принятие всех видов уведомлений и информации, предусмотренных </w:t>
      </w:r>
      <w:r w:rsidR="00C367E6" w:rsidRPr="00C255D0">
        <w:rPr>
          <w:sz w:val="22"/>
          <w:szCs w:val="22"/>
        </w:rPr>
        <w:t>Условиями</w:t>
      </w:r>
      <w:r w:rsidRPr="00C255D0">
        <w:rPr>
          <w:sz w:val="22"/>
          <w:szCs w:val="22"/>
        </w:rPr>
        <w:t>.</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 xml:space="preserve">Клиент и Брокер подтверждают, что сообщения, направленные и полученные по факсу, в том числе направленные Брокеру Поручения, имеют такую же юридическую силу, что и сообщения (включая Поручения), оформленные на бумажном носителе. </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Клиент и Брокер признают в качестве достаточного доказательства (пригодного для предъявления при разрешении споров в суде) факсимильные копии собственных Поручений, представленных другой Стороной.</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 xml:space="preserve">Клиент обязан предоставить подлинники сообщений (включая Поручения), переданных Брокеру по факсу, не позднее одного месяца со дня такой передачи. </w:t>
      </w:r>
    </w:p>
    <w:p w:rsidR="00920F08" w:rsidRPr="00C255D0" w:rsidRDefault="00920F08" w:rsidP="00920F08">
      <w:pPr>
        <w:pStyle w:val="af0"/>
        <w:tabs>
          <w:tab w:val="left" w:pos="851"/>
        </w:tabs>
        <w:ind w:left="0"/>
        <w:rPr>
          <w:sz w:val="22"/>
          <w:szCs w:val="22"/>
        </w:rPr>
      </w:pPr>
      <w:bookmarkStart w:id="49" w:name="_Toc463524593"/>
      <w:bookmarkStart w:id="50" w:name="_Toc463525126"/>
    </w:p>
    <w:p w:rsidR="00920F08" w:rsidRPr="00C255D0" w:rsidRDefault="00920F08" w:rsidP="009C4926">
      <w:pPr>
        <w:pStyle w:val="af0"/>
        <w:numPr>
          <w:ilvl w:val="0"/>
          <w:numId w:val="52"/>
        </w:numPr>
        <w:shd w:val="clear" w:color="auto" w:fill="D9D9D9"/>
        <w:tabs>
          <w:tab w:val="left" w:pos="993"/>
        </w:tabs>
        <w:ind w:left="0" w:firstLine="0"/>
        <w:jc w:val="both"/>
        <w:outlineLvl w:val="1"/>
        <w:rPr>
          <w:b/>
          <w:sz w:val="22"/>
          <w:szCs w:val="22"/>
        </w:rPr>
      </w:pPr>
      <w:bookmarkStart w:id="51" w:name="_Toc478377883"/>
      <w:r w:rsidRPr="00C255D0">
        <w:rPr>
          <w:b/>
          <w:sz w:val="22"/>
          <w:szCs w:val="22"/>
        </w:rPr>
        <w:t>Использование информационно-торговых систем</w:t>
      </w:r>
      <w:bookmarkEnd w:id="51"/>
    </w:p>
    <w:p w:rsidR="00920F08" w:rsidRPr="00C255D0" w:rsidRDefault="00920F08" w:rsidP="00920F08">
      <w:pPr>
        <w:pStyle w:val="af0"/>
        <w:tabs>
          <w:tab w:val="left" w:pos="851"/>
        </w:tabs>
        <w:ind w:left="0"/>
        <w:rPr>
          <w:sz w:val="22"/>
          <w:szCs w:val="22"/>
        </w:rPr>
      </w:pPr>
    </w:p>
    <w:p w:rsidR="00920F08" w:rsidRPr="00C255D0" w:rsidRDefault="00920F08" w:rsidP="009C4926">
      <w:pPr>
        <w:pStyle w:val="af0"/>
        <w:numPr>
          <w:ilvl w:val="1"/>
          <w:numId w:val="56"/>
        </w:numPr>
        <w:tabs>
          <w:tab w:val="left" w:pos="1134"/>
        </w:tabs>
        <w:ind w:left="0" w:firstLine="567"/>
        <w:jc w:val="both"/>
        <w:rPr>
          <w:sz w:val="22"/>
          <w:szCs w:val="22"/>
        </w:rPr>
      </w:pPr>
      <w:r w:rsidRPr="00C255D0">
        <w:rPr>
          <w:sz w:val="22"/>
          <w:szCs w:val="22"/>
        </w:rPr>
        <w:t xml:space="preserve">При описании условий предоставления Брокером и применения Клиентом ИТС в </w:t>
      </w:r>
      <w:r w:rsidR="00501300" w:rsidRPr="00C255D0">
        <w:rPr>
          <w:sz w:val="22"/>
          <w:szCs w:val="22"/>
        </w:rPr>
        <w:t xml:space="preserve">Условиях </w:t>
      </w:r>
      <w:r w:rsidRPr="00C255D0">
        <w:rPr>
          <w:sz w:val="22"/>
          <w:szCs w:val="22"/>
        </w:rPr>
        <w:t>используются следующие термины и определения:</w:t>
      </w:r>
    </w:p>
    <w:p w:rsidR="00920F08" w:rsidRPr="00C255D0" w:rsidRDefault="00920F08" w:rsidP="00920F08">
      <w:pPr>
        <w:pStyle w:val="12"/>
        <w:tabs>
          <w:tab w:val="left" w:pos="1134"/>
        </w:tabs>
        <w:ind w:left="0" w:firstLine="567"/>
        <w:jc w:val="both"/>
        <w:rPr>
          <w:sz w:val="22"/>
          <w:szCs w:val="22"/>
        </w:rPr>
      </w:pPr>
      <w:r w:rsidRPr="00C255D0">
        <w:rPr>
          <w:b/>
          <w:sz w:val="22"/>
          <w:szCs w:val="22"/>
        </w:rPr>
        <w:lastRenderedPageBreak/>
        <w:t>QUIK</w:t>
      </w:r>
      <w:r w:rsidRPr="00C255D0">
        <w:rPr>
          <w:sz w:val="22"/>
          <w:szCs w:val="22"/>
        </w:rPr>
        <w:t xml:space="preserve"> – ИТС QUIK MP «Брокер», используемая Брокером в соответствии с гражданско-правовым договором, заключенным между Брокером и ЗАО «АРКА </w:t>
      </w:r>
      <w:proofErr w:type="spellStart"/>
      <w:r w:rsidRPr="00C255D0">
        <w:rPr>
          <w:sz w:val="22"/>
          <w:szCs w:val="22"/>
        </w:rPr>
        <w:t>Текнолоджиз</w:t>
      </w:r>
      <w:proofErr w:type="spellEnd"/>
      <w:r w:rsidRPr="00C255D0">
        <w:rPr>
          <w:sz w:val="22"/>
          <w:szCs w:val="22"/>
        </w:rPr>
        <w:t xml:space="preserve">». Исключительные права на QUIK и на все программные составляющие, модификации QUIK принадлежат ЗАО «АРКА </w:t>
      </w:r>
      <w:proofErr w:type="spellStart"/>
      <w:r w:rsidRPr="00C255D0">
        <w:rPr>
          <w:sz w:val="22"/>
          <w:szCs w:val="22"/>
        </w:rPr>
        <w:t>Текнолоджиз</w:t>
      </w:r>
      <w:proofErr w:type="spellEnd"/>
      <w:r w:rsidRPr="00C255D0">
        <w:rPr>
          <w:sz w:val="22"/>
          <w:szCs w:val="22"/>
        </w:rPr>
        <w:t>»;</w:t>
      </w:r>
    </w:p>
    <w:p w:rsidR="00920F08" w:rsidRPr="00C255D0" w:rsidRDefault="00920F08" w:rsidP="00920F08">
      <w:pPr>
        <w:pStyle w:val="12"/>
        <w:tabs>
          <w:tab w:val="left" w:pos="1134"/>
        </w:tabs>
        <w:ind w:left="0" w:firstLine="567"/>
        <w:jc w:val="both"/>
        <w:rPr>
          <w:sz w:val="22"/>
          <w:szCs w:val="22"/>
        </w:rPr>
      </w:pPr>
      <w:proofErr w:type="spellStart"/>
      <w:r w:rsidRPr="00C255D0">
        <w:rPr>
          <w:b/>
          <w:sz w:val="22"/>
          <w:szCs w:val="22"/>
        </w:rPr>
        <w:t>iQUIK</w:t>
      </w:r>
      <w:proofErr w:type="spellEnd"/>
      <w:r w:rsidRPr="00C255D0">
        <w:rPr>
          <w:sz w:val="22"/>
          <w:szCs w:val="22"/>
        </w:rPr>
        <w:t xml:space="preserve"> – версия Рабочего места пользователя QUIK для устройств, работающих под управлением операционной системы </w:t>
      </w:r>
      <w:proofErr w:type="spellStart"/>
      <w:r w:rsidRPr="00C255D0">
        <w:rPr>
          <w:sz w:val="22"/>
          <w:szCs w:val="22"/>
        </w:rPr>
        <w:t>iOS</w:t>
      </w:r>
      <w:proofErr w:type="spellEnd"/>
      <w:r w:rsidRPr="00C255D0">
        <w:rPr>
          <w:sz w:val="22"/>
          <w:szCs w:val="22"/>
        </w:rPr>
        <w:t xml:space="preserve"> версии 4.2. или более поздней (</w:t>
      </w:r>
      <w:proofErr w:type="spellStart"/>
      <w:r w:rsidRPr="00C255D0">
        <w:rPr>
          <w:sz w:val="22"/>
          <w:szCs w:val="22"/>
        </w:rPr>
        <w:t>iPhone</w:t>
      </w:r>
      <w:proofErr w:type="spellEnd"/>
      <w:r w:rsidRPr="00C255D0">
        <w:rPr>
          <w:sz w:val="22"/>
          <w:szCs w:val="22"/>
        </w:rPr>
        <w:t xml:space="preserve">, </w:t>
      </w:r>
      <w:proofErr w:type="spellStart"/>
      <w:r w:rsidRPr="00C255D0">
        <w:rPr>
          <w:sz w:val="22"/>
          <w:szCs w:val="22"/>
        </w:rPr>
        <w:t>iPodtouch</w:t>
      </w:r>
      <w:proofErr w:type="spellEnd"/>
      <w:r w:rsidRPr="00C255D0">
        <w:rPr>
          <w:sz w:val="22"/>
          <w:szCs w:val="22"/>
        </w:rPr>
        <w:t xml:space="preserve">, </w:t>
      </w:r>
      <w:proofErr w:type="spellStart"/>
      <w:r w:rsidRPr="00C255D0">
        <w:rPr>
          <w:sz w:val="22"/>
          <w:szCs w:val="22"/>
        </w:rPr>
        <w:t>iPad</w:t>
      </w:r>
      <w:proofErr w:type="spellEnd"/>
      <w:r w:rsidRPr="00C255D0">
        <w:rPr>
          <w:sz w:val="22"/>
          <w:szCs w:val="22"/>
        </w:rPr>
        <w:t>);</w:t>
      </w:r>
    </w:p>
    <w:p w:rsidR="00920F08" w:rsidRPr="00C255D0" w:rsidRDefault="00920F08" w:rsidP="00920F08">
      <w:pPr>
        <w:pStyle w:val="12"/>
        <w:tabs>
          <w:tab w:val="left" w:pos="1134"/>
        </w:tabs>
        <w:ind w:left="0" w:firstLine="567"/>
        <w:jc w:val="both"/>
        <w:rPr>
          <w:sz w:val="22"/>
          <w:szCs w:val="22"/>
        </w:rPr>
      </w:pPr>
      <w:proofErr w:type="spellStart"/>
      <w:r w:rsidRPr="00C255D0">
        <w:rPr>
          <w:b/>
          <w:sz w:val="22"/>
          <w:szCs w:val="22"/>
        </w:rPr>
        <w:t>webQUIK</w:t>
      </w:r>
      <w:proofErr w:type="spellEnd"/>
      <w:r w:rsidRPr="00C255D0">
        <w:rPr>
          <w:sz w:val="22"/>
          <w:szCs w:val="22"/>
        </w:rPr>
        <w:t xml:space="preserve"> – программно-технический способ подключения к ИТС QUIK, позволяющий Клиенту пользоваться QUIK посредством сайта https://webquik.finam.ru (далее также – «программа </w:t>
      </w:r>
      <w:proofErr w:type="spellStart"/>
      <w:r w:rsidRPr="00C255D0">
        <w:rPr>
          <w:sz w:val="22"/>
          <w:szCs w:val="22"/>
        </w:rPr>
        <w:t>WebQUIK</w:t>
      </w:r>
      <w:proofErr w:type="spellEnd"/>
      <w:r w:rsidRPr="00C255D0">
        <w:rPr>
          <w:sz w:val="22"/>
          <w:szCs w:val="22"/>
        </w:rPr>
        <w:t xml:space="preserve">»); </w:t>
      </w:r>
    </w:p>
    <w:p w:rsidR="00920F08" w:rsidRPr="00C255D0" w:rsidRDefault="00920F08" w:rsidP="00920F08">
      <w:pPr>
        <w:pStyle w:val="12"/>
        <w:tabs>
          <w:tab w:val="left" w:pos="1134"/>
        </w:tabs>
        <w:ind w:left="0" w:firstLine="567"/>
        <w:jc w:val="both"/>
        <w:rPr>
          <w:sz w:val="22"/>
          <w:szCs w:val="22"/>
        </w:rPr>
      </w:pPr>
      <w:r w:rsidRPr="00C255D0">
        <w:rPr>
          <w:b/>
          <w:sz w:val="22"/>
          <w:szCs w:val="22"/>
        </w:rPr>
        <w:t>TRANSAQ</w:t>
      </w:r>
      <w:r w:rsidRPr="00C255D0">
        <w:rPr>
          <w:sz w:val="22"/>
          <w:szCs w:val="22"/>
        </w:rPr>
        <w:t xml:space="preserve"> – ИТС TRANSAQ, </w:t>
      </w:r>
      <w:proofErr w:type="gramStart"/>
      <w:r w:rsidRPr="00C255D0">
        <w:rPr>
          <w:sz w:val="22"/>
          <w:szCs w:val="22"/>
        </w:rPr>
        <w:t>используемая</w:t>
      </w:r>
      <w:proofErr w:type="gramEnd"/>
      <w:r w:rsidRPr="00C255D0">
        <w:rPr>
          <w:sz w:val="22"/>
          <w:szCs w:val="22"/>
        </w:rPr>
        <w:t xml:space="preserve"> Брокером в соответствии с гражданско-правовым договором, заключенным между Брокером и ЗАО «</w:t>
      </w:r>
      <w:proofErr w:type="spellStart"/>
      <w:r w:rsidRPr="00C255D0">
        <w:rPr>
          <w:sz w:val="22"/>
          <w:szCs w:val="22"/>
        </w:rPr>
        <w:t>СкринМаркетСистемз</w:t>
      </w:r>
      <w:proofErr w:type="spellEnd"/>
      <w:r w:rsidRPr="00C255D0">
        <w:rPr>
          <w:sz w:val="22"/>
          <w:szCs w:val="22"/>
        </w:rPr>
        <w:t>». Исключительные права на TRANSAQ и на все программные составляющие, модификации TRANSAQ принадлежат ЗАО «</w:t>
      </w:r>
      <w:proofErr w:type="spellStart"/>
      <w:r w:rsidRPr="00C255D0">
        <w:rPr>
          <w:sz w:val="22"/>
          <w:szCs w:val="22"/>
        </w:rPr>
        <w:t>СкринМаркетСистемз</w:t>
      </w:r>
      <w:proofErr w:type="spellEnd"/>
      <w:r w:rsidRPr="00C255D0">
        <w:rPr>
          <w:sz w:val="22"/>
          <w:szCs w:val="22"/>
        </w:rPr>
        <w:t>»;</w:t>
      </w:r>
    </w:p>
    <w:p w:rsidR="00920F08" w:rsidRPr="00C255D0" w:rsidRDefault="00920F08" w:rsidP="00920F08">
      <w:pPr>
        <w:pStyle w:val="12"/>
        <w:tabs>
          <w:tab w:val="left" w:pos="1134"/>
        </w:tabs>
        <w:ind w:left="0" w:firstLine="567"/>
        <w:jc w:val="both"/>
        <w:rPr>
          <w:sz w:val="22"/>
          <w:szCs w:val="22"/>
        </w:rPr>
      </w:pPr>
      <w:proofErr w:type="spellStart"/>
      <w:r w:rsidRPr="00C255D0">
        <w:rPr>
          <w:b/>
          <w:sz w:val="22"/>
          <w:szCs w:val="22"/>
        </w:rPr>
        <w:t>TransaqHandy</w:t>
      </w:r>
      <w:proofErr w:type="spellEnd"/>
      <w:r w:rsidRPr="00C255D0">
        <w:rPr>
          <w:sz w:val="22"/>
          <w:szCs w:val="22"/>
        </w:rPr>
        <w:t xml:space="preserve"> – версия Рабочего места пользователя TRANSAQ для карманных персональных компьютеров (КПК);</w:t>
      </w:r>
    </w:p>
    <w:p w:rsidR="00920F08" w:rsidRPr="00C255D0" w:rsidRDefault="00920F08" w:rsidP="00920F08">
      <w:pPr>
        <w:pStyle w:val="12"/>
        <w:ind w:left="0" w:firstLine="567"/>
        <w:jc w:val="both"/>
        <w:rPr>
          <w:sz w:val="22"/>
          <w:szCs w:val="22"/>
        </w:rPr>
      </w:pPr>
      <w:r w:rsidRPr="00C255D0">
        <w:rPr>
          <w:b/>
          <w:bCs/>
          <w:sz w:val="22"/>
          <w:szCs w:val="22"/>
        </w:rPr>
        <w:t>HFT TRANSAQ</w:t>
      </w:r>
      <w:r w:rsidRPr="00C255D0">
        <w:rPr>
          <w:sz w:val="22"/>
          <w:szCs w:val="22"/>
        </w:rPr>
        <w:t xml:space="preserve"> – модификация ИТС TRANSAQ, характеризующаяся высокой скоростью обмена информацией между Клиентом и Брокером и оптимизированным (улучшенным) взаимодействием с Торговыми системами;</w:t>
      </w:r>
    </w:p>
    <w:p w:rsidR="00920F08" w:rsidRPr="00C255D0" w:rsidRDefault="00920F08" w:rsidP="00920F08">
      <w:pPr>
        <w:pStyle w:val="12"/>
        <w:tabs>
          <w:tab w:val="left" w:pos="1134"/>
        </w:tabs>
        <w:ind w:left="0" w:firstLine="567"/>
        <w:jc w:val="both"/>
        <w:rPr>
          <w:sz w:val="22"/>
          <w:szCs w:val="22"/>
        </w:rPr>
      </w:pPr>
      <w:proofErr w:type="spellStart"/>
      <w:r w:rsidRPr="00C255D0">
        <w:rPr>
          <w:b/>
          <w:sz w:val="22"/>
          <w:szCs w:val="22"/>
        </w:rPr>
        <w:t>FinamTrade</w:t>
      </w:r>
      <w:proofErr w:type="spellEnd"/>
      <w:r w:rsidRPr="00C255D0">
        <w:rPr>
          <w:sz w:val="22"/>
          <w:szCs w:val="22"/>
        </w:rPr>
        <w:t xml:space="preserve"> – программно-технический способ подключения к ИТС TRANSAQ, позволяющий Клиенту пользоваться TRANSAQ посредством Сайта (далее – «программа </w:t>
      </w:r>
      <w:proofErr w:type="spellStart"/>
      <w:r w:rsidRPr="00C255D0">
        <w:rPr>
          <w:sz w:val="22"/>
          <w:szCs w:val="22"/>
        </w:rPr>
        <w:t>FinamTrade</w:t>
      </w:r>
      <w:proofErr w:type="spellEnd"/>
      <w:r w:rsidRPr="00C255D0">
        <w:rPr>
          <w:sz w:val="22"/>
          <w:szCs w:val="22"/>
        </w:rPr>
        <w:t>»);</w:t>
      </w:r>
    </w:p>
    <w:p w:rsidR="00920F08" w:rsidRPr="00C255D0" w:rsidRDefault="00920F08" w:rsidP="00920F08">
      <w:pPr>
        <w:pStyle w:val="12"/>
        <w:tabs>
          <w:tab w:val="left" w:pos="1134"/>
        </w:tabs>
        <w:ind w:left="0" w:firstLine="567"/>
        <w:jc w:val="both"/>
        <w:rPr>
          <w:sz w:val="22"/>
          <w:szCs w:val="22"/>
        </w:rPr>
      </w:pPr>
      <w:proofErr w:type="spellStart"/>
      <w:proofErr w:type="gramStart"/>
      <w:r w:rsidRPr="00C255D0">
        <w:rPr>
          <w:b/>
          <w:sz w:val="22"/>
          <w:szCs w:val="22"/>
        </w:rPr>
        <w:t>Comon</w:t>
      </w:r>
      <w:proofErr w:type="spellEnd"/>
      <w:r w:rsidRPr="00C255D0">
        <w:rPr>
          <w:sz w:val="22"/>
          <w:szCs w:val="22"/>
        </w:rPr>
        <w:t xml:space="preserve"> – программно-технический способ подключения к ИТС TRANSAQ, позволяющий Клиенту после авторизации на сайте </w:t>
      </w:r>
      <w:r w:rsidRPr="00C255D0">
        <w:rPr>
          <w:sz w:val="22"/>
          <w:szCs w:val="22"/>
          <w:lang w:val="en-US"/>
        </w:rPr>
        <w:t>www</w:t>
      </w:r>
      <w:r w:rsidRPr="00C255D0">
        <w:rPr>
          <w:sz w:val="22"/>
          <w:szCs w:val="22"/>
        </w:rPr>
        <w:t>.</w:t>
      </w:r>
      <w:proofErr w:type="spellStart"/>
      <w:r w:rsidRPr="00C255D0">
        <w:rPr>
          <w:sz w:val="22"/>
          <w:szCs w:val="22"/>
          <w:lang w:val="en-US"/>
        </w:rPr>
        <w:t>comon</w:t>
      </w:r>
      <w:proofErr w:type="spellEnd"/>
      <w:r w:rsidRPr="00C255D0">
        <w:rPr>
          <w:sz w:val="22"/>
          <w:szCs w:val="22"/>
        </w:rPr>
        <w:t>.</w:t>
      </w:r>
      <w:r w:rsidRPr="00C255D0">
        <w:rPr>
          <w:sz w:val="22"/>
          <w:szCs w:val="22"/>
          <w:lang w:val="en-US"/>
        </w:rPr>
        <w:t>ru</w:t>
      </w:r>
      <w:r w:rsidRPr="00C255D0">
        <w:rPr>
          <w:sz w:val="22"/>
          <w:szCs w:val="22"/>
        </w:rPr>
        <w:t xml:space="preserve"> (с использованием отдельного логина и пароля) осуществить постоянное подключение к ИТС TRANSAQ в разрезе каждого из Клиентских счетов с использованием имени пользователя и пароля для TRANSAQ и в дальнейшем подавать Брокеру поручение на сделки, используя возможности непосредственно Интернет-ресурса </w:t>
      </w:r>
      <w:hyperlink r:id="rId10" w:history="1">
        <w:r w:rsidRPr="00C255D0">
          <w:rPr>
            <w:sz w:val="22"/>
            <w:szCs w:val="22"/>
          </w:rPr>
          <w:t>www.comon.ru</w:t>
        </w:r>
      </w:hyperlink>
      <w:r w:rsidRPr="00C255D0">
        <w:rPr>
          <w:sz w:val="22"/>
          <w:szCs w:val="22"/>
        </w:rPr>
        <w:t xml:space="preserve"> (далее также – «программа</w:t>
      </w:r>
      <w:proofErr w:type="gramEnd"/>
      <w:r w:rsidRPr="00C255D0">
        <w:rPr>
          <w:sz w:val="22"/>
          <w:szCs w:val="22"/>
        </w:rPr>
        <w:t xml:space="preserve"> </w:t>
      </w:r>
      <w:proofErr w:type="spellStart"/>
      <w:proofErr w:type="gramStart"/>
      <w:r w:rsidRPr="00C255D0">
        <w:rPr>
          <w:sz w:val="22"/>
          <w:szCs w:val="22"/>
        </w:rPr>
        <w:t>Comon</w:t>
      </w:r>
      <w:proofErr w:type="spellEnd"/>
      <w:r w:rsidRPr="00C255D0">
        <w:rPr>
          <w:sz w:val="22"/>
          <w:szCs w:val="22"/>
        </w:rPr>
        <w:t>»)</w:t>
      </w:r>
      <w:proofErr w:type="gramEnd"/>
      <w:r w:rsidRPr="00C255D0">
        <w:rPr>
          <w:sz w:val="22"/>
          <w:szCs w:val="22"/>
        </w:rPr>
        <w:t xml:space="preserve">.Использование программы </w:t>
      </w:r>
      <w:proofErr w:type="spellStart"/>
      <w:r w:rsidRPr="00C255D0">
        <w:rPr>
          <w:sz w:val="22"/>
          <w:szCs w:val="22"/>
          <w:lang w:val="en-US"/>
        </w:rPr>
        <w:t>Comon</w:t>
      </w:r>
      <w:proofErr w:type="spellEnd"/>
      <w:r w:rsidRPr="00C255D0">
        <w:rPr>
          <w:sz w:val="22"/>
          <w:szCs w:val="22"/>
        </w:rPr>
        <w:t xml:space="preserve"> осуществляется Клиентом на бесплатной основе, за исключением сервиса «</w:t>
      </w:r>
      <w:proofErr w:type="spellStart"/>
      <w:r w:rsidRPr="00C255D0">
        <w:rPr>
          <w:sz w:val="22"/>
          <w:szCs w:val="22"/>
        </w:rPr>
        <w:t>Автоследование</w:t>
      </w:r>
      <w:proofErr w:type="spellEnd"/>
      <w:r w:rsidRPr="00C255D0">
        <w:rPr>
          <w:sz w:val="22"/>
          <w:szCs w:val="22"/>
        </w:rPr>
        <w:t>», доступ к которому и пользование которым осуществляется после подписания между Брокером и Клиентом соответствующего дополнительного соглашения, определяющего порядок предоставления указанного сервиса и плату за его использование.</w:t>
      </w:r>
    </w:p>
    <w:p w:rsidR="00920F08" w:rsidRPr="00C255D0" w:rsidRDefault="00920F08" w:rsidP="00920F08">
      <w:pPr>
        <w:pStyle w:val="12"/>
        <w:tabs>
          <w:tab w:val="left" w:pos="1134"/>
        </w:tabs>
        <w:ind w:left="0" w:firstLine="567"/>
        <w:jc w:val="both"/>
        <w:rPr>
          <w:sz w:val="22"/>
          <w:szCs w:val="22"/>
        </w:rPr>
      </w:pPr>
      <w:proofErr w:type="spellStart"/>
      <w:r w:rsidRPr="00C255D0">
        <w:rPr>
          <w:b/>
          <w:sz w:val="22"/>
          <w:szCs w:val="22"/>
        </w:rPr>
        <w:t>Tradecenter</w:t>
      </w:r>
      <w:proofErr w:type="spellEnd"/>
      <w:r w:rsidRPr="00C255D0">
        <w:rPr>
          <w:sz w:val="22"/>
          <w:szCs w:val="22"/>
        </w:rPr>
        <w:t xml:space="preserve"> – структурная часть (раздел) </w:t>
      </w:r>
      <w:proofErr w:type="spellStart"/>
      <w:r w:rsidRPr="00C255D0">
        <w:rPr>
          <w:sz w:val="22"/>
          <w:szCs w:val="22"/>
        </w:rPr>
        <w:t>Comon</w:t>
      </w:r>
      <w:proofErr w:type="spellEnd"/>
      <w:r w:rsidRPr="00C255D0">
        <w:rPr>
          <w:sz w:val="22"/>
          <w:szCs w:val="22"/>
        </w:rPr>
        <w:t>.</w:t>
      </w:r>
      <w:r w:rsidR="00643106" w:rsidRPr="00C255D0">
        <w:rPr>
          <w:sz w:val="22"/>
          <w:szCs w:val="22"/>
        </w:rPr>
        <w:t xml:space="preserve"> </w:t>
      </w:r>
      <w:r w:rsidRPr="00C255D0">
        <w:rPr>
          <w:sz w:val="22"/>
          <w:szCs w:val="22"/>
        </w:rPr>
        <w:t>Использование</w:t>
      </w:r>
      <w:proofErr w:type="spellStart"/>
      <w:proofErr w:type="gramStart"/>
      <w:r w:rsidRPr="00C255D0">
        <w:rPr>
          <w:sz w:val="22"/>
          <w:szCs w:val="22"/>
          <w:lang w:val="en-US"/>
        </w:rPr>
        <w:t>Tradecenter</w:t>
      </w:r>
      <w:proofErr w:type="spellEnd"/>
      <w:proofErr w:type="gramEnd"/>
      <w:r w:rsidRPr="00C255D0">
        <w:rPr>
          <w:sz w:val="22"/>
          <w:szCs w:val="22"/>
        </w:rPr>
        <w:t xml:space="preserve"> осуществляется Клиентом на бесплатной основе, за исключением сервиса «Торговые роботы», предоставленного</w:t>
      </w:r>
      <w:r w:rsidR="00643106" w:rsidRPr="00C255D0">
        <w:rPr>
          <w:sz w:val="22"/>
          <w:szCs w:val="22"/>
        </w:rPr>
        <w:t xml:space="preserve"> </w:t>
      </w:r>
      <w:r w:rsidRPr="00C255D0">
        <w:rPr>
          <w:sz w:val="22"/>
          <w:szCs w:val="22"/>
        </w:rPr>
        <w:t xml:space="preserve">на основании подписанного между Брокером и Клиентом дополнительного соглашения (в настоящее время такие соглашения не заключаются, а Клиентам, которым сервис был предоставлен ранее, Брокер продолжает оказывать соответствующую услугу через программу </w:t>
      </w:r>
      <w:proofErr w:type="spellStart"/>
      <w:r w:rsidRPr="00C255D0">
        <w:rPr>
          <w:sz w:val="22"/>
          <w:szCs w:val="22"/>
        </w:rPr>
        <w:t>Comon</w:t>
      </w:r>
      <w:proofErr w:type="spellEnd"/>
      <w:r w:rsidRPr="00C255D0">
        <w:rPr>
          <w:sz w:val="22"/>
          <w:szCs w:val="22"/>
        </w:rPr>
        <w:t>).</w:t>
      </w:r>
    </w:p>
    <w:p w:rsidR="00920F08" w:rsidRPr="00C255D0" w:rsidRDefault="00920F08" w:rsidP="00920F08">
      <w:pPr>
        <w:pStyle w:val="12"/>
        <w:tabs>
          <w:tab w:val="left" w:pos="1134"/>
        </w:tabs>
        <w:ind w:left="0" w:firstLine="567"/>
        <w:jc w:val="both"/>
        <w:rPr>
          <w:sz w:val="22"/>
          <w:szCs w:val="22"/>
        </w:rPr>
      </w:pPr>
      <w:proofErr w:type="spellStart"/>
      <w:r w:rsidRPr="00C255D0">
        <w:rPr>
          <w:b/>
          <w:sz w:val="22"/>
          <w:szCs w:val="22"/>
        </w:rPr>
        <w:t>TSLab</w:t>
      </w:r>
      <w:proofErr w:type="spellEnd"/>
      <w:r w:rsidRPr="00C255D0">
        <w:rPr>
          <w:sz w:val="22"/>
          <w:szCs w:val="22"/>
        </w:rPr>
        <w:t xml:space="preserve"> – программно-технический способ подключения к ИТС TRANSAQ, позволяющий Клиенту пользоваться TRANSAQ посредством связи </w:t>
      </w:r>
      <w:proofErr w:type="gramStart"/>
      <w:r w:rsidRPr="00C255D0">
        <w:rPr>
          <w:sz w:val="22"/>
          <w:szCs w:val="22"/>
        </w:rPr>
        <w:t>с</w:t>
      </w:r>
      <w:proofErr w:type="gramEnd"/>
      <w:r w:rsidRPr="00C255D0">
        <w:rPr>
          <w:sz w:val="22"/>
          <w:szCs w:val="22"/>
        </w:rPr>
        <w:t xml:space="preserve"> указанной ИТС через </w:t>
      </w:r>
      <w:proofErr w:type="spellStart"/>
      <w:r w:rsidRPr="00C255D0">
        <w:rPr>
          <w:sz w:val="22"/>
          <w:szCs w:val="22"/>
        </w:rPr>
        <w:t>TransaqConnector</w:t>
      </w:r>
      <w:proofErr w:type="spellEnd"/>
      <w:r w:rsidRPr="00C255D0">
        <w:rPr>
          <w:sz w:val="22"/>
          <w:szCs w:val="22"/>
        </w:rPr>
        <w:t xml:space="preserve"> (далее также – «программа </w:t>
      </w:r>
      <w:proofErr w:type="spellStart"/>
      <w:r w:rsidRPr="00C255D0">
        <w:rPr>
          <w:sz w:val="22"/>
          <w:szCs w:val="22"/>
        </w:rPr>
        <w:t>TSLab</w:t>
      </w:r>
      <w:proofErr w:type="spellEnd"/>
      <w:r w:rsidRPr="00C255D0">
        <w:rPr>
          <w:sz w:val="22"/>
          <w:szCs w:val="22"/>
        </w:rPr>
        <w:t xml:space="preserve">»). </w:t>
      </w:r>
      <w:proofErr w:type="spellStart"/>
      <w:r w:rsidRPr="00C255D0">
        <w:rPr>
          <w:sz w:val="22"/>
          <w:szCs w:val="22"/>
        </w:rPr>
        <w:t>TSLab</w:t>
      </w:r>
      <w:proofErr w:type="spellEnd"/>
      <w:r w:rsidRPr="00C255D0">
        <w:rPr>
          <w:sz w:val="22"/>
          <w:szCs w:val="22"/>
        </w:rPr>
        <w:t xml:space="preserve"> используется Брокером в соответствии с гражданско-правовым договором, заключенным между Брокером </w:t>
      </w:r>
      <w:proofErr w:type="gramStart"/>
      <w:r w:rsidRPr="00C255D0">
        <w:rPr>
          <w:sz w:val="22"/>
          <w:szCs w:val="22"/>
        </w:rPr>
        <w:t>и ООО</w:t>
      </w:r>
      <w:proofErr w:type="gramEnd"/>
      <w:r w:rsidRPr="00C255D0">
        <w:rPr>
          <w:sz w:val="22"/>
          <w:szCs w:val="22"/>
        </w:rPr>
        <w:t xml:space="preserve"> «Лаборатория Торговых Систем». В рамках всех действующих Договоров </w:t>
      </w:r>
      <w:r w:rsidR="00D9446C" w:rsidRPr="00C255D0">
        <w:rPr>
          <w:sz w:val="22"/>
          <w:szCs w:val="22"/>
        </w:rPr>
        <w:t>на брокерское обслуживание</w:t>
      </w:r>
      <w:r w:rsidR="00643106" w:rsidRPr="00C255D0">
        <w:rPr>
          <w:sz w:val="22"/>
          <w:szCs w:val="22"/>
        </w:rPr>
        <w:t xml:space="preserve"> </w:t>
      </w:r>
      <w:r w:rsidRPr="00C255D0">
        <w:rPr>
          <w:sz w:val="22"/>
          <w:szCs w:val="22"/>
        </w:rPr>
        <w:t xml:space="preserve">Клиенту может быть предоставлена возможность использования только одного экземпляра (выдан один уникальный код экземпляра) программы </w:t>
      </w:r>
      <w:proofErr w:type="spellStart"/>
      <w:r w:rsidRPr="00C255D0">
        <w:rPr>
          <w:sz w:val="22"/>
          <w:szCs w:val="22"/>
        </w:rPr>
        <w:t>TSLab</w:t>
      </w:r>
      <w:proofErr w:type="spellEnd"/>
      <w:r w:rsidRPr="00C255D0">
        <w:rPr>
          <w:sz w:val="22"/>
          <w:szCs w:val="22"/>
        </w:rPr>
        <w:t>.</w:t>
      </w:r>
    </w:p>
    <w:p w:rsidR="00920F08" w:rsidRPr="00C255D0" w:rsidRDefault="00920F08" w:rsidP="00920F08">
      <w:pPr>
        <w:ind w:firstLine="567"/>
        <w:jc w:val="both"/>
        <w:rPr>
          <w:rFonts w:ascii="Times New Roman" w:hAnsi="Times New Roman" w:cs="Times New Roman"/>
        </w:rPr>
      </w:pPr>
      <w:proofErr w:type="gramStart"/>
      <w:r w:rsidRPr="00C255D0">
        <w:rPr>
          <w:rFonts w:ascii="Times New Roman" w:hAnsi="Times New Roman" w:cs="Times New Roman"/>
          <w:b/>
          <w:bCs/>
          <w:lang w:val="en-US"/>
        </w:rPr>
        <w:t>HFT</w:t>
      </w:r>
      <w:proofErr w:type="spellStart"/>
      <w:r w:rsidRPr="00C255D0">
        <w:rPr>
          <w:rFonts w:ascii="Times New Roman" w:hAnsi="Times New Roman" w:cs="Times New Roman"/>
          <w:b/>
          <w:bCs/>
        </w:rPr>
        <w:t>TSLab</w:t>
      </w:r>
      <w:proofErr w:type="spellEnd"/>
      <w:r w:rsidRPr="00C255D0">
        <w:rPr>
          <w:rFonts w:ascii="Times New Roman" w:eastAsia="Calibri" w:hAnsi="Times New Roman" w:cs="Times New Roman"/>
        </w:rPr>
        <w:t xml:space="preserve">– модификация </w:t>
      </w:r>
      <w:proofErr w:type="spellStart"/>
      <w:r w:rsidRPr="00C255D0">
        <w:rPr>
          <w:rFonts w:ascii="Times New Roman" w:eastAsia="Calibri" w:hAnsi="Times New Roman" w:cs="Times New Roman"/>
        </w:rPr>
        <w:t>TSLab</w:t>
      </w:r>
      <w:proofErr w:type="spellEnd"/>
      <w:r w:rsidRPr="00C255D0">
        <w:rPr>
          <w:rFonts w:ascii="Times New Roman" w:eastAsia="Calibri" w:hAnsi="Times New Roman" w:cs="Times New Roman"/>
        </w:rPr>
        <w:t xml:space="preserve">, программно-технический способ подключения к HFT TRANSAQ, позволяющий Клиенту связываться с HFT TRANSAQ через </w:t>
      </w:r>
      <w:proofErr w:type="spellStart"/>
      <w:r w:rsidRPr="00C255D0">
        <w:rPr>
          <w:rFonts w:ascii="Times New Roman" w:eastAsia="Calibri" w:hAnsi="Times New Roman" w:cs="Times New Roman"/>
        </w:rPr>
        <w:t>TransaqConnector</w:t>
      </w:r>
      <w:proofErr w:type="spellEnd"/>
      <w:r w:rsidRPr="00C255D0">
        <w:rPr>
          <w:rFonts w:ascii="Times New Roman" w:eastAsia="Calibri" w:hAnsi="Times New Roman" w:cs="Times New Roman"/>
        </w:rPr>
        <w:t xml:space="preserve"> (далее также – «программа HFT </w:t>
      </w:r>
      <w:proofErr w:type="spellStart"/>
      <w:r w:rsidRPr="00C255D0">
        <w:rPr>
          <w:rFonts w:ascii="Times New Roman" w:eastAsia="Calibri" w:hAnsi="Times New Roman" w:cs="Times New Roman"/>
        </w:rPr>
        <w:t>TSLab</w:t>
      </w:r>
      <w:proofErr w:type="spellEnd"/>
      <w:r w:rsidRPr="00C255D0">
        <w:rPr>
          <w:rFonts w:ascii="Times New Roman" w:eastAsia="Calibri" w:hAnsi="Times New Roman" w:cs="Times New Roman"/>
        </w:rPr>
        <w:t>»).</w:t>
      </w:r>
      <w:proofErr w:type="gramEnd"/>
      <w:r w:rsidRPr="00C255D0">
        <w:rPr>
          <w:rFonts w:ascii="Times New Roman" w:eastAsia="Calibri" w:hAnsi="Times New Roman" w:cs="Times New Roman"/>
        </w:rPr>
        <w:t xml:space="preserve"> В рамках всех действующих Договоров </w:t>
      </w:r>
      <w:r w:rsidR="00D9446C" w:rsidRPr="00C255D0">
        <w:rPr>
          <w:rFonts w:ascii="Times New Roman" w:hAnsi="Times New Roman" w:cs="Times New Roman"/>
        </w:rPr>
        <w:t>на брокерское обслуживание</w:t>
      </w:r>
      <w:r w:rsidR="00643106" w:rsidRPr="00C255D0">
        <w:rPr>
          <w:rFonts w:ascii="Times New Roman" w:hAnsi="Times New Roman" w:cs="Times New Roman"/>
        </w:rPr>
        <w:t xml:space="preserve"> </w:t>
      </w:r>
      <w:r w:rsidRPr="00C255D0">
        <w:rPr>
          <w:rFonts w:ascii="Times New Roman" w:eastAsia="Calibri" w:hAnsi="Times New Roman" w:cs="Times New Roman"/>
        </w:rPr>
        <w:t xml:space="preserve">Клиенту может быть предоставлена возможность использования только одного экземпляра (выдан один уникальный код экземпляра) программы HFT </w:t>
      </w:r>
      <w:proofErr w:type="spellStart"/>
      <w:r w:rsidRPr="00C255D0">
        <w:rPr>
          <w:rFonts w:ascii="Times New Roman" w:eastAsia="Calibri" w:hAnsi="Times New Roman" w:cs="Times New Roman"/>
        </w:rPr>
        <w:t>TSLab</w:t>
      </w:r>
      <w:proofErr w:type="spellEnd"/>
      <w:r w:rsidRPr="00C255D0">
        <w:rPr>
          <w:rFonts w:ascii="Times New Roman" w:eastAsia="Calibri" w:hAnsi="Times New Roman" w:cs="Times New Roman"/>
        </w:rPr>
        <w:t>.</w:t>
      </w:r>
    </w:p>
    <w:p w:rsidR="00920F08" w:rsidRPr="00C255D0" w:rsidRDefault="00920F08" w:rsidP="00920F08">
      <w:pPr>
        <w:pStyle w:val="12"/>
        <w:tabs>
          <w:tab w:val="left" w:pos="1134"/>
        </w:tabs>
        <w:ind w:left="0" w:firstLine="567"/>
        <w:jc w:val="both"/>
        <w:rPr>
          <w:sz w:val="22"/>
          <w:szCs w:val="22"/>
        </w:rPr>
      </w:pPr>
      <w:proofErr w:type="spellStart"/>
      <w:r w:rsidRPr="00C255D0">
        <w:rPr>
          <w:b/>
          <w:sz w:val="22"/>
          <w:szCs w:val="22"/>
        </w:rPr>
        <w:t>TransaqConnector</w:t>
      </w:r>
      <w:proofErr w:type="spellEnd"/>
      <w:r w:rsidRPr="00C255D0">
        <w:rPr>
          <w:sz w:val="22"/>
          <w:szCs w:val="22"/>
        </w:rPr>
        <w:t xml:space="preserve"> – функциональный модуль (универсальный программный интерфейс) для подключения внешних систем к ИТС TRANSAQ (далее также – «программа </w:t>
      </w:r>
      <w:proofErr w:type="spellStart"/>
      <w:r w:rsidRPr="00C255D0">
        <w:rPr>
          <w:sz w:val="22"/>
          <w:szCs w:val="22"/>
        </w:rPr>
        <w:t>TransaqConnector</w:t>
      </w:r>
      <w:proofErr w:type="spellEnd"/>
      <w:r w:rsidRPr="00C255D0">
        <w:rPr>
          <w:sz w:val="22"/>
          <w:szCs w:val="22"/>
        </w:rPr>
        <w:t xml:space="preserve">»), позволяющий Клиенту подключиться к TRANSAQ с использованием программно-технических способов (программ), предоставляемых Брокером, а также обеспечивающий возможность взаимодействия ИТС TRANSAQ с внешним программным обеспечением, самостоятельно разработанным и/или применяемым Клиентом. </w:t>
      </w:r>
      <w:proofErr w:type="spellStart"/>
      <w:r w:rsidRPr="00C255D0">
        <w:rPr>
          <w:sz w:val="22"/>
          <w:szCs w:val="22"/>
        </w:rPr>
        <w:t>TransaqConnector</w:t>
      </w:r>
      <w:proofErr w:type="spellEnd"/>
      <w:r w:rsidRPr="00C255D0">
        <w:rPr>
          <w:sz w:val="22"/>
          <w:szCs w:val="22"/>
        </w:rPr>
        <w:t xml:space="preserve"> используется Брокером в соответствии с гражданско-правовым договором, заключенным между Брокером и ЗАО «</w:t>
      </w:r>
      <w:proofErr w:type="spellStart"/>
      <w:r w:rsidRPr="00C255D0">
        <w:rPr>
          <w:sz w:val="22"/>
          <w:szCs w:val="22"/>
        </w:rPr>
        <w:t>СкринМаркетСистемз</w:t>
      </w:r>
      <w:proofErr w:type="spellEnd"/>
      <w:r w:rsidRPr="00C255D0">
        <w:rPr>
          <w:sz w:val="22"/>
          <w:szCs w:val="22"/>
        </w:rPr>
        <w:t xml:space="preserve">». Исключительные права на </w:t>
      </w:r>
      <w:proofErr w:type="spellStart"/>
      <w:r w:rsidRPr="00C255D0">
        <w:rPr>
          <w:sz w:val="22"/>
          <w:szCs w:val="22"/>
        </w:rPr>
        <w:t>TransaqConnector</w:t>
      </w:r>
      <w:proofErr w:type="spellEnd"/>
      <w:r w:rsidRPr="00C255D0">
        <w:rPr>
          <w:sz w:val="22"/>
          <w:szCs w:val="22"/>
        </w:rPr>
        <w:t xml:space="preserve"> принадлежат ЗАО «</w:t>
      </w:r>
      <w:proofErr w:type="spellStart"/>
      <w:r w:rsidRPr="00C255D0">
        <w:rPr>
          <w:sz w:val="22"/>
          <w:szCs w:val="22"/>
        </w:rPr>
        <w:t>СкринМаркетСистемз</w:t>
      </w:r>
      <w:proofErr w:type="spellEnd"/>
      <w:r w:rsidRPr="00C255D0">
        <w:rPr>
          <w:sz w:val="22"/>
          <w:szCs w:val="22"/>
        </w:rPr>
        <w:t>»;</w:t>
      </w:r>
    </w:p>
    <w:p w:rsidR="00920F08" w:rsidRPr="00C255D0" w:rsidRDefault="00920F08" w:rsidP="00920F08">
      <w:pPr>
        <w:pStyle w:val="12"/>
        <w:tabs>
          <w:tab w:val="left" w:pos="1134"/>
        </w:tabs>
        <w:ind w:left="0" w:firstLine="567"/>
        <w:jc w:val="both"/>
        <w:rPr>
          <w:sz w:val="22"/>
          <w:szCs w:val="22"/>
        </w:rPr>
      </w:pPr>
      <w:proofErr w:type="spellStart"/>
      <w:r w:rsidRPr="00C255D0">
        <w:rPr>
          <w:b/>
          <w:sz w:val="22"/>
          <w:szCs w:val="22"/>
        </w:rPr>
        <w:t>Log</w:t>
      </w:r>
      <w:proofErr w:type="spellEnd"/>
      <w:r w:rsidRPr="00C255D0">
        <w:rPr>
          <w:b/>
          <w:sz w:val="22"/>
          <w:szCs w:val="22"/>
        </w:rPr>
        <w:t>-фай</w:t>
      </w:r>
      <w:proofErr w:type="gramStart"/>
      <w:r w:rsidRPr="00C255D0">
        <w:rPr>
          <w:b/>
          <w:sz w:val="22"/>
          <w:szCs w:val="22"/>
        </w:rPr>
        <w:t>л(</w:t>
      </w:r>
      <w:proofErr w:type="gramEnd"/>
      <w:r w:rsidRPr="00C255D0">
        <w:rPr>
          <w:b/>
          <w:sz w:val="22"/>
          <w:szCs w:val="22"/>
        </w:rPr>
        <w:t>отчет о транзакциях в ИТС)</w:t>
      </w:r>
      <w:r w:rsidRPr="00C255D0">
        <w:rPr>
          <w:sz w:val="22"/>
          <w:szCs w:val="22"/>
        </w:rPr>
        <w:t xml:space="preserve"> – протокол, хранящийся в электронном виде на сервере Брокера (а также на Рабочем месте пользователя в случае наличия такой возможности, предоставляемой в ИТС / применяемом способе доступа к ИТС) с данными о действиях, совершенных при использовании ИТС. Стороны самостоятельно обеспечивают технические возможности, определяют порядок и срок хранения </w:t>
      </w:r>
      <w:proofErr w:type="spellStart"/>
      <w:r w:rsidRPr="00C255D0">
        <w:rPr>
          <w:sz w:val="22"/>
          <w:szCs w:val="22"/>
        </w:rPr>
        <w:t>Log</w:t>
      </w:r>
      <w:proofErr w:type="spellEnd"/>
      <w:r w:rsidRPr="00C255D0">
        <w:rPr>
          <w:sz w:val="22"/>
          <w:szCs w:val="22"/>
        </w:rPr>
        <w:t>-файлов;</w:t>
      </w:r>
    </w:p>
    <w:p w:rsidR="00920F08" w:rsidRPr="00C255D0" w:rsidRDefault="00920F08" w:rsidP="00920F08">
      <w:pPr>
        <w:pStyle w:val="12"/>
        <w:tabs>
          <w:tab w:val="left" w:pos="1134"/>
        </w:tabs>
        <w:ind w:left="0" w:firstLine="567"/>
        <w:jc w:val="both"/>
        <w:rPr>
          <w:sz w:val="22"/>
          <w:szCs w:val="22"/>
        </w:rPr>
      </w:pPr>
      <w:r w:rsidRPr="00C255D0">
        <w:rPr>
          <w:b/>
          <w:sz w:val="22"/>
          <w:szCs w:val="22"/>
        </w:rPr>
        <w:t>Генерация ключа</w:t>
      </w:r>
      <w:r w:rsidRPr="00C255D0">
        <w:rPr>
          <w:sz w:val="22"/>
          <w:szCs w:val="22"/>
        </w:rPr>
        <w:t xml:space="preserve"> – изготовление с помощью специального программного обеспечения секретного ключа и публичного ключа, предоставляющего возможность Клиенту войти в ИТС и пользоваться ей. Требуется только для работы с ИТС, для которых предусмотрено применение ключей;</w:t>
      </w:r>
    </w:p>
    <w:p w:rsidR="00920F08" w:rsidRPr="00C255D0" w:rsidRDefault="00920F08" w:rsidP="00920F08">
      <w:pPr>
        <w:pStyle w:val="12"/>
        <w:tabs>
          <w:tab w:val="left" w:pos="1134"/>
        </w:tabs>
        <w:ind w:left="0" w:firstLine="567"/>
        <w:jc w:val="both"/>
        <w:rPr>
          <w:sz w:val="22"/>
          <w:szCs w:val="22"/>
        </w:rPr>
      </w:pPr>
      <w:r w:rsidRPr="00C255D0">
        <w:rPr>
          <w:b/>
          <w:sz w:val="22"/>
          <w:szCs w:val="22"/>
        </w:rPr>
        <w:lastRenderedPageBreak/>
        <w:t>Ключевой носитель</w:t>
      </w:r>
      <w:r w:rsidRPr="00C255D0">
        <w:rPr>
          <w:sz w:val="22"/>
          <w:szCs w:val="22"/>
        </w:rPr>
        <w:t xml:space="preserve"> – магнитный, оптический или иной носитель, на котором записаны текстовые файлы, содержащие ключи криптографической защиты информации;</w:t>
      </w:r>
    </w:p>
    <w:p w:rsidR="00920F08" w:rsidRPr="00C255D0" w:rsidRDefault="00920F08" w:rsidP="00920F08">
      <w:pPr>
        <w:pStyle w:val="12"/>
        <w:tabs>
          <w:tab w:val="left" w:pos="1134"/>
        </w:tabs>
        <w:ind w:left="0" w:firstLine="567"/>
        <w:jc w:val="both"/>
        <w:rPr>
          <w:sz w:val="22"/>
          <w:szCs w:val="22"/>
        </w:rPr>
      </w:pPr>
      <w:r w:rsidRPr="00C255D0">
        <w:rPr>
          <w:b/>
          <w:sz w:val="22"/>
          <w:szCs w:val="22"/>
        </w:rPr>
        <w:t>Компрометация ключа или пароля</w:t>
      </w:r>
      <w:r w:rsidRPr="00C255D0">
        <w:rPr>
          <w:sz w:val="22"/>
          <w:szCs w:val="22"/>
        </w:rPr>
        <w:t xml:space="preserve"> – случай, когда информация, записанная на Ключевом носителе, и (или) пароль стали доступны третьим лицам, а также утеря КПК и / или </w:t>
      </w:r>
      <w:proofErr w:type="spellStart"/>
      <w:r w:rsidRPr="00C255D0">
        <w:rPr>
          <w:sz w:val="22"/>
          <w:szCs w:val="22"/>
        </w:rPr>
        <w:t>iPhone</w:t>
      </w:r>
      <w:proofErr w:type="spellEnd"/>
      <w:r w:rsidRPr="00C255D0">
        <w:rPr>
          <w:sz w:val="22"/>
          <w:szCs w:val="22"/>
        </w:rPr>
        <w:t xml:space="preserve"> (</w:t>
      </w:r>
      <w:proofErr w:type="spellStart"/>
      <w:r w:rsidRPr="00C255D0">
        <w:rPr>
          <w:sz w:val="22"/>
          <w:szCs w:val="22"/>
        </w:rPr>
        <w:t>iPodtouch</w:t>
      </w:r>
      <w:proofErr w:type="spellEnd"/>
      <w:r w:rsidRPr="00C255D0">
        <w:rPr>
          <w:sz w:val="22"/>
          <w:szCs w:val="22"/>
        </w:rPr>
        <w:t xml:space="preserve">, </w:t>
      </w:r>
      <w:proofErr w:type="spellStart"/>
      <w:r w:rsidRPr="00C255D0">
        <w:rPr>
          <w:sz w:val="22"/>
          <w:szCs w:val="22"/>
        </w:rPr>
        <w:t>iPad</w:t>
      </w:r>
      <w:proofErr w:type="spellEnd"/>
      <w:r w:rsidRPr="00C255D0">
        <w:rPr>
          <w:sz w:val="22"/>
          <w:szCs w:val="22"/>
        </w:rPr>
        <w:t xml:space="preserve">) и / или мобильного телефона, иного аналогичного переносного устройства, на котором было установлено программное обеспечение для доступа </w:t>
      </w:r>
      <w:proofErr w:type="gramStart"/>
      <w:r w:rsidRPr="00C255D0">
        <w:rPr>
          <w:sz w:val="22"/>
          <w:szCs w:val="22"/>
        </w:rPr>
        <w:t>к</w:t>
      </w:r>
      <w:proofErr w:type="gramEnd"/>
      <w:r w:rsidRPr="00C255D0">
        <w:rPr>
          <w:sz w:val="22"/>
          <w:szCs w:val="22"/>
        </w:rPr>
        <w:t xml:space="preserve"> соответствующей ИТС;</w:t>
      </w:r>
    </w:p>
    <w:p w:rsidR="00920F08" w:rsidRPr="00C255D0" w:rsidRDefault="00920F08" w:rsidP="00920F08">
      <w:pPr>
        <w:pStyle w:val="12"/>
        <w:tabs>
          <w:tab w:val="left" w:pos="1134"/>
        </w:tabs>
        <w:ind w:left="0" w:firstLine="567"/>
        <w:jc w:val="both"/>
        <w:rPr>
          <w:sz w:val="22"/>
          <w:szCs w:val="22"/>
        </w:rPr>
      </w:pPr>
      <w:r w:rsidRPr="00C255D0">
        <w:rPr>
          <w:b/>
          <w:sz w:val="22"/>
          <w:szCs w:val="22"/>
        </w:rPr>
        <w:t>Публичная часть ключа (публичный ключ или открытая компонента ключа)</w:t>
      </w:r>
      <w:r w:rsidRPr="00C255D0">
        <w:rPr>
          <w:sz w:val="22"/>
          <w:szCs w:val="22"/>
        </w:rPr>
        <w:t xml:space="preserve"> служит для идентификации прикладной системой Клиента клиентской частью прикладной системы серверной части, для целей чего публичный ключ Клиента доступен системе и наоборот публичный ключ системы доступен клиентской программе;</w:t>
      </w:r>
    </w:p>
    <w:p w:rsidR="00920F08" w:rsidRPr="00C255D0" w:rsidRDefault="00920F08" w:rsidP="00920F08">
      <w:pPr>
        <w:pStyle w:val="12"/>
        <w:tabs>
          <w:tab w:val="left" w:pos="1134"/>
        </w:tabs>
        <w:ind w:left="0" w:firstLine="567"/>
        <w:jc w:val="both"/>
        <w:rPr>
          <w:sz w:val="22"/>
          <w:szCs w:val="22"/>
        </w:rPr>
      </w:pPr>
      <w:r w:rsidRPr="00C255D0">
        <w:rPr>
          <w:b/>
          <w:sz w:val="22"/>
          <w:szCs w:val="22"/>
        </w:rPr>
        <w:t>Рабочее место пользователя</w:t>
      </w:r>
      <w:r w:rsidRPr="00C255D0">
        <w:rPr>
          <w:sz w:val="22"/>
          <w:szCs w:val="22"/>
        </w:rPr>
        <w:t xml:space="preserve"> – совокупность программно-технических средств, принадлежащих Клиенту или Брокеру, позволяющих установить и использовать ИТС;</w:t>
      </w:r>
    </w:p>
    <w:p w:rsidR="00920F08" w:rsidRPr="00C255D0" w:rsidRDefault="00920F08" w:rsidP="00643106">
      <w:pPr>
        <w:pStyle w:val="12"/>
        <w:tabs>
          <w:tab w:val="left" w:pos="1134"/>
        </w:tabs>
        <w:ind w:left="0" w:firstLine="567"/>
        <w:jc w:val="both"/>
        <w:rPr>
          <w:sz w:val="22"/>
          <w:szCs w:val="22"/>
        </w:rPr>
      </w:pPr>
      <w:r w:rsidRPr="00C255D0">
        <w:rPr>
          <w:b/>
          <w:sz w:val="22"/>
          <w:szCs w:val="22"/>
        </w:rPr>
        <w:t>Секретная часть ключа (секретный ключ или закрытая компонента ключа)</w:t>
      </w:r>
      <w:r w:rsidRPr="00C255D0">
        <w:rPr>
          <w:sz w:val="22"/>
          <w:szCs w:val="22"/>
        </w:rPr>
        <w:t xml:space="preserve"> служит для доказательства своей подлинности Клиентом и прикладной системой. Секретный ключ Клиента доступен клиентской части прикладной системы с целью доказательства права владельца ключа на доступ к предоставляемой прикладной системой информации. Секретные ключи должны храниться в местах, не доступных для постороннего доступа;</w:t>
      </w:r>
    </w:p>
    <w:p w:rsidR="00920F08" w:rsidRPr="00C255D0" w:rsidRDefault="00920F08">
      <w:pPr>
        <w:pStyle w:val="12"/>
        <w:tabs>
          <w:tab w:val="left" w:pos="1134"/>
        </w:tabs>
        <w:ind w:left="0" w:firstLine="567"/>
        <w:jc w:val="both"/>
        <w:rPr>
          <w:sz w:val="22"/>
          <w:szCs w:val="22"/>
        </w:rPr>
      </w:pPr>
      <w:r w:rsidRPr="00C255D0">
        <w:rPr>
          <w:b/>
          <w:sz w:val="22"/>
          <w:szCs w:val="22"/>
        </w:rPr>
        <w:t>Терминал ИТС</w:t>
      </w:r>
      <w:r w:rsidRPr="00C255D0">
        <w:rPr>
          <w:sz w:val="22"/>
          <w:szCs w:val="22"/>
        </w:rPr>
        <w:t xml:space="preserve"> – совокупность организационно-технических возможностей по использованию Клиентом ИТС (включая программно-технические способы подключения к ИТС и версии Рабочего места пользователя ИТС), предоставляемых Брокером Клиенту индивидуально как в рамках </w:t>
      </w:r>
      <w:r w:rsidR="00CA4D35" w:rsidRPr="00C255D0">
        <w:rPr>
          <w:sz w:val="22"/>
          <w:szCs w:val="22"/>
        </w:rPr>
        <w:t xml:space="preserve"> Условий</w:t>
      </w:r>
      <w:r w:rsidRPr="00C255D0">
        <w:rPr>
          <w:sz w:val="22"/>
          <w:szCs w:val="22"/>
        </w:rPr>
        <w:t xml:space="preserve"> и позволяющих реализовать следующие функции:</w:t>
      </w:r>
    </w:p>
    <w:p w:rsidR="00920F08" w:rsidRPr="00C255D0" w:rsidRDefault="00920F08" w:rsidP="00C91321">
      <w:pPr>
        <w:pStyle w:val="12"/>
        <w:numPr>
          <w:ilvl w:val="0"/>
          <w:numId w:val="21"/>
        </w:numPr>
        <w:tabs>
          <w:tab w:val="left" w:pos="1134"/>
        </w:tabs>
        <w:ind w:left="0" w:firstLine="567"/>
        <w:jc w:val="both"/>
        <w:rPr>
          <w:sz w:val="22"/>
          <w:szCs w:val="22"/>
        </w:rPr>
      </w:pPr>
      <w:r w:rsidRPr="00C255D0">
        <w:rPr>
          <w:sz w:val="22"/>
          <w:szCs w:val="22"/>
        </w:rPr>
        <w:t>определение Клиента как пользователя конкретного имени пользователя (логина), пароля, ключа для доступа к ИТС;</w:t>
      </w:r>
    </w:p>
    <w:p w:rsidR="00920F08" w:rsidRPr="00C255D0" w:rsidRDefault="00920F08" w:rsidP="00C91321">
      <w:pPr>
        <w:pStyle w:val="12"/>
        <w:numPr>
          <w:ilvl w:val="0"/>
          <w:numId w:val="21"/>
        </w:numPr>
        <w:tabs>
          <w:tab w:val="left" w:pos="1134"/>
        </w:tabs>
        <w:ind w:left="0" w:firstLine="567"/>
        <w:jc w:val="both"/>
        <w:rPr>
          <w:sz w:val="22"/>
          <w:szCs w:val="22"/>
        </w:rPr>
      </w:pPr>
      <w:r w:rsidRPr="00C255D0">
        <w:rPr>
          <w:sz w:val="22"/>
          <w:szCs w:val="22"/>
        </w:rPr>
        <w:t>предоставление пользователю доступа к применению ИТС (возможности подключения и реализации функционала ИТС) при условии прохождения установленных процедур авторизац</w:t>
      </w:r>
      <w:proofErr w:type="gramStart"/>
      <w:r w:rsidRPr="00C255D0">
        <w:rPr>
          <w:sz w:val="22"/>
          <w:szCs w:val="22"/>
        </w:rPr>
        <w:t>ии и ау</w:t>
      </w:r>
      <w:proofErr w:type="gramEnd"/>
      <w:r w:rsidRPr="00C255D0">
        <w:rPr>
          <w:sz w:val="22"/>
          <w:szCs w:val="22"/>
        </w:rPr>
        <w:t>тентификации;</w:t>
      </w:r>
    </w:p>
    <w:p w:rsidR="00920F08" w:rsidRPr="00C255D0" w:rsidRDefault="00920F08" w:rsidP="00C91321">
      <w:pPr>
        <w:pStyle w:val="12"/>
        <w:numPr>
          <w:ilvl w:val="0"/>
          <w:numId w:val="21"/>
        </w:numPr>
        <w:tabs>
          <w:tab w:val="left" w:pos="1134"/>
        </w:tabs>
        <w:ind w:left="0" w:firstLine="567"/>
        <w:jc w:val="both"/>
        <w:rPr>
          <w:sz w:val="22"/>
          <w:szCs w:val="22"/>
        </w:rPr>
      </w:pPr>
      <w:r w:rsidRPr="00C255D0">
        <w:rPr>
          <w:sz w:val="22"/>
          <w:szCs w:val="22"/>
        </w:rPr>
        <w:t>изменение Клиентом параметров авторизац</w:t>
      </w:r>
      <w:proofErr w:type="gramStart"/>
      <w:r w:rsidRPr="00C255D0">
        <w:rPr>
          <w:sz w:val="22"/>
          <w:szCs w:val="22"/>
        </w:rPr>
        <w:t>ии и ау</w:t>
      </w:r>
      <w:proofErr w:type="gramEnd"/>
      <w:r w:rsidRPr="00C255D0">
        <w:rPr>
          <w:sz w:val="22"/>
          <w:szCs w:val="22"/>
        </w:rPr>
        <w:t>тентификации (имени пользователя, пароля, ключа);</w:t>
      </w:r>
    </w:p>
    <w:p w:rsidR="00920F08" w:rsidRPr="00C255D0" w:rsidRDefault="00920F08" w:rsidP="00C91321">
      <w:pPr>
        <w:pStyle w:val="12"/>
        <w:numPr>
          <w:ilvl w:val="0"/>
          <w:numId w:val="21"/>
        </w:numPr>
        <w:tabs>
          <w:tab w:val="left" w:pos="1134"/>
        </w:tabs>
        <w:ind w:left="0" w:firstLine="567"/>
        <w:jc w:val="both"/>
        <w:rPr>
          <w:sz w:val="22"/>
          <w:szCs w:val="22"/>
        </w:rPr>
      </w:pPr>
      <w:proofErr w:type="gramStart"/>
      <w:r w:rsidRPr="00C255D0">
        <w:rPr>
          <w:sz w:val="22"/>
          <w:szCs w:val="22"/>
        </w:rPr>
        <w:t xml:space="preserve">определение и последующее изменение Брокером или Клиентом самостоятельно (исходя из предоставляемых Брокером возможностей) конкретного Клиентского счета или совокупности счетов, открытых в рамках одного или разных договоров, заключенных с </w:t>
      </w:r>
      <w:r w:rsidR="008746D4" w:rsidRPr="00C255D0">
        <w:rPr>
          <w:sz w:val="22"/>
          <w:szCs w:val="22"/>
        </w:rPr>
        <w:t>ООО «Камкомбанк»</w:t>
      </w:r>
      <w:r w:rsidRPr="00C255D0">
        <w:rPr>
          <w:sz w:val="22"/>
          <w:szCs w:val="22"/>
        </w:rPr>
        <w:t xml:space="preserve"> (в том числе, Договоров </w:t>
      </w:r>
      <w:r w:rsidR="00D9446C" w:rsidRPr="00C255D0">
        <w:rPr>
          <w:sz w:val="22"/>
          <w:szCs w:val="22"/>
        </w:rPr>
        <w:t>на брокерское обслуживание</w:t>
      </w:r>
      <w:r w:rsidRPr="00C255D0">
        <w:rPr>
          <w:sz w:val="22"/>
          <w:szCs w:val="22"/>
        </w:rPr>
        <w:t>, договоров оказания услуг на валютном рынке и др.), в отношении которых применение ИТС производится с использованием данного Терминала ИТС;</w:t>
      </w:r>
      <w:proofErr w:type="gramEnd"/>
    </w:p>
    <w:p w:rsidR="00920F08" w:rsidRPr="00C255D0" w:rsidRDefault="00920F08" w:rsidP="00C91321">
      <w:pPr>
        <w:pStyle w:val="12"/>
        <w:numPr>
          <w:ilvl w:val="0"/>
          <w:numId w:val="21"/>
        </w:numPr>
        <w:tabs>
          <w:tab w:val="left" w:pos="1134"/>
        </w:tabs>
        <w:ind w:left="0" w:firstLine="567"/>
        <w:jc w:val="both"/>
        <w:rPr>
          <w:sz w:val="22"/>
          <w:szCs w:val="22"/>
        </w:rPr>
      </w:pPr>
      <w:r w:rsidRPr="00C255D0">
        <w:rPr>
          <w:sz w:val="22"/>
          <w:szCs w:val="22"/>
        </w:rPr>
        <w:t>определение (разграничение) применяемого пользователем функционала ИТС.</w:t>
      </w:r>
    </w:p>
    <w:p w:rsidR="00920F08" w:rsidRPr="00C255D0" w:rsidRDefault="00920F08">
      <w:pPr>
        <w:pStyle w:val="12"/>
        <w:tabs>
          <w:tab w:val="left" w:pos="1134"/>
        </w:tabs>
        <w:ind w:left="0" w:firstLine="567"/>
        <w:jc w:val="both"/>
        <w:rPr>
          <w:sz w:val="22"/>
          <w:szCs w:val="22"/>
        </w:rPr>
      </w:pPr>
      <w:r w:rsidRPr="00C255D0">
        <w:rPr>
          <w:sz w:val="22"/>
          <w:szCs w:val="22"/>
        </w:rPr>
        <w:t>Каждый предоставленный Брокером Клиенту Терминал ИТС имеет уникальное обозначение (идентификатор) – имя пользователя (логин), которое может состоять из цифр, букв, символов, позволяющее однозначно идентифицировать конкретный Терминал ИТС, предоставленный Клиенту. Одному Клиенту может быть предоставлено несколько Терминалов ИТС в рамках использования как одной, так и разных ИТС (программно-технического способа подключения к ИТС, версии Рабочего места пользователя ИТС).</w:t>
      </w:r>
    </w:p>
    <w:p w:rsidR="00920F08" w:rsidRPr="00C255D0" w:rsidRDefault="00920F08">
      <w:pPr>
        <w:pStyle w:val="12"/>
        <w:tabs>
          <w:tab w:val="left" w:pos="1134"/>
        </w:tabs>
        <w:ind w:left="0" w:firstLine="567"/>
        <w:jc w:val="both"/>
        <w:rPr>
          <w:sz w:val="22"/>
          <w:szCs w:val="22"/>
        </w:rPr>
      </w:pPr>
      <w:r w:rsidRPr="00C255D0">
        <w:rPr>
          <w:sz w:val="22"/>
          <w:szCs w:val="22"/>
        </w:rPr>
        <w:t xml:space="preserve">Терминал ИТС в тексте </w:t>
      </w:r>
      <w:r w:rsidR="00170A0E" w:rsidRPr="00C255D0">
        <w:rPr>
          <w:sz w:val="22"/>
          <w:szCs w:val="22"/>
        </w:rPr>
        <w:t>Условий</w:t>
      </w:r>
      <w:r w:rsidRPr="00C255D0">
        <w:rPr>
          <w:sz w:val="22"/>
          <w:szCs w:val="22"/>
        </w:rPr>
        <w:t xml:space="preserve"> к нему именуется также «Терминал».</w:t>
      </w:r>
    </w:p>
    <w:p w:rsidR="00920F08" w:rsidRPr="00C255D0" w:rsidRDefault="00920F08" w:rsidP="009C4926">
      <w:pPr>
        <w:pStyle w:val="af0"/>
        <w:numPr>
          <w:ilvl w:val="1"/>
          <w:numId w:val="56"/>
        </w:numPr>
        <w:tabs>
          <w:tab w:val="left" w:pos="568"/>
          <w:tab w:val="left" w:pos="1134"/>
        </w:tabs>
        <w:ind w:left="0" w:firstLine="567"/>
        <w:jc w:val="both"/>
        <w:rPr>
          <w:rFonts w:eastAsia="Calibri"/>
          <w:sz w:val="22"/>
          <w:szCs w:val="22"/>
        </w:rPr>
      </w:pPr>
      <w:r w:rsidRPr="00C255D0">
        <w:rPr>
          <w:rFonts w:eastAsia="Calibri"/>
          <w:sz w:val="22"/>
          <w:szCs w:val="22"/>
        </w:rPr>
        <w:t>Брокер, исходя из технических возможностей и других обстоятельств, принимает по собственному усмотрению решение о предоставлении Клиенту возможности использования какой-либо ИТС, программно-технического способа подключения к ней или версии Рабочего места пользователя. В предоставлении указанных возможностей Клиенту может быть отказано без объяснения причин. Также Брокер имеет право по собственному решению полностью прекратить возможность использования Клиентом ИТС после ее предоставления.</w:t>
      </w:r>
    </w:p>
    <w:p w:rsidR="00920F08" w:rsidRPr="00C255D0" w:rsidRDefault="00920F08">
      <w:pPr>
        <w:pStyle w:val="af0"/>
        <w:tabs>
          <w:tab w:val="left" w:pos="1134"/>
        </w:tabs>
        <w:ind w:left="0" w:firstLine="567"/>
        <w:jc w:val="both"/>
        <w:rPr>
          <w:sz w:val="22"/>
          <w:szCs w:val="22"/>
        </w:rPr>
      </w:pPr>
      <w:r w:rsidRPr="00C255D0">
        <w:rPr>
          <w:sz w:val="22"/>
          <w:szCs w:val="22"/>
        </w:rPr>
        <w:t>В случае предоставления Клиенту ИТС Брокер должен:</w:t>
      </w:r>
    </w:p>
    <w:p w:rsidR="00920F08" w:rsidRPr="00C255D0" w:rsidRDefault="00920F08" w:rsidP="009C4926">
      <w:pPr>
        <w:pStyle w:val="af0"/>
        <w:numPr>
          <w:ilvl w:val="2"/>
          <w:numId w:val="57"/>
        </w:numPr>
        <w:tabs>
          <w:tab w:val="left" w:pos="1134"/>
        </w:tabs>
        <w:ind w:left="0" w:firstLine="567"/>
        <w:jc w:val="both"/>
        <w:rPr>
          <w:sz w:val="22"/>
          <w:szCs w:val="22"/>
        </w:rPr>
      </w:pPr>
      <w:proofErr w:type="gramStart"/>
      <w:r w:rsidRPr="00C255D0">
        <w:rPr>
          <w:sz w:val="22"/>
          <w:szCs w:val="22"/>
        </w:rPr>
        <w:t xml:space="preserve">Предоставить Клиенту программное обеспечение и сопроводительную документацию (описание) для доступа к ИТС в случае отсутствия возможности их получения (загрузки, ознакомления) Клиентом в открытых источниках (в том числе сети Интернет на Сайте или сайте разработчика или лица, сертифицировавшего использование программное обеспечение), а также передать в установленном п. 27.5 </w:t>
      </w:r>
      <w:r w:rsidR="00501300" w:rsidRPr="00C255D0">
        <w:rPr>
          <w:sz w:val="22"/>
          <w:szCs w:val="22"/>
        </w:rPr>
        <w:t>Условий</w:t>
      </w:r>
      <w:r w:rsidRPr="00C255D0">
        <w:rPr>
          <w:sz w:val="22"/>
          <w:szCs w:val="22"/>
        </w:rPr>
        <w:t xml:space="preserve"> порядке имя пользователя, пароль от Терминала и уникальный код экземпляра программы в</w:t>
      </w:r>
      <w:proofErr w:type="gramEnd"/>
      <w:r w:rsidRPr="00C255D0">
        <w:rPr>
          <w:sz w:val="22"/>
          <w:szCs w:val="22"/>
        </w:rPr>
        <w:t xml:space="preserve"> тех случаях, когда в ИТС предусмотрено применение соответствующих средств авторизац</w:t>
      </w:r>
      <w:proofErr w:type="gramStart"/>
      <w:r w:rsidRPr="00C255D0">
        <w:rPr>
          <w:sz w:val="22"/>
          <w:szCs w:val="22"/>
        </w:rPr>
        <w:t>ии и ау</w:t>
      </w:r>
      <w:proofErr w:type="gramEnd"/>
      <w:r w:rsidRPr="00C255D0">
        <w:rPr>
          <w:sz w:val="22"/>
          <w:szCs w:val="22"/>
        </w:rPr>
        <w:t xml:space="preserve">тентификации и не предусмотрено их самостоятельное создание (генерация), получение иным способом Клиентом. Условием указанной передачи может являться предварительная оплата Клиентом возможности использования ИТС соответствующим </w:t>
      </w:r>
      <w:proofErr w:type="gramStart"/>
      <w:r w:rsidRPr="00C255D0">
        <w:rPr>
          <w:sz w:val="22"/>
          <w:szCs w:val="22"/>
        </w:rPr>
        <w:t>способом</w:t>
      </w:r>
      <w:proofErr w:type="gramEnd"/>
      <w:r w:rsidRPr="00C255D0">
        <w:rPr>
          <w:sz w:val="22"/>
          <w:szCs w:val="22"/>
        </w:rPr>
        <w:t xml:space="preserve"> согласно установленным Тарифам.</w:t>
      </w:r>
    </w:p>
    <w:p w:rsidR="00920F08" w:rsidRPr="00C255D0" w:rsidRDefault="00920F08">
      <w:pPr>
        <w:pStyle w:val="12"/>
        <w:tabs>
          <w:tab w:val="left" w:pos="1134"/>
        </w:tabs>
        <w:ind w:left="0" w:firstLine="567"/>
        <w:jc w:val="both"/>
        <w:rPr>
          <w:sz w:val="22"/>
          <w:szCs w:val="22"/>
        </w:rPr>
      </w:pPr>
      <w:proofErr w:type="gramStart"/>
      <w:r w:rsidRPr="00C255D0">
        <w:rPr>
          <w:sz w:val="22"/>
          <w:szCs w:val="22"/>
        </w:rPr>
        <w:t xml:space="preserve">Передача Брокером Клиенту параметров средств авторизации и аутентификации – имени пользователя, пароля, ключа, уникального кода экземпляра программы и т. д. (а при необходимости также программного </w:t>
      </w:r>
      <w:r w:rsidRPr="00C255D0">
        <w:rPr>
          <w:sz w:val="22"/>
          <w:szCs w:val="22"/>
        </w:rPr>
        <w:lastRenderedPageBreak/>
        <w:t>обеспечения), предоставляющих возможность использования одной из ИТС и/или версии Рабочего места пользователя ИТС и/или программно-технического способа подключения к ИТС, означает предоставление Брокером Клиенту возможности использования любой ИТС и любого варианта применения ИТС, для которых</w:t>
      </w:r>
      <w:proofErr w:type="gramEnd"/>
      <w:r w:rsidRPr="00C255D0">
        <w:rPr>
          <w:sz w:val="22"/>
          <w:szCs w:val="22"/>
        </w:rPr>
        <w:t xml:space="preserve"> требуются идентичные параметры авторизации. Клиент подтверждает согласие с таким порядком предоставления Брокером возможностей по использованию ИТС без дополнительного волеизъявления Клиента, в том числе тех ИТС и теми способами, которые прямо не упомянуты в </w:t>
      </w:r>
      <w:r w:rsidR="002E1FC1" w:rsidRPr="00C255D0">
        <w:rPr>
          <w:sz w:val="22"/>
          <w:szCs w:val="22"/>
        </w:rPr>
        <w:t xml:space="preserve">Условиях </w:t>
      </w:r>
      <w:r w:rsidRPr="00C255D0">
        <w:rPr>
          <w:sz w:val="22"/>
          <w:szCs w:val="22"/>
        </w:rPr>
        <w:t>или будут предусмотрены в будущем.</w:t>
      </w:r>
    </w:p>
    <w:p w:rsidR="00920F08" w:rsidRPr="00C255D0" w:rsidRDefault="00920F08" w:rsidP="009C4926">
      <w:pPr>
        <w:pStyle w:val="af0"/>
        <w:numPr>
          <w:ilvl w:val="2"/>
          <w:numId w:val="57"/>
        </w:numPr>
        <w:tabs>
          <w:tab w:val="left" w:pos="1134"/>
        </w:tabs>
        <w:ind w:left="0" w:firstLine="567"/>
        <w:jc w:val="both"/>
        <w:rPr>
          <w:sz w:val="22"/>
          <w:szCs w:val="22"/>
        </w:rPr>
      </w:pPr>
      <w:r w:rsidRPr="00C255D0">
        <w:rPr>
          <w:sz w:val="22"/>
          <w:szCs w:val="22"/>
        </w:rPr>
        <w:t xml:space="preserve">При получении уведомления, указанного в п. 27.6 </w:t>
      </w:r>
      <w:r w:rsidR="00170A0E" w:rsidRPr="00C255D0">
        <w:rPr>
          <w:sz w:val="22"/>
          <w:szCs w:val="22"/>
        </w:rPr>
        <w:t>Условий</w:t>
      </w:r>
      <w:r w:rsidRPr="00C255D0">
        <w:rPr>
          <w:sz w:val="22"/>
          <w:szCs w:val="22"/>
        </w:rPr>
        <w:t>, прекратить действие ключа и / или пароля Клиента не позднее дня, следующего за днем получения такого уведомления;</w:t>
      </w:r>
    </w:p>
    <w:p w:rsidR="00920F08" w:rsidRPr="00C255D0" w:rsidRDefault="00920F08" w:rsidP="009C4926">
      <w:pPr>
        <w:pStyle w:val="af0"/>
        <w:numPr>
          <w:ilvl w:val="1"/>
          <w:numId w:val="57"/>
        </w:numPr>
        <w:tabs>
          <w:tab w:val="left" w:pos="1134"/>
        </w:tabs>
        <w:ind w:left="0" w:firstLine="567"/>
        <w:jc w:val="both"/>
        <w:rPr>
          <w:sz w:val="22"/>
          <w:szCs w:val="22"/>
        </w:rPr>
      </w:pPr>
      <w:r w:rsidRPr="00C255D0">
        <w:rPr>
          <w:sz w:val="22"/>
          <w:szCs w:val="22"/>
        </w:rPr>
        <w:t>В процессе использования Клиентом ИТС Брокер имеет право:</w:t>
      </w:r>
    </w:p>
    <w:p w:rsidR="00920F08" w:rsidRPr="00C255D0" w:rsidRDefault="00920F08" w:rsidP="009C4926">
      <w:pPr>
        <w:pStyle w:val="af0"/>
        <w:numPr>
          <w:ilvl w:val="2"/>
          <w:numId w:val="57"/>
        </w:numPr>
        <w:tabs>
          <w:tab w:val="left" w:pos="1134"/>
        </w:tabs>
        <w:ind w:left="0" w:firstLine="567"/>
        <w:jc w:val="both"/>
        <w:rPr>
          <w:sz w:val="22"/>
          <w:szCs w:val="22"/>
        </w:rPr>
      </w:pPr>
      <w:r w:rsidRPr="00C255D0">
        <w:rPr>
          <w:sz w:val="22"/>
          <w:szCs w:val="22"/>
        </w:rPr>
        <w:t>Приостановить технический доступ Клиента к ИТС в случае:</w:t>
      </w:r>
    </w:p>
    <w:p w:rsidR="00920F08" w:rsidRPr="00C255D0" w:rsidRDefault="00170A0E" w:rsidP="00C91321">
      <w:pPr>
        <w:pStyle w:val="12"/>
        <w:numPr>
          <w:ilvl w:val="0"/>
          <w:numId w:val="22"/>
        </w:numPr>
        <w:tabs>
          <w:tab w:val="left" w:pos="1134"/>
        </w:tabs>
        <w:ind w:left="0" w:firstLine="567"/>
        <w:jc w:val="both"/>
        <w:rPr>
          <w:sz w:val="22"/>
          <w:szCs w:val="22"/>
        </w:rPr>
      </w:pPr>
      <w:r w:rsidRPr="00C255D0">
        <w:rPr>
          <w:sz w:val="22"/>
          <w:szCs w:val="22"/>
        </w:rPr>
        <w:t>нарушения Клиентом Условий</w:t>
      </w:r>
      <w:r w:rsidR="00920F08" w:rsidRPr="00C255D0">
        <w:rPr>
          <w:sz w:val="22"/>
          <w:szCs w:val="22"/>
        </w:rPr>
        <w:t>;</w:t>
      </w:r>
    </w:p>
    <w:p w:rsidR="00920F08" w:rsidRPr="00C255D0" w:rsidRDefault="00920F08" w:rsidP="00C91321">
      <w:pPr>
        <w:pStyle w:val="12"/>
        <w:numPr>
          <w:ilvl w:val="0"/>
          <w:numId w:val="22"/>
        </w:numPr>
        <w:tabs>
          <w:tab w:val="left" w:pos="1134"/>
        </w:tabs>
        <w:ind w:left="0" w:firstLine="567"/>
        <w:jc w:val="both"/>
        <w:rPr>
          <w:sz w:val="22"/>
          <w:szCs w:val="22"/>
        </w:rPr>
      </w:pPr>
      <w:r w:rsidRPr="00C255D0">
        <w:rPr>
          <w:sz w:val="22"/>
          <w:szCs w:val="22"/>
        </w:rPr>
        <w:t>неоднократных</w:t>
      </w:r>
      <w:r w:rsidR="00643106" w:rsidRPr="00C255D0">
        <w:rPr>
          <w:sz w:val="22"/>
          <w:szCs w:val="22"/>
        </w:rPr>
        <w:t xml:space="preserve"> </w:t>
      </w:r>
      <w:r w:rsidRPr="00C255D0">
        <w:rPr>
          <w:sz w:val="22"/>
          <w:szCs w:val="22"/>
        </w:rPr>
        <w:t xml:space="preserve">отрицательных результатов аутентификации – попыток осуществления доступа к ИТС любым из предусмотренных </w:t>
      </w:r>
      <w:r w:rsidR="00C367E6" w:rsidRPr="00C255D0">
        <w:rPr>
          <w:sz w:val="22"/>
          <w:szCs w:val="22"/>
        </w:rPr>
        <w:t>Условиями</w:t>
      </w:r>
      <w:r w:rsidRPr="00C255D0">
        <w:rPr>
          <w:sz w:val="22"/>
          <w:szCs w:val="22"/>
        </w:rPr>
        <w:t xml:space="preserve"> программно-технических способов с применением имени пользователя Клиента и не корректного (несоответствующего данному имени пользователя) пароля; </w:t>
      </w:r>
    </w:p>
    <w:p w:rsidR="00920F08" w:rsidRPr="00C255D0" w:rsidRDefault="00920F08" w:rsidP="00C91321">
      <w:pPr>
        <w:pStyle w:val="12"/>
        <w:numPr>
          <w:ilvl w:val="0"/>
          <w:numId w:val="22"/>
        </w:numPr>
        <w:tabs>
          <w:tab w:val="left" w:pos="1134"/>
        </w:tabs>
        <w:ind w:left="0" w:firstLine="567"/>
        <w:jc w:val="both"/>
        <w:rPr>
          <w:sz w:val="22"/>
          <w:szCs w:val="22"/>
        </w:rPr>
      </w:pPr>
      <w:r w:rsidRPr="00C255D0">
        <w:rPr>
          <w:sz w:val="22"/>
          <w:szCs w:val="22"/>
        </w:rPr>
        <w:t>возникновения технических сбоев в программно-технических средствах Брокера или ИТС на время устранения указанных технических сбоев;</w:t>
      </w:r>
    </w:p>
    <w:p w:rsidR="00920F08" w:rsidRPr="00C255D0" w:rsidRDefault="00920F08" w:rsidP="00C91321">
      <w:pPr>
        <w:pStyle w:val="12"/>
        <w:numPr>
          <w:ilvl w:val="0"/>
          <w:numId w:val="22"/>
        </w:numPr>
        <w:tabs>
          <w:tab w:val="left" w:pos="1134"/>
        </w:tabs>
        <w:ind w:left="0" w:firstLine="567"/>
        <w:jc w:val="both"/>
        <w:rPr>
          <w:sz w:val="22"/>
          <w:szCs w:val="22"/>
        </w:rPr>
      </w:pPr>
      <w:r w:rsidRPr="00C255D0">
        <w:rPr>
          <w:sz w:val="22"/>
          <w:szCs w:val="22"/>
        </w:rPr>
        <w:t>возникновения претензий Клиента к Брокеру по совершенным с использованием ИТС сделкам (на период совместного выяснения и устранения причин претензий);</w:t>
      </w:r>
    </w:p>
    <w:p w:rsidR="00920F08" w:rsidRPr="00C255D0" w:rsidRDefault="00920F08" w:rsidP="00C91321">
      <w:pPr>
        <w:pStyle w:val="12"/>
        <w:numPr>
          <w:ilvl w:val="0"/>
          <w:numId w:val="22"/>
        </w:numPr>
        <w:tabs>
          <w:tab w:val="left" w:pos="1134"/>
        </w:tabs>
        <w:ind w:left="0" w:firstLine="567"/>
        <w:jc w:val="both"/>
        <w:rPr>
          <w:sz w:val="22"/>
          <w:szCs w:val="22"/>
        </w:rPr>
      </w:pPr>
      <w:r w:rsidRPr="00C255D0">
        <w:rPr>
          <w:sz w:val="22"/>
          <w:szCs w:val="22"/>
        </w:rPr>
        <w:t>непредставления Клиентом подписанных Поручений на бумажном носителе или в виде электронного документа, подписанного аналогом собственноручной подписи, в течение более одного месяца со дня подачи Поручения посредством ИТС;</w:t>
      </w:r>
    </w:p>
    <w:p w:rsidR="00920F08" w:rsidRPr="00C255D0" w:rsidRDefault="00920F08" w:rsidP="009C4926">
      <w:pPr>
        <w:pStyle w:val="af0"/>
        <w:numPr>
          <w:ilvl w:val="2"/>
          <w:numId w:val="57"/>
        </w:numPr>
        <w:tabs>
          <w:tab w:val="left" w:pos="1134"/>
        </w:tabs>
        <w:ind w:left="0" w:firstLine="567"/>
        <w:jc w:val="both"/>
        <w:rPr>
          <w:sz w:val="22"/>
          <w:szCs w:val="22"/>
        </w:rPr>
      </w:pPr>
      <w:r w:rsidRPr="00C255D0">
        <w:rPr>
          <w:sz w:val="22"/>
          <w:szCs w:val="22"/>
        </w:rPr>
        <w:t>Приостановить технический доступ Клиента к пользованию ИТС в случае отсутствия у Клиента на счете достаточного количества денежных сре</w:t>
      </w:r>
      <w:proofErr w:type="gramStart"/>
      <w:r w:rsidRPr="00C255D0">
        <w:rPr>
          <w:sz w:val="22"/>
          <w:szCs w:val="22"/>
        </w:rPr>
        <w:t>дств дл</w:t>
      </w:r>
      <w:proofErr w:type="gramEnd"/>
      <w:r w:rsidRPr="00C255D0">
        <w:rPr>
          <w:sz w:val="22"/>
          <w:szCs w:val="22"/>
        </w:rPr>
        <w:t>я оплаты использования соответствующей ИТС, версии Рабочего места пользователя ИТС и / или способа доступа к ИТС;</w:t>
      </w:r>
    </w:p>
    <w:p w:rsidR="00920F08" w:rsidRPr="00C255D0" w:rsidRDefault="00920F08" w:rsidP="009C4926">
      <w:pPr>
        <w:pStyle w:val="af0"/>
        <w:numPr>
          <w:ilvl w:val="2"/>
          <w:numId w:val="57"/>
        </w:numPr>
        <w:tabs>
          <w:tab w:val="left" w:pos="1134"/>
        </w:tabs>
        <w:ind w:left="0" w:firstLine="567"/>
        <w:jc w:val="both"/>
        <w:rPr>
          <w:sz w:val="22"/>
          <w:szCs w:val="22"/>
        </w:rPr>
      </w:pPr>
      <w:r w:rsidRPr="00C255D0">
        <w:rPr>
          <w:sz w:val="22"/>
          <w:szCs w:val="22"/>
        </w:rPr>
        <w:t xml:space="preserve">Приостановить технический доступ Клиента к ИТС в случае наличия у Брокера оснований полагать, что Клиентом осознанно и намеренно нарушаются положения п. 27.4.8. </w:t>
      </w:r>
      <w:r w:rsidR="00170A0E" w:rsidRPr="00C255D0">
        <w:rPr>
          <w:sz w:val="22"/>
          <w:szCs w:val="22"/>
        </w:rPr>
        <w:t>Условий</w:t>
      </w:r>
      <w:r w:rsidRPr="00C255D0">
        <w:rPr>
          <w:sz w:val="22"/>
          <w:szCs w:val="22"/>
        </w:rPr>
        <w:t>;</w:t>
      </w:r>
    </w:p>
    <w:p w:rsidR="00920F08" w:rsidRPr="00C255D0" w:rsidRDefault="00920F08" w:rsidP="009C4926">
      <w:pPr>
        <w:pStyle w:val="af0"/>
        <w:numPr>
          <w:ilvl w:val="2"/>
          <w:numId w:val="57"/>
        </w:numPr>
        <w:tabs>
          <w:tab w:val="left" w:pos="1134"/>
        </w:tabs>
        <w:ind w:left="0" w:firstLine="567"/>
        <w:jc w:val="both"/>
        <w:rPr>
          <w:sz w:val="22"/>
          <w:szCs w:val="22"/>
        </w:rPr>
      </w:pPr>
      <w:proofErr w:type="gramStart"/>
      <w:r w:rsidRPr="00C255D0">
        <w:rPr>
          <w:sz w:val="22"/>
          <w:szCs w:val="22"/>
        </w:rPr>
        <w:t xml:space="preserve">Заключить без Поручения Клиента одну или несколько сделок с принадлежащими Клиенту денежными средствами и / или ценными бумагами с целью устранения нарушений законодательства РФ, нормативных актов и / или предписаний (распоряжений) Банка России, а также положений </w:t>
      </w:r>
      <w:r w:rsidR="00CA4D35" w:rsidRPr="00C255D0">
        <w:rPr>
          <w:sz w:val="22"/>
          <w:szCs w:val="22"/>
        </w:rPr>
        <w:t xml:space="preserve"> Условий</w:t>
      </w:r>
      <w:r w:rsidRPr="00C255D0">
        <w:rPr>
          <w:sz w:val="22"/>
          <w:szCs w:val="22"/>
        </w:rPr>
        <w:t xml:space="preserve">, в том числе нарушения условий совершения маржинальных сделок, если такие нарушения явились следствием реализации рисков использования ИТС, указанных в </w:t>
      </w:r>
      <w:r w:rsidR="00544DF0" w:rsidRPr="00C255D0">
        <w:rPr>
          <w:sz w:val="22"/>
          <w:szCs w:val="22"/>
        </w:rPr>
        <w:t xml:space="preserve">Приложении№ 2 и Приложении № 2.2  </w:t>
      </w:r>
      <w:r w:rsidRPr="00C255D0">
        <w:rPr>
          <w:sz w:val="22"/>
          <w:szCs w:val="22"/>
        </w:rPr>
        <w:t>к</w:t>
      </w:r>
      <w:proofErr w:type="gramEnd"/>
      <w:r w:rsidRPr="00C255D0">
        <w:rPr>
          <w:sz w:val="22"/>
          <w:szCs w:val="22"/>
        </w:rPr>
        <w:t xml:space="preserve"> </w:t>
      </w:r>
      <w:r w:rsidR="00C367E6" w:rsidRPr="00C255D0">
        <w:rPr>
          <w:sz w:val="22"/>
          <w:szCs w:val="22"/>
        </w:rPr>
        <w:t>Условиям</w:t>
      </w:r>
      <w:r w:rsidRPr="00C255D0">
        <w:rPr>
          <w:sz w:val="22"/>
          <w:szCs w:val="22"/>
        </w:rPr>
        <w:t>.</w:t>
      </w:r>
    </w:p>
    <w:p w:rsidR="00920F08" w:rsidRPr="00C255D0" w:rsidRDefault="00920F08" w:rsidP="009C4926">
      <w:pPr>
        <w:pStyle w:val="af0"/>
        <w:numPr>
          <w:ilvl w:val="1"/>
          <w:numId w:val="57"/>
        </w:numPr>
        <w:tabs>
          <w:tab w:val="left" w:pos="1134"/>
        </w:tabs>
        <w:ind w:left="0" w:firstLine="567"/>
        <w:jc w:val="both"/>
        <w:rPr>
          <w:sz w:val="22"/>
          <w:szCs w:val="22"/>
        </w:rPr>
      </w:pPr>
      <w:r w:rsidRPr="00C255D0">
        <w:rPr>
          <w:sz w:val="22"/>
          <w:szCs w:val="22"/>
        </w:rPr>
        <w:t>Клиент обязан:</w:t>
      </w:r>
    </w:p>
    <w:p w:rsidR="00920F08" w:rsidRPr="00C255D0" w:rsidRDefault="00920F08" w:rsidP="009C4926">
      <w:pPr>
        <w:pStyle w:val="af0"/>
        <w:numPr>
          <w:ilvl w:val="2"/>
          <w:numId w:val="57"/>
        </w:numPr>
        <w:tabs>
          <w:tab w:val="left" w:pos="1134"/>
        </w:tabs>
        <w:ind w:left="0" w:firstLine="567"/>
        <w:jc w:val="both"/>
        <w:rPr>
          <w:sz w:val="22"/>
          <w:szCs w:val="22"/>
        </w:rPr>
      </w:pPr>
      <w:r w:rsidRPr="00C255D0">
        <w:rPr>
          <w:sz w:val="22"/>
          <w:szCs w:val="22"/>
        </w:rPr>
        <w:t>До начала эксплуатации ИТС самостоятельно ознакомиться с предоставляемым разработчиком техническим описанием порядка эксплуатации и особенностями функционирования ИТС (программных составляющих ИТС) / программы для подключения к ИТС, в том числе с порядком подачи / изменения / отмены Поручений (заявок на сделки). Соблюдать в процессе эксплуатации ИТС (программных составляющих ИТС) / программы для подключения к ИТС указанный порядок и условия технического доступа;</w:t>
      </w:r>
    </w:p>
    <w:p w:rsidR="00920F08" w:rsidRPr="00C255D0" w:rsidRDefault="00920F08" w:rsidP="009C4926">
      <w:pPr>
        <w:pStyle w:val="af0"/>
        <w:numPr>
          <w:ilvl w:val="2"/>
          <w:numId w:val="57"/>
        </w:numPr>
        <w:tabs>
          <w:tab w:val="left" w:pos="1134"/>
        </w:tabs>
        <w:ind w:left="0" w:firstLine="567"/>
        <w:jc w:val="both"/>
        <w:rPr>
          <w:sz w:val="22"/>
          <w:szCs w:val="22"/>
        </w:rPr>
      </w:pPr>
      <w:r w:rsidRPr="00C255D0">
        <w:rPr>
          <w:sz w:val="22"/>
          <w:szCs w:val="22"/>
        </w:rPr>
        <w:t>Использовать ИТС только по прямому назначению;</w:t>
      </w:r>
    </w:p>
    <w:p w:rsidR="00920F08" w:rsidRPr="00C255D0" w:rsidRDefault="00920F08" w:rsidP="009C4926">
      <w:pPr>
        <w:pStyle w:val="af0"/>
        <w:numPr>
          <w:ilvl w:val="2"/>
          <w:numId w:val="57"/>
        </w:numPr>
        <w:tabs>
          <w:tab w:val="left" w:pos="1134"/>
        </w:tabs>
        <w:ind w:left="0" w:firstLine="567"/>
        <w:jc w:val="both"/>
        <w:rPr>
          <w:sz w:val="22"/>
          <w:szCs w:val="22"/>
        </w:rPr>
      </w:pPr>
      <w:r w:rsidRPr="00C255D0">
        <w:rPr>
          <w:sz w:val="22"/>
          <w:szCs w:val="22"/>
        </w:rPr>
        <w:t>Не осуществлять допуск к Рабочему месту пользователя лиц, не уполномоченным Клиентом на подачу Поручений Брокеру;</w:t>
      </w:r>
    </w:p>
    <w:p w:rsidR="00920F08" w:rsidRPr="00C255D0" w:rsidRDefault="00920F08" w:rsidP="009C4926">
      <w:pPr>
        <w:pStyle w:val="af0"/>
        <w:numPr>
          <w:ilvl w:val="2"/>
          <w:numId w:val="57"/>
        </w:numPr>
        <w:tabs>
          <w:tab w:val="left" w:pos="1134"/>
        </w:tabs>
        <w:ind w:left="0" w:firstLine="567"/>
        <w:jc w:val="both"/>
        <w:rPr>
          <w:sz w:val="22"/>
          <w:szCs w:val="22"/>
        </w:rPr>
      </w:pPr>
      <w:r w:rsidRPr="00C255D0">
        <w:rPr>
          <w:sz w:val="22"/>
          <w:szCs w:val="22"/>
        </w:rPr>
        <w:t>Обеспечить надлежащее хранение имени пользователя, пароля и ключа, не допускать копирование Ключевого носителя;</w:t>
      </w:r>
    </w:p>
    <w:p w:rsidR="00920F08" w:rsidRPr="00C255D0" w:rsidRDefault="00920F08" w:rsidP="009C4926">
      <w:pPr>
        <w:pStyle w:val="af0"/>
        <w:numPr>
          <w:ilvl w:val="2"/>
          <w:numId w:val="57"/>
        </w:numPr>
        <w:tabs>
          <w:tab w:val="left" w:pos="1134"/>
        </w:tabs>
        <w:ind w:left="0" w:firstLine="567"/>
        <w:jc w:val="both"/>
        <w:rPr>
          <w:sz w:val="22"/>
          <w:szCs w:val="22"/>
        </w:rPr>
      </w:pPr>
      <w:r w:rsidRPr="00C255D0">
        <w:rPr>
          <w:sz w:val="22"/>
          <w:szCs w:val="22"/>
        </w:rPr>
        <w:t>Не допускать копирования и (или) нарушения целостности любых программных продуктов, используемых в ИТС;</w:t>
      </w:r>
    </w:p>
    <w:p w:rsidR="00920F08" w:rsidRPr="00C255D0" w:rsidRDefault="00920F08" w:rsidP="009C4926">
      <w:pPr>
        <w:pStyle w:val="af0"/>
        <w:numPr>
          <w:ilvl w:val="2"/>
          <w:numId w:val="57"/>
        </w:numPr>
        <w:tabs>
          <w:tab w:val="left" w:pos="1134"/>
        </w:tabs>
        <w:ind w:left="0" w:firstLine="567"/>
        <w:jc w:val="both"/>
        <w:rPr>
          <w:sz w:val="22"/>
          <w:szCs w:val="22"/>
        </w:rPr>
      </w:pPr>
      <w:r w:rsidRPr="00C255D0">
        <w:rPr>
          <w:sz w:val="22"/>
          <w:szCs w:val="22"/>
        </w:rPr>
        <w:t>В течение одного месяца со дня подачи Поручения в электронном виде передавать Брокеру подписанные</w:t>
      </w:r>
      <w:r w:rsidR="00643106" w:rsidRPr="00C255D0">
        <w:rPr>
          <w:sz w:val="22"/>
          <w:szCs w:val="22"/>
        </w:rPr>
        <w:t xml:space="preserve"> </w:t>
      </w:r>
      <w:r w:rsidRPr="00C255D0">
        <w:rPr>
          <w:sz w:val="22"/>
          <w:szCs w:val="22"/>
        </w:rPr>
        <w:t>Поручения на бумажном носителе</w:t>
      </w:r>
      <w:r w:rsidR="00643106" w:rsidRPr="00C255D0">
        <w:rPr>
          <w:sz w:val="22"/>
          <w:szCs w:val="22"/>
        </w:rPr>
        <w:t xml:space="preserve"> </w:t>
      </w:r>
      <w:r w:rsidRPr="00C255D0">
        <w:rPr>
          <w:sz w:val="22"/>
          <w:szCs w:val="22"/>
        </w:rPr>
        <w:t>или в виде электронного документа, подписанного аналогом собственноручной подписи;</w:t>
      </w:r>
    </w:p>
    <w:p w:rsidR="00920F08" w:rsidRPr="00C255D0" w:rsidRDefault="00920F08" w:rsidP="009C4926">
      <w:pPr>
        <w:pStyle w:val="af0"/>
        <w:numPr>
          <w:ilvl w:val="2"/>
          <w:numId w:val="57"/>
        </w:numPr>
        <w:tabs>
          <w:tab w:val="left" w:pos="1134"/>
        </w:tabs>
        <w:ind w:left="0" w:firstLine="567"/>
        <w:jc w:val="both"/>
        <w:rPr>
          <w:sz w:val="22"/>
          <w:szCs w:val="22"/>
        </w:rPr>
      </w:pPr>
      <w:r w:rsidRPr="00C255D0">
        <w:rPr>
          <w:sz w:val="22"/>
          <w:szCs w:val="22"/>
        </w:rPr>
        <w:t xml:space="preserve">Оплачивать Брокеру цену предоставления доступа к ИТС и / или версии Рабочего места пользователя ИТС и / или программно-технического способа доступа к ИТС и абонентскую плату за их использование в размере и в порядке, предусмотренном </w:t>
      </w:r>
      <w:r w:rsidR="00C367E6" w:rsidRPr="00C255D0">
        <w:rPr>
          <w:sz w:val="22"/>
          <w:szCs w:val="22"/>
        </w:rPr>
        <w:t>Условиями</w:t>
      </w:r>
      <w:r w:rsidRPr="00C255D0">
        <w:rPr>
          <w:sz w:val="22"/>
          <w:szCs w:val="22"/>
        </w:rPr>
        <w:t xml:space="preserve">. Оплата производится путем </w:t>
      </w:r>
      <w:proofErr w:type="spellStart"/>
      <w:r w:rsidRPr="00C255D0">
        <w:rPr>
          <w:sz w:val="22"/>
          <w:szCs w:val="22"/>
        </w:rPr>
        <w:t>безакцептного</w:t>
      </w:r>
      <w:proofErr w:type="spellEnd"/>
      <w:r w:rsidRPr="00C255D0">
        <w:rPr>
          <w:sz w:val="22"/>
          <w:szCs w:val="22"/>
        </w:rPr>
        <w:t xml:space="preserve"> списание Брокером с Клиентского счета денежных средств за каждый предоставленный Клиенту Терминал;</w:t>
      </w:r>
    </w:p>
    <w:p w:rsidR="00920F08" w:rsidRPr="00C255D0" w:rsidRDefault="00920F08" w:rsidP="009C4926">
      <w:pPr>
        <w:pStyle w:val="af0"/>
        <w:numPr>
          <w:ilvl w:val="2"/>
          <w:numId w:val="57"/>
        </w:numPr>
        <w:tabs>
          <w:tab w:val="left" w:pos="1134"/>
        </w:tabs>
        <w:ind w:left="0" w:firstLine="567"/>
        <w:jc w:val="both"/>
        <w:rPr>
          <w:sz w:val="22"/>
          <w:szCs w:val="22"/>
        </w:rPr>
      </w:pPr>
      <w:proofErr w:type="gramStart"/>
      <w:r w:rsidRPr="00C255D0">
        <w:rPr>
          <w:sz w:val="22"/>
          <w:szCs w:val="22"/>
        </w:rPr>
        <w:t>В случае одновременного использования Клиентом нескольких ИТС для подачи Поручений Брокеру, перед началом такого применения ИТС получить самостоятельно и / или с помощью Брокера информацию об особенностях совместного применения нескольких ИТС и осуществлять подачу Поручений только с учетом указанных особенностей, не злоупотребляя при этом возможностями совместного применения ИТС с целью проведения в своих интересах сделок (операций) на рынке ценных бумаг, противоречащих</w:t>
      </w:r>
      <w:proofErr w:type="gramEnd"/>
      <w:r w:rsidRPr="00C255D0">
        <w:rPr>
          <w:sz w:val="22"/>
          <w:szCs w:val="22"/>
        </w:rPr>
        <w:t xml:space="preserve"> </w:t>
      </w:r>
      <w:r w:rsidRPr="00C255D0">
        <w:rPr>
          <w:sz w:val="22"/>
          <w:szCs w:val="22"/>
        </w:rPr>
        <w:lastRenderedPageBreak/>
        <w:t xml:space="preserve">законодательству РФ, нормативным актам и / или предписаниям (распоряжениям) Банка России, а также положениям </w:t>
      </w:r>
      <w:r w:rsidR="00CA4D35" w:rsidRPr="00C255D0">
        <w:rPr>
          <w:sz w:val="22"/>
          <w:szCs w:val="22"/>
        </w:rPr>
        <w:t xml:space="preserve"> Условий</w:t>
      </w:r>
      <w:r w:rsidRPr="00C255D0">
        <w:rPr>
          <w:sz w:val="22"/>
          <w:szCs w:val="22"/>
        </w:rPr>
        <w:t>, в том числе условиям совершения маржинальных сделок;</w:t>
      </w:r>
    </w:p>
    <w:p w:rsidR="00920F08" w:rsidRPr="00C255D0" w:rsidRDefault="00920F08" w:rsidP="009C4926">
      <w:pPr>
        <w:pStyle w:val="af0"/>
        <w:numPr>
          <w:ilvl w:val="2"/>
          <w:numId w:val="57"/>
        </w:numPr>
        <w:tabs>
          <w:tab w:val="left" w:pos="1134"/>
        </w:tabs>
        <w:ind w:left="0" w:firstLine="567"/>
        <w:jc w:val="both"/>
        <w:rPr>
          <w:sz w:val="22"/>
          <w:szCs w:val="22"/>
        </w:rPr>
      </w:pPr>
      <w:r w:rsidRPr="00C255D0">
        <w:rPr>
          <w:sz w:val="22"/>
          <w:szCs w:val="22"/>
        </w:rPr>
        <w:t>Самостоятельно знакомиться со всеми изменениями, вносимыми разработчиками ИТС в функционал и условия предоставления доступа к ИТС.</w:t>
      </w:r>
    </w:p>
    <w:p w:rsidR="00920F08" w:rsidRPr="00C255D0" w:rsidRDefault="00920F08" w:rsidP="009C4926">
      <w:pPr>
        <w:pStyle w:val="af0"/>
        <w:numPr>
          <w:ilvl w:val="1"/>
          <w:numId w:val="57"/>
        </w:numPr>
        <w:tabs>
          <w:tab w:val="left" w:pos="1134"/>
        </w:tabs>
        <w:ind w:left="0" w:firstLine="567"/>
        <w:jc w:val="both"/>
        <w:rPr>
          <w:sz w:val="22"/>
          <w:szCs w:val="22"/>
        </w:rPr>
      </w:pPr>
      <w:r w:rsidRPr="00C255D0">
        <w:rPr>
          <w:sz w:val="22"/>
          <w:szCs w:val="22"/>
        </w:rPr>
        <w:t>Передача Брокером Клиенту имени пользователя (логина)</w:t>
      </w:r>
      <w:r w:rsidR="000C6E0F" w:rsidRPr="00C255D0">
        <w:rPr>
          <w:sz w:val="22"/>
          <w:szCs w:val="22"/>
        </w:rPr>
        <w:t xml:space="preserve"> и пароля</w:t>
      </w:r>
      <w:r w:rsidRPr="00C255D0">
        <w:rPr>
          <w:sz w:val="22"/>
          <w:szCs w:val="22"/>
        </w:rPr>
        <w:t xml:space="preserve"> для Терминала ИТС осуществляется на бумажно</w:t>
      </w:r>
      <w:r w:rsidR="000C6E0F" w:rsidRPr="00C255D0">
        <w:rPr>
          <w:sz w:val="22"/>
          <w:szCs w:val="22"/>
        </w:rPr>
        <w:t>м носителе.</w:t>
      </w:r>
    </w:p>
    <w:p w:rsidR="00920F08" w:rsidRPr="00C255D0" w:rsidRDefault="00920F08" w:rsidP="009C4926">
      <w:pPr>
        <w:pStyle w:val="af0"/>
        <w:numPr>
          <w:ilvl w:val="1"/>
          <w:numId w:val="57"/>
        </w:numPr>
        <w:tabs>
          <w:tab w:val="left" w:pos="1134"/>
        </w:tabs>
        <w:ind w:left="0" w:firstLine="567"/>
        <w:jc w:val="both"/>
        <w:rPr>
          <w:sz w:val="22"/>
          <w:szCs w:val="22"/>
        </w:rPr>
      </w:pPr>
      <w:r w:rsidRPr="00C255D0">
        <w:rPr>
          <w:sz w:val="22"/>
          <w:szCs w:val="22"/>
        </w:rPr>
        <w:t>В случае Компрометации ключа, пароля Клиент обязан немедленно сообщить об этом Брокеру доступными средствами связи и направить письменное уведомление о замене Ключевого носителя, смене пароля с указанием причин компрометации. В уведомлении Клиент указывает дату прекращения действия ключа, пароля, но не ранее дня, следующего за днем предоставления уведомления Брокеру.</w:t>
      </w:r>
    </w:p>
    <w:p w:rsidR="00920F08" w:rsidRPr="00C255D0" w:rsidRDefault="00920F08" w:rsidP="009C4926">
      <w:pPr>
        <w:pStyle w:val="af0"/>
        <w:numPr>
          <w:ilvl w:val="1"/>
          <w:numId w:val="57"/>
        </w:numPr>
        <w:tabs>
          <w:tab w:val="left" w:pos="1134"/>
        </w:tabs>
        <w:ind w:left="0" w:firstLine="567"/>
        <w:jc w:val="both"/>
        <w:rPr>
          <w:sz w:val="22"/>
          <w:szCs w:val="22"/>
        </w:rPr>
      </w:pPr>
      <w:proofErr w:type="gramStart"/>
      <w:r w:rsidRPr="00C255D0">
        <w:rPr>
          <w:sz w:val="22"/>
          <w:szCs w:val="22"/>
        </w:rPr>
        <w:t xml:space="preserve">Брокер передает Клиенту новый пароль или имя пользователя и пароль (по выбору Клиента) в порядке п. 27.5 </w:t>
      </w:r>
      <w:r w:rsidR="00501300" w:rsidRPr="00C255D0">
        <w:rPr>
          <w:sz w:val="22"/>
          <w:szCs w:val="22"/>
        </w:rPr>
        <w:t>Условий</w:t>
      </w:r>
      <w:r w:rsidRPr="00C255D0">
        <w:rPr>
          <w:sz w:val="22"/>
          <w:szCs w:val="22"/>
        </w:rPr>
        <w:t xml:space="preserve"> не позднее 2 (двух) рабочих дней с момента получения уведомления о Компрометации, а  в случае необходимости использования после Компрометации ИТС QUIK и/</w:t>
      </w:r>
      <w:proofErr w:type="spellStart"/>
      <w:r w:rsidRPr="00C255D0">
        <w:rPr>
          <w:sz w:val="22"/>
          <w:szCs w:val="22"/>
        </w:rPr>
        <w:t>илиiQUIKКлиент</w:t>
      </w:r>
      <w:proofErr w:type="spellEnd"/>
      <w:r w:rsidRPr="00C255D0">
        <w:rPr>
          <w:sz w:val="22"/>
          <w:szCs w:val="22"/>
        </w:rPr>
        <w:t xml:space="preserve"> в течение 2 (двух) рабочих дней с момента направления Брокеру уведомления о замене Ключевого носителя и смене пароля самостоятельно</w:t>
      </w:r>
      <w:proofErr w:type="gramEnd"/>
      <w:r w:rsidRPr="00C255D0">
        <w:rPr>
          <w:sz w:val="22"/>
          <w:szCs w:val="22"/>
        </w:rPr>
        <w:t xml:space="preserve"> производит генерацию ключа и направляет Брокеру публичную часть ключа в порядке, установленном п. 27.5 </w:t>
      </w:r>
      <w:r w:rsidR="00501300" w:rsidRPr="00C255D0">
        <w:rPr>
          <w:sz w:val="22"/>
          <w:szCs w:val="22"/>
        </w:rPr>
        <w:t>Условий</w:t>
      </w:r>
      <w:r w:rsidRPr="00C255D0">
        <w:rPr>
          <w:sz w:val="22"/>
          <w:szCs w:val="22"/>
        </w:rPr>
        <w:t>.</w:t>
      </w:r>
    </w:p>
    <w:p w:rsidR="00920F08" w:rsidRPr="00C255D0" w:rsidRDefault="00920F08" w:rsidP="009C4926">
      <w:pPr>
        <w:pStyle w:val="af0"/>
        <w:numPr>
          <w:ilvl w:val="1"/>
          <w:numId w:val="57"/>
        </w:numPr>
        <w:tabs>
          <w:tab w:val="left" w:pos="1134"/>
        </w:tabs>
        <w:ind w:left="0" w:firstLine="567"/>
        <w:jc w:val="both"/>
        <w:rPr>
          <w:sz w:val="22"/>
          <w:szCs w:val="22"/>
        </w:rPr>
      </w:pPr>
      <w:r w:rsidRPr="00C255D0">
        <w:rPr>
          <w:sz w:val="22"/>
          <w:szCs w:val="22"/>
        </w:rPr>
        <w:t xml:space="preserve">Все действия, совершенные с Рабочего места пользователя ИТС с использованием ключа и / или пароля Клиента, признаются совершенными самим Клиентом. </w:t>
      </w:r>
    </w:p>
    <w:p w:rsidR="00920F08" w:rsidRPr="00C255D0" w:rsidRDefault="00920F08">
      <w:pPr>
        <w:pStyle w:val="12"/>
        <w:tabs>
          <w:tab w:val="left" w:pos="1134"/>
        </w:tabs>
        <w:ind w:left="0" w:firstLine="567"/>
        <w:jc w:val="both"/>
        <w:rPr>
          <w:sz w:val="22"/>
          <w:szCs w:val="22"/>
        </w:rPr>
      </w:pPr>
      <w:proofErr w:type="gramStart"/>
      <w:r w:rsidRPr="00C255D0">
        <w:rPr>
          <w:sz w:val="22"/>
          <w:szCs w:val="22"/>
        </w:rPr>
        <w:t>Если Клиент имеет представителя, действующего от его имени в отношениях с Брокером, и данный представитель также является Клиентом Брокера (далее в настоящем абзаце также именуются соответственно «Клиент-доверитель» и «Клиент-представитель»), то Брокер вправе обеспечить возможность Клиента-представителя подавать Поручения на совершение сделок по Счету Клиента-доверителя у Брокера (при наличии у представителя соответствующих полномочий) со своего Рабочего места пользователя с применением предоставленных Клиенту-представителю</w:t>
      </w:r>
      <w:proofErr w:type="gramEnd"/>
      <w:r w:rsidRPr="00C255D0">
        <w:rPr>
          <w:sz w:val="22"/>
          <w:szCs w:val="22"/>
        </w:rPr>
        <w:t xml:space="preserve"> имени пользователя, Ключевого носителя и / или пароля. При этом Клиент-представитель будет считаться должным образом идентифицированным Брокером, а все совершенные с его Рабочего места пользователя действия признаются совершенными непосредственно им от имени и в интересах Клиента-доверителя. </w:t>
      </w:r>
    </w:p>
    <w:p w:rsidR="00920F08" w:rsidRPr="00C255D0" w:rsidRDefault="00920F08">
      <w:pPr>
        <w:pStyle w:val="12"/>
        <w:tabs>
          <w:tab w:val="left" w:pos="1134"/>
        </w:tabs>
        <w:ind w:left="0" w:firstLine="567"/>
        <w:jc w:val="both"/>
        <w:rPr>
          <w:sz w:val="22"/>
          <w:szCs w:val="22"/>
        </w:rPr>
      </w:pPr>
      <w:r w:rsidRPr="00C255D0">
        <w:rPr>
          <w:sz w:val="22"/>
          <w:szCs w:val="22"/>
        </w:rPr>
        <w:t xml:space="preserve">Любой Клиент (в том числе Клиент-представитель и Клиент-доверитель) несет все риски, связанные с использованием ИТС, перечисленные в </w:t>
      </w:r>
      <w:r w:rsidR="00544DF0" w:rsidRPr="00C255D0">
        <w:rPr>
          <w:sz w:val="22"/>
          <w:szCs w:val="22"/>
        </w:rPr>
        <w:t xml:space="preserve">Приложении№ 2 и Приложении № 2.2 </w:t>
      </w:r>
      <w:r w:rsidRPr="00C255D0">
        <w:rPr>
          <w:sz w:val="22"/>
          <w:szCs w:val="22"/>
        </w:rPr>
        <w:t xml:space="preserve">к </w:t>
      </w:r>
      <w:r w:rsidR="00C367E6" w:rsidRPr="00C255D0">
        <w:rPr>
          <w:sz w:val="22"/>
          <w:szCs w:val="22"/>
        </w:rPr>
        <w:t>Условиям</w:t>
      </w:r>
      <w:r w:rsidRPr="00C255D0">
        <w:rPr>
          <w:sz w:val="22"/>
          <w:szCs w:val="22"/>
        </w:rPr>
        <w:t>, включая риск несанкционированного доступа третьих лиц.</w:t>
      </w:r>
    </w:p>
    <w:p w:rsidR="00920F08" w:rsidRPr="00C255D0" w:rsidRDefault="00920F08" w:rsidP="009C4926">
      <w:pPr>
        <w:pStyle w:val="af0"/>
        <w:numPr>
          <w:ilvl w:val="1"/>
          <w:numId w:val="57"/>
        </w:numPr>
        <w:tabs>
          <w:tab w:val="left" w:pos="1134"/>
        </w:tabs>
        <w:ind w:left="0" w:firstLine="567"/>
        <w:jc w:val="both"/>
        <w:rPr>
          <w:sz w:val="22"/>
          <w:szCs w:val="22"/>
        </w:rPr>
      </w:pPr>
      <w:r w:rsidRPr="00C255D0">
        <w:rPr>
          <w:sz w:val="22"/>
          <w:szCs w:val="22"/>
        </w:rPr>
        <w:t>Брокер не несет ответственности за какие-либо убытки Клиента, возникшие вследствие реализации рисков, связанных с применением ИТС, в том числе при неисправностях оборудования, ошибках программного обеспечения, сбоях систем связи, энергоснабжения и иных систем жизнеобеспечения, влияющих на работу ИТС.</w:t>
      </w:r>
    </w:p>
    <w:p w:rsidR="00920F08" w:rsidRPr="00C255D0" w:rsidRDefault="00920F08" w:rsidP="009C4926">
      <w:pPr>
        <w:pStyle w:val="af0"/>
        <w:numPr>
          <w:ilvl w:val="1"/>
          <w:numId w:val="57"/>
        </w:numPr>
        <w:tabs>
          <w:tab w:val="left" w:pos="1134"/>
        </w:tabs>
        <w:ind w:left="0" w:firstLine="567"/>
        <w:jc w:val="both"/>
        <w:rPr>
          <w:sz w:val="22"/>
          <w:szCs w:val="22"/>
        </w:rPr>
      </w:pPr>
      <w:r w:rsidRPr="00C255D0">
        <w:rPr>
          <w:sz w:val="22"/>
          <w:szCs w:val="22"/>
        </w:rPr>
        <w:t>Клиент обязан выполнять требования на запрет:</w:t>
      </w:r>
    </w:p>
    <w:p w:rsidR="00920F08" w:rsidRPr="00C255D0" w:rsidRDefault="00920F08" w:rsidP="00C91321">
      <w:pPr>
        <w:pStyle w:val="12"/>
        <w:numPr>
          <w:ilvl w:val="0"/>
          <w:numId w:val="23"/>
        </w:numPr>
        <w:tabs>
          <w:tab w:val="left" w:pos="1134"/>
        </w:tabs>
        <w:ind w:left="0" w:firstLine="567"/>
        <w:jc w:val="both"/>
        <w:rPr>
          <w:sz w:val="22"/>
          <w:szCs w:val="22"/>
        </w:rPr>
      </w:pPr>
      <w:r w:rsidRPr="00C255D0">
        <w:rPr>
          <w:sz w:val="22"/>
          <w:szCs w:val="22"/>
        </w:rPr>
        <w:t>копирования, нарушения целостности любых программных продуктов, используемых в ИТС;</w:t>
      </w:r>
    </w:p>
    <w:p w:rsidR="00920F08" w:rsidRPr="00C255D0" w:rsidRDefault="00920F08" w:rsidP="00C91321">
      <w:pPr>
        <w:pStyle w:val="12"/>
        <w:numPr>
          <w:ilvl w:val="0"/>
          <w:numId w:val="23"/>
        </w:numPr>
        <w:tabs>
          <w:tab w:val="left" w:pos="1134"/>
        </w:tabs>
        <w:ind w:left="0" w:firstLine="567"/>
        <w:jc w:val="both"/>
        <w:rPr>
          <w:sz w:val="22"/>
          <w:szCs w:val="22"/>
        </w:rPr>
      </w:pPr>
      <w:r w:rsidRPr="00C255D0">
        <w:rPr>
          <w:sz w:val="22"/>
          <w:szCs w:val="22"/>
        </w:rPr>
        <w:t>получения сведений из ИТС, не принадлежащих и не относящихся непосредственно к Клиенту;</w:t>
      </w:r>
    </w:p>
    <w:p w:rsidR="00920F08" w:rsidRPr="00C255D0" w:rsidRDefault="00920F08" w:rsidP="00C91321">
      <w:pPr>
        <w:pStyle w:val="12"/>
        <w:numPr>
          <w:ilvl w:val="0"/>
          <w:numId w:val="23"/>
        </w:numPr>
        <w:tabs>
          <w:tab w:val="left" w:pos="1134"/>
        </w:tabs>
        <w:ind w:left="0" w:firstLine="567"/>
        <w:jc w:val="both"/>
        <w:rPr>
          <w:sz w:val="22"/>
          <w:szCs w:val="22"/>
        </w:rPr>
      </w:pPr>
      <w:r w:rsidRPr="00C255D0">
        <w:rPr>
          <w:sz w:val="22"/>
          <w:szCs w:val="22"/>
        </w:rPr>
        <w:t>использования имеющихся программно-технических сре</w:t>
      </w:r>
      <w:proofErr w:type="gramStart"/>
      <w:r w:rsidRPr="00C255D0">
        <w:rPr>
          <w:sz w:val="22"/>
          <w:szCs w:val="22"/>
        </w:rPr>
        <w:t>дств с ц</w:t>
      </w:r>
      <w:proofErr w:type="gramEnd"/>
      <w:r w:rsidRPr="00C255D0">
        <w:rPr>
          <w:sz w:val="22"/>
          <w:szCs w:val="22"/>
        </w:rPr>
        <w:t>елью проникновения в локальные сети Брокера;</w:t>
      </w:r>
    </w:p>
    <w:p w:rsidR="00920F08" w:rsidRPr="00C255D0" w:rsidRDefault="00920F08" w:rsidP="00C91321">
      <w:pPr>
        <w:pStyle w:val="12"/>
        <w:numPr>
          <w:ilvl w:val="0"/>
          <w:numId w:val="23"/>
        </w:numPr>
        <w:tabs>
          <w:tab w:val="left" w:pos="1134"/>
        </w:tabs>
        <w:ind w:left="0" w:firstLine="567"/>
        <w:jc w:val="both"/>
        <w:rPr>
          <w:sz w:val="22"/>
          <w:szCs w:val="22"/>
        </w:rPr>
      </w:pPr>
      <w:r w:rsidRPr="00C255D0">
        <w:rPr>
          <w:sz w:val="22"/>
          <w:szCs w:val="22"/>
        </w:rPr>
        <w:t>передачи ключа и / или имени пользователя и пароля для доступа к ИТС (подключения версии Рабочего места пользователя ИТС) или возможности использования программно-технических способов подключения к ИТС, не уполномоченным на то лицам.</w:t>
      </w:r>
    </w:p>
    <w:p w:rsidR="00920F08" w:rsidRPr="00C255D0" w:rsidRDefault="00920F08" w:rsidP="009C4926">
      <w:pPr>
        <w:pStyle w:val="af0"/>
        <w:numPr>
          <w:ilvl w:val="1"/>
          <w:numId w:val="57"/>
        </w:numPr>
        <w:tabs>
          <w:tab w:val="left" w:pos="1134"/>
        </w:tabs>
        <w:ind w:left="0" w:firstLine="567"/>
        <w:jc w:val="both"/>
        <w:rPr>
          <w:sz w:val="22"/>
          <w:szCs w:val="22"/>
        </w:rPr>
      </w:pPr>
      <w:proofErr w:type="gramStart"/>
      <w:r w:rsidRPr="00C255D0">
        <w:rPr>
          <w:sz w:val="22"/>
          <w:szCs w:val="22"/>
        </w:rPr>
        <w:t xml:space="preserve">В случае нарушения условий, предусмотренных </w:t>
      </w:r>
      <w:proofErr w:type="spellStart"/>
      <w:r w:rsidRPr="00C255D0">
        <w:rPr>
          <w:sz w:val="22"/>
          <w:szCs w:val="22"/>
        </w:rPr>
        <w:t>пп</w:t>
      </w:r>
      <w:proofErr w:type="spellEnd"/>
      <w:r w:rsidRPr="00C255D0">
        <w:rPr>
          <w:sz w:val="22"/>
          <w:szCs w:val="22"/>
        </w:rPr>
        <w:t xml:space="preserve">. 1-3 пункта 27.10 </w:t>
      </w:r>
      <w:r w:rsidR="00501300" w:rsidRPr="00C255D0">
        <w:rPr>
          <w:sz w:val="22"/>
          <w:szCs w:val="22"/>
        </w:rPr>
        <w:t>Условий</w:t>
      </w:r>
      <w:r w:rsidRPr="00C255D0">
        <w:rPr>
          <w:sz w:val="22"/>
          <w:szCs w:val="22"/>
        </w:rPr>
        <w:t>, Клиент в течение 10 (десяти) дней с даты соответствующего нарушения обязан выплатить Брокеру неустойку в размере 20 000 (двадцать тысяч) долларов США с оплатой в рублях Российской Федерации по курсу ЦБ РФ на день оплаты, а также полностью возместить убытки Брокера.</w:t>
      </w:r>
      <w:proofErr w:type="gramEnd"/>
    </w:p>
    <w:p w:rsidR="00920F08" w:rsidRPr="00C255D0" w:rsidRDefault="00920F08" w:rsidP="009C4926">
      <w:pPr>
        <w:pStyle w:val="af0"/>
        <w:numPr>
          <w:ilvl w:val="1"/>
          <w:numId w:val="57"/>
        </w:numPr>
        <w:tabs>
          <w:tab w:val="left" w:pos="1134"/>
        </w:tabs>
        <w:ind w:left="0" w:firstLine="567"/>
        <w:jc w:val="both"/>
        <w:rPr>
          <w:sz w:val="22"/>
          <w:szCs w:val="22"/>
        </w:rPr>
      </w:pPr>
      <w:r w:rsidRPr="00C255D0">
        <w:rPr>
          <w:sz w:val="22"/>
          <w:szCs w:val="22"/>
        </w:rPr>
        <w:t>Действия, совершенные Клиентом с Рабочего места пользователя ИТС (подключение через Терминал, подача и отмена Поручений и т.д.) могут фиксироваться программно-техническими средствами ИТС в виде</w:t>
      </w:r>
      <w:r w:rsidR="00643106" w:rsidRPr="00C255D0">
        <w:rPr>
          <w:sz w:val="22"/>
          <w:szCs w:val="22"/>
        </w:rPr>
        <w:t xml:space="preserve"> </w:t>
      </w:r>
      <w:proofErr w:type="spellStart"/>
      <w:r w:rsidRPr="00C255D0">
        <w:rPr>
          <w:sz w:val="22"/>
          <w:szCs w:val="22"/>
        </w:rPr>
        <w:t>Log</w:t>
      </w:r>
      <w:proofErr w:type="spellEnd"/>
      <w:r w:rsidRPr="00C255D0">
        <w:rPr>
          <w:sz w:val="22"/>
          <w:szCs w:val="22"/>
        </w:rPr>
        <w:t xml:space="preserve">-файлов (отчетов о транзакциях в ИТС). В случае возникновения спора Стороны признают </w:t>
      </w:r>
      <w:proofErr w:type="spellStart"/>
      <w:r w:rsidRPr="00C255D0">
        <w:rPr>
          <w:sz w:val="22"/>
          <w:szCs w:val="22"/>
        </w:rPr>
        <w:t>Log</w:t>
      </w:r>
      <w:proofErr w:type="spellEnd"/>
      <w:r w:rsidRPr="00C255D0">
        <w:rPr>
          <w:sz w:val="22"/>
          <w:szCs w:val="22"/>
        </w:rPr>
        <w:t xml:space="preserve">-файлы в качестве доказательств указанных действий, причем приоритетное значение имеет информация из </w:t>
      </w:r>
      <w:proofErr w:type="spellStart"/>
      <w:r w:rsidRPr="00C255D0">
        <w:rPr>
          <w:sz w:val="22"/>
          <w:szCs w:val="22"/>
        </w:rPr>
        <w:t>Log</w:t>
      </w:r>
      <w:proofErr w:type="spellEnd"/>
      <w:r w:rsidRPr="00C255D0">
        <w:rPr>
          <w:sz w:val="22"/>
          <w:szCs w:val="22"/>
        </w:rPr>
        <w:t>-файлов, зафиксированная и предоставленная Брокером.</w:t>
      </w:r>
      <w:r w:rsidR="00643106" w:rsidRPr="00C255D0">
        <w:rPr>
          <w:sz w:val="22"/>
          <w:szCs w:val="22"/>
        </w:rPr>
        <w:t xml:space="preserve"> </w:t>
      </w:r>
      <w:r w:rsidRPr="00C255D0">
        <w:rPr>
          <w:sz w:val="22"/>
          <w:szCs w:val="22"/>
        </w:rPr>
        <w:t xml:space="preserve">Стороны вправе принимать меры по сохранению </w:t>
      </w:r>
      <w:proofErr w:type="spellStart"/>
      <w:r w:rsidRPr="00C255D0">
        <w:rPr>
          <w:sz w:val="22"/>
          <w:szCs w:val="22"/>
        </w:rPr>
        <w:t>Log</w:t>
      </w:r>
      <w:proofErr w:type="spellEnd"/>
      <w:r w:rsidRPr="00C255D0">
        <w:rPr>
          <w:sz w:val="22"/>
          <w:szCs w:val="22"/>
        </w:rPr>
        <w:t xml:space="preserve">-файлов в течение какого-либо времени, однако это не является обязанностью Сторон (если иное не вытекает из требований нормативных актов в сфере финансовых рынков). </w:t>
      </w:r>
    </w:p>
    <w:p w:rsidR="00920F08" w:rsidRPr="00C255D0" w:rsidRDefault="00920F08" w:rsidP="009C4926">
      <w:pPr>
        <w:pStyle w:val="af0"/>
        <w:numPr>
          <w:ilvl w:val="1"/>
          <w:numId w:val="57"/>
        </w:numPr>
        <w:tabs>
          <w:tab w:val="left" w:pos="1134"/>
        </w:tabs>
        <w:ind w:left="0" w:firstLine="567"/>
        <w:jc w:val="both"/>
        <w:rPr>
          <w:sz w:val="22"/>
          <w:szCs w:val="22"/>
        </w:rPr>
      </w:pPr>
      <w:r w:rsidRPr="00C255D0">
        <w:rPr>
          <w:sz w:val="22"/>
          <w:szCs w:val="22"/>
        </w:rPr>
        <w:t>Клиент не приобретает исключительных прав на использование, а также каких-либо прав на передачу программного обеспечения ИТС. Клиент также не получает права собственности или авторского права на программное обеспечение ИТС.</w:t>
      </w:r>
    </w:p>
    <w:p w:rsidR="00920F08" w:rsidRPr="00C255D0" w:rsidRDefault="00920F08" w:rsidP="009C4926">
      <w:pPr>
        <w:pStyle w:val="af0"/>
        <w:numPr>
          <w:ilvl w:val="1"/>
          <w:numId w:val="57"/>
        </w:numPr>
        <w:tabs>
          <w:tab w:val="left" w:pos="1134"/>
        </w:tabs>
        <w:ind w:left="0" w:firstLine="567"/>
        <w:jc w:val="both"/>
        <w:rPr>
          <w:sz w:val="22"/>
          <w:szCs w:val="22"/>
        </w:rPr>
      </w:pPr>
      <w:r w:rsidRPr="00C255D0">
        <w:rPr>
          <w:sz w:val="22"/>
          <w:szCs w:val="22"/>
        </w:rPr>
        <w:t xml:space="preserve">Выбирая ИТС и / или версию Рабочего места пользователя ИТС и / или программно-технический способ подключения к ИТС Клиент подтверждает, что ознакомлен с требованиями к конфигурации программно-технических средств и каналу связи, </w:t>
      </w:r>
      <w:proofErr w:type="gramStart"/>
      <w:r w:rsidRPr="00C255D0">
        <w:rPr>
          <w:sz w:val="22"/>
          <w:szCs w:val="22"/>
        </w:rPr>
        <w:t>необходимым</w:t>
      </w:r>
      <w:proofErr w:type="gramEnd"/>
      <w:r w:rsidRPr="00C255D0">
        <w:rPr>
          <w:sz w:val="22"/>
          <w:szCs w:val="22"/>
        </w:rPr>
        <w:t xml:space="preserve"> для работы с ними. Брокер не несет </w:t>
      </w:r>
      <w:r w:rsidRPr="00C255D0">
        <w:rPr>
          <w:sz w:val="22"/>
          <w:szCs w:val="22"/>
        </w:rPr>
        <w:lastRenderedPageBreak/>
        <w:t>ответственность за невозможность установки и применения и / или ненадлежащую работу ИТС, каналов связи и программного обеспечения, позволяющего подключиться к ИТС.</w:t>
      </w:r>
    </w:p>
    <w:p w:rsidR="00920F08" w:rsidRPr="00C255D0" w:rsidRDefault="00920F08" w:rsidP="00920F08">
      <w:pPr>
        <w:pStyle w:val="af0"/>
        <w:tabs>
          <w:tab w:val="left" w:pos="851"/>
        </w:tabs>
        <w:ind w:left="0"/>
        <w:rPr>
          <w:sz w:val="22"/>
          <w:szCs w:val="22"/>
        </w:rPr>
      </w:pPr>
    </w:p>
    <w:p w:rsidR="00920F08" w:rsidRPr="00C255D0" w:rsidRDefault="00920F08" w:rsidP="00920F08">
      <w:pPr>
        <w:pStyle w:val="af0"/>
        <w:tabs>
          <w:tab w:val="left" w:pos="851"/>
        </w:tabs>
        <w:ind w:left="0"/>
        <w:rPr>
          <w:sz w:val="22"/>
          <w:szCs w:val="22"/>
        </w:rPr>
      </w:pPr>
    </w:p>
    <w:p w:rsidR="00920F08" w:rsidRPr="00C255D0" w:rsidRDefault="00920F08" w:rsidP="00920F08">
      <w:pPr>
        <w:pStyle w:val="1"/>
        <w:numPr>
          <w:ilvl w:val="0"/>
          <w:numId w:val="1"/>
        </w:numPr>
        <w:shd w:val="clear" w:color="auto" w:fill="D9D9D9"/>
        <w:tabs>
          <w:tab w:val="left" w:pos="993"/>
        </w:tabs>
        <w:spacing w:before="0"/>
        <w:ind w:left="0" w:firstLine="0"/>
        <w:rPr>
          <w:rFonts w:ascii="Times New Roman" w:hAnsi="Times New Roman"/>
          <w:color w:val="auto"/>
          <w:sz w:val="22"/>
          <w:szCs w:val="22"/>
        </w:rPr>
      </w:pPr>
      <w:bookmarkStart w:id="52" w:name="_Toc478377884"/>
      <w:r w:rsidRPr="00C255D0">
        <w:rPr>
          <w:rFonts w:ascii="Times New Roman" w:hAnsi="Times New Roman"/>
          <w:color w:val="auto"/>
          <w:sz w:val="22"/>
          <w:szCs w:val="22"/>
        </w:rPr>
        <w:t>ОТВЕТСТВЕННОСТЬ СТОРОН</w:t>
      </w:r>
      <w:bookmarkEnd w:id="52"/>
    </w:p>
    <w:p w:rsidR="00920F08" w:rsidRPr="00C255D0" w:rsidRDefault="00920F08" w:rsidP="00920F08">
      <w:pPr>
        <w:pStyle w:val="af0"/>
        <w:tabs>
          <w:tab w:val="left" w:pos="851"/>
        </w:tabs>
        <w:ind w:left="0"/>
        <w:rPr>
          <w:sz w:val="22"/>
          <w:szCs w:val="22"/>
        </w:rPr>
      </w:pPr>
    </w:p>
    <w:p w:rsidR="00920F08" w:rsidRPr="00C255D0" w:rsidRDefault="00920F08" w:rsidP="009C4926">
      <w:pPr>
        <w:pStyle w:val="af0"/>
        <w:numPr>
          <w:ilvl w:val="0"/>
          <w:numId w:val="52"/>
        </w:numPr>
        <w:shd w:val="clear" w:color="auto" w:fill="D9D9D9"/>
        <w:tabs>
          <w:tab w:val="left" w:pos="993"/>
        </w:tabs>
        <w:ind w:left="0" w:firstLine="0"/>
        <w:jc w:val="both"/>
        <w:outlineLvl w:val="1"/>
        <w:rPr>
          <w:b/>
          <w:sz w:val="22"/>
          <w:szCs w:val="22"/>
        </w:rPr>
      </w:pPr>
      <w:bookmarkStart w:id="53" w:name="_Toc478377885"/>
      <w:r w:rsidRPr="00C255D0">
        <w:rPr>
          <w:b/>
          <w:sz w:val="22"/>
          <w:szCs w:val="22"/>
        </w:rPr>
        <w:t>Общие положения об ответственности</w:t>
      </w:r>
      <w:bookmarkEnd w:id="53"/>
    </w:p>
    <w:p w:rsidR="00920F08" w:rsidRPr="00C255D0" w:rsidRDefault="00920F08" w:rsidP="007C73DF">
      <w:pPr>
        <w:pStyle w:val="af0"/>
        <w:tabs>
          <w:tab w:val="left" w:pos="851"/>
        </w:tabs>
        <w:ind w:left="0"/>
        <w:rPr>
          <w:sz w:val="22"/>
          <w:szCs w:val="22"/>
        </w:rPr>
      </w:pPr>
    </w:p>
    <w:p w:rsidR="00920F08" w:rsidRPr="00C255D0" w:rsidRDefault="00920F08" w:rsidP="009C4926">
      <w:pPr>
        <w:pStyle w:val="af0"/>
        <w:numPr>
          <w:ilvl w:val="1"/>
          <w:numId w:val="58"/>
        </w:numPr>
        <w:tabs>
          <w:tab w:val="left" w:pos="1134"/>
        </w:tabs>
        <w:ind w:left="0" w:firstLine="567"/>
        <w:jc w:val="both"/>
        <w:rPr>
          <w:sz w:val="22"/>
          <w:szCs w:val="22"/>
        </w:rPr>
      </w:pPr>
      <w:r w:rsidRPr="00C255D0">
        <w:rPr>
          <w:sz w:val="22"/>
          <w:szCs w:val="22"/>
        </w:rPr>
        <w:t xml:space="preserve">В случае неисполнения или ненадлежащего исполнения одной из Сторон своих обязательств по </w:t>
      </w:r>
      <w:r w:rsidR="00C367E6" w:rsidRPr="00C255D0">
        <w:rPr>
          <w:sz w:val="22"/>
          <w:szCs w:val="22"/>
        </w:rPr>
        <w:t>Условиям</w:t>
      </w:r>
      <w:r w:rsidRPr="00C255D0">
        <w:rPr>
          <w:sz w:val="22"/>
          <w:szCs w:val="22"/>
        </w:rPr>
        <w:t xml:space="preserve"> виновная Сторона обязана возместить другой Стороне возникшие убытки.</w:t>
      </w:r>
    </w:p>
    <w:p w:rsidR="00920F08" w:rsidRPr="00C255D0" w:rsidRDefault="00920F08" w:rsidP="009C4926">
      <w:pPr>
        <w:pStyle w:val="af0"/>
        <w:numPr>
          <w:ilvl w:val="1"/>
          <w:numId w:val="58"/>
        </w:numPr>
        <w:tabs>
          <w:tab w:val="left" w:pos="1134"/>
        </w:tabs>
        <w:ind w:left="0" w:firstLine="567"/>
        <w:jc w:val="both"/>
        <w:rPr>
          <w:sz w:val="22"/>
          <w:szCs w:val="22"/>
        </w:rPr>
      </w:pPr>
      <w:r w:rsidRPr="00C255D0">
        <w:rPr>
          <w:sz w:val="22"/>
          <w:szCs w:val="22"/>
        </w:rPr>
        <w:t xml:space="preserve">В случае выплаты Клиентом неустойки (штрафа, пени), предусмотренной настоящей статьей или иными положениями </w:t>
      </w:r>
      <w:r w:rsidR="00CA4D35" w:rsidRPr="00C255D0">
        <w:rPr>
          <w:sz w:val="22"/>
          <w:szCs w:val="22"/>
        </w:rPr>
        <w:t xml:space="preserve"> Условий</w:t>
      </w:r>
      <w:r w:rsidRPr="00C255D0">
        <w:rPr>
          <w:sz w:val="22"/>
          <w:szCs w:val="22"/>
        </w:rPr>
        <w:t xml:space="preserve">, убытки Компании могут быть взысканы в полной сумме сверх неустойки. </w:t>
      </w:r>
    </w:p>
    <w:p w:rsidR="00920F08" w:rsidRPr="00C255D0" w:rsidRDefault="00920F08" w:rsidP="009C4926">
      <w:pPr>
        <w:pStyle w:val="af0"/>
        <w:numPr>
          <w:ilvl w:val="1"/>
          <w:numId w:val="58"/>
        </w:numPr>
        <w:tabs>
          <w:tab w:val="left" w:pos="1134"/>
        </w:tabs>
        <w:ind w:left="0" w:firstLine="567"/>
        <w:jc w:val="both"/>
        <w:rPr>
          <w:sz w:val="22"/>
          <w:szCs w:val="22"/>
        </w:rPr>
      </w:pPr>
      <w:r w:rsidRPr="00C255D0">
        <w:rPr>
          <w:sz w:val="22"/>
          <w:szCs w:val="22"/>
        </w:rPr>
        <w:t>Выплата неустоек и возмещение убытков не освобождает Стороны от исполнения обязательств в натуре.</w:t>
      </w:r>
    </w:p>
    <w:p w:rsidR="00920F08" w:rsidRPr="00C255D0" w:rsidRDefault="00920F08" w:rsidP="009C4926">
      <w:pPr>
        <w:pStyle w:val="af0"/>
        <w:numPr>
          <w:ilvl w:val="1"/>
          <w:numId w:val="58"/>
        </w:numPr>
        <w:tabs>
          <w:tab w:val="left" w:pos="1134"/>
        </w:tabs>
        <w:ind w:left="0" w:firstLine="567"/>
        <w:jc w:val="both"/>
        <w:rPr>
          <w:sz w:val="22"/>
          <w:szCs w:val="22"/>
        </w:rPr>
      </w:pPr>
      <w:proofErr w:type="gramStart"/>
      <w:r w:rsidRPr="00C255D0">
        <w:rPr>
          <w:sz w:val="22"/>
          <w:szCs w:val="22"/>
        </w:rPr>
        <w:t>При обслуживании по Единому счету, в случае неисполнения в срок</w:t>
      </w:r>
      <w:r w:rsidR="00643106" w:rsidRPr="00C255D0">
        <w:rPr>
          <w:sz w:val="22"/>
          <w:szCs w:val="22"/>
        </w:rPr>
        <w:t xml:space="preserve"> </w:t>
      </w:r>
      <w:r w:rsidRPr="00C255D0">
        <w:rPr>
          <w:sz w:val="22"/>
          <w:szCs w:val="22"/>
        </w:rPr>
        <w:t xml:space="preserve">(в связи с отсутствием на Клиентском счете денежных средств) обязательств Клиента перед Компанией по оплате вознаграждения, возмещению произведенных Компанией расходов, уплате иных сумм (включая суммы ранее начисленной неустойки), обязанность уплаты которых установлена Тарифами на обслуживание Клиентов и иными положениями </w:t>
      </w:r>
      <w:r w:rsidR="00CA4D35" w:rsidRPr="00C255D0">
        <w:rPr>
          <w:sz w:val="22"/>
          <w:szCs w:val="22"/>
        </w:rPr>
        <w:t xml:space="preserve"> Условий</w:t>
      </w:r>
      <w:r w:rsidRPr="00C255D0">
        <w:rPr>
          <w:sz w:val="22"/>
          <w:szCs w:val="22"/>
        </w:rPr>
        <w:t>, а также заключенным Клиентом с Компанией депозитарным договором (кроме платы</w:t>
      </w:r>
      <w:proofErr w:type="gramEnd"/>
      <w:r w:rsidRPr="00C255D0">
        <w:rPr>
          <w:sz w:val="22"/>
          <w:szCs w:val="22"/>
        </w:rPr>
        <w:t xml:space="preserve"> за обслуживание счета депо), иными соглашениями, если ими предусмотрено списание соответствующих сумм с Клиентского счета, Клиент уплачивает Брокеру за каждый день просрочки пеню на сумму неисполненных обязательств по ставке, определяемой </w:t>
      </w:r>
      <w:proofErr w:type="gramStart"/>
      <w:r w:rsidRPr="00C255D0">
        <w:rPr>
          <w:sz w:val="22"/>
          <w:szCs w:val="22"/>
        </w:rPr>
        <w:t xml:space="preserve">согласно </w:t>
      </w:r>
      <w:r w:rsidR="007C73DF" w:rsidRPr="00C255D0">
        <w:rPr>
          <w:sz w:val="22"/>
          <w:szCs w:val="22"/>
        </w:rPr>
        <w:t>Тарифов</w:t>
      </w:r>
      <w:proofErr w:type="gramEnd"/>
      <w:r w:rsidR="007C73DF" w:rsidRPr="00C255D0">
        <w:rPr>
          <w:sz w:val="22"/>
          <w:szCs w:val="22"/>
        </w:rPr>
        <w:t xml:space="preserve"> Банка.</w:t>
      </w:r>
    </w:p>
    <w:p w:rsidR="00920F08" w:rsidRPr="00C255D0" w:rsidRDefault="00920F08">
      <w:pPr>
        <w:pStyle w:val="af0"/>
        <w:tabs>
          <w:tab w:val="left" w:pos="1134"/>
        </w:tabs>
        <w:ind w:left="0" w:firstLine="567"/>
        <w:jc w:val="both"/>
        <w:rPr>
          <w:sz w:val="22"/>
          <w:szCs w:val="22"/>
        </w:rPr>
      </w:pPr>
      <w:proofErr w:type="gramStart"/>
      <w:r w:rsidRPr="00C255D0">
        <w:rPr>
          <w:sz w:val="22"/>
          <w:szCs w:val="22"/>
        </w:rPr>
        <w:t xml:space="preserve">В случае неисполнения (просрочки исполнения) Клиентом обязательств, выраженных в иностранной валюте, пеня подлежит начислению и уплате в рублях РФ по курсу ЦБ РФ на день возникновения обязательств по ее уплате, а если курс ЦБ РФ для соответствующей валюты на указанный день не установлен или информация о нем отсутствует, то </w:t>
      </w:r>
      <w:r w:rsidRPr="00C255D0">
        <w:rPr>
          <w:rFonts w:eastAsia="Calibri"/>
          <w:sz w:val="22"/>
          <w:szCs w:val="22"/>
        </w:rPr>
        <w:t>исходя из информации о последнем курсе такой валюты для валютного инструмента</w:t>
      </w:r>
      <w:proofErr w:type="gramEnd"/>
      <w:r w:rsidRPr="00C255D0">
        <w:rPr>
          <w:rFonts w:eastAsia="Calibri"/>
          <w:sz w:val="22"/>
          <w:szCs w:val="22"/>
        </w:rPr>
        <w:t xml:space="preserve"> </w:t>
      </w:r>
      <w:proofErr w:type="gramStart"/>
      <w:r w:rsidRPr="00C255D0">
        <w:rPr>
          <w:rFonts w:eastAsia="Calibri"/>
          <w:sz w:val="22"/>
          <w:szCs w:val="22"/>
        </w:rPr>
        <w:t>с постфиксом _</w:t>
      </w:r>
      <w:r w:rsidRPr="00C255D0">
        <w:rPr>
          <w:rFonts w:eastAsia="Calibri"/>
          <w:sz w:val="22"/>
          <w:szCs w:val="22"/>
          <w:lang w:val="en-US"/>
        </w:rPr>
        <w:t>TOM</w:t>
      </w:r>
      <w:r w:rsidRPr="00C255D0">
        <w:rPr>
          <w:rFonts w:eastAsia="Calibri"/>
          <w:sz w:val="22"/>
          <w:szCs w:val="22"/>
        </w:rPr>
        <w:t>, сложившемся в ходе организованных торгов иностранной валютой, предоставляемой организатором торговли участникам торгов.</w:t>
      </w:r>
      <w:proofErr w:type="gramEnd"/>
    </w:p>
    <w:p w:rsidR="00920F08" w:rsidRPr="00C255D0" w:rsidRDefault="00920F08">
      <w:pPr>
        <w:pStyle w:val="af0"/>
        <w:tabs>
          <w:tab w:val="left" w:pos="1134"/>
        </w:tabs>
        <w:ind w:left="0" w:firstLine="567"/>
        <w:jc w:val="both"/>
        <w:rPr>
          <w:sz w:val="22"/>
          <w:szCs w:val="22"/>
        </w:rPr>
      </w:pPr>
      <w:r w:rsidRPr="00C255D0">
        <w:rPr>
          <w:sz w:val="22"/>
          <w:szCs w:val="22"/>
        </w:rPr>
        <w:t>Пеня должна быть уплачена Клиентом не позднее дня, следующего за днем ее начисления (возникновения оснований уплаты).</w:t>
      </w:r>
    </w:p>
    <w:p w:rsidR="00920F08" w:rsidRPr="00C255D0" w:rsidRDefault="00920F08" w:rsidP="009C4926">
      <w:pPr>
        <w:pStyle w:val="af0"/>
        <w:numPr>
          <w:ilvl w:val="1"/>
          <w:numId w:val="58"/>
        </w:numPr>
        <w:tabs>
          <w:tab w:val="left" w:pos="1134"/>
        </w:tabs>
        <w:ind w:left="0" w:firstLine="567"/>
        <w:jc w:val="both"/>
        <w:rPr>
          <w:sz w:val="22"/>
          <w:szCs w:val="22"/>
        </w:rPr>
      </w:pPr>
      <w:r w:rsidRPr="00C255D0">
        <w:rPr>
          <w:sz w:val="22"/>
          <w:szCs w:val="22"/>
        </w:rPr>
        <w:t xml:space="preserve">В случае предоставления Клиентом документов, подтверждающих фактически произведенные Клиентом расходы на приобретение, реализацию и хранение ценных бумаг, с нарушением сроков, указанных в п. 14.5. </w:t>
      </w:r>
      <w:r w:rsidR="00CA4D35" w:rsidRPr="00C255D0">
        <w:rPr>
          <w:sz w:val="22"/>
          <w:szCs w:val="22"/>
        </w:rPr>
        <w:t xml:space="preserve"> Условий</w:t>
      </w:r>
      <w:r w:rsidRPr="00C255D0">
        <w:rPr>
          <w:sz w:val="22"/>
          <w:szCs w:val="22"/>
        </w:rPr>
        <w:t>, Брокер вправе наложить на Клиента штраф в размере:</w:t>
      </w:r>
    </w:p>
    <w:p w:rsidR="00920F08" w:rsidRPr="00C255D0" w:rsidRDefault="00920F08">
      <w:pPr>
        <w:pStyle w:val="12"/>
        <w:tabs>
          <w:tab w:val="left" w:pos="1134"/>
        </w:tabs>
        <w:ind w:left="0" w:firstLine="567"/>
        <w:jc w:val="both"/>
        <w:rPr>
          <w:sz w:val="22"/>
          <w:szCs w:val="22"/>
        </w:rPr>
      </w:pPr>
      <w:r w:rsidRPr="00C255D0">
        <w:rPr>
          <w:sz w:val="22"/>
          <w:szCs w:val="22"/>
        </w:rPr>
        <w:t xml:space="preserve">944 (девятьсот сорок четыре) рубля - в случае если сумма излишне исчисленного налога составила 20 000 (двадцать тысяч) рублей включительно и менее; </w:t>
      </w:r>
    </w:p>
    <w:p w:rsidR="00920F08" w:rsidRPr="00C255D0" w:rsidRDefault="00920F08">
      <w:pPr>
        <w:pStyle w:val="12"/>
        <w:tabs>
          <w:tab w:val="left" w:pos="1134"/>
        </w:tabs>
        <w:ind w:left="0" w:firstLine="567"/>
        <w:jc w:val="both"/>
        <w:rPr>
          <w:sz w:val="22"/>
          <w:szCs w:val="22"/>
        </w:rPr>
      </w:pPr>
      <w:r w:rsidRPr="00C255D0">
        <w:rPr>
          <w:sz w:val="22"/>
          <w:szCs w:val="22"/>
        </w:rPr>
        <w:t xml:space="preserve">1770 (одна тысяча семьсот семьдесят) рублей - в случае если сумма излишне исчисленного налога составила более 20 000 (двадцати тысяч) рублей, но менее 50 000 (пятидесяти тысяч) рублей включительно; </w:t>
      </w:r>
    </w:p>
    <w:p w:rsidR="00920F08" w:rsidRPr="00C255D0" w:rsidRDefault="00920F08">
      <w:pPr>
        <w:pStyle w:val="12"/>
        <w:tabs>
          <w:tab w:val="left" w:pos="1134"/>
        </w:tabs>
        <w:ind w:left="0" w:firstLine="567"/>
        <w:jc w:val="both"/>
        <w:rPr>
          <w:sz w:val="22"/>
          <w:szCs w:val="22"/>
        </w:rPr>
      </w:pPr>
      <w:r w:rsidRPr="00C255D0">
        <w:rPr>
          <w:sz w:val="22"/>
          <w:szCs w:val="22"/>
        </w:rPr>
        <w:t xml:space="preserve">3540 (три тысячи пятьсот сорок) рублей - в случае если сумма излишне исчисленного налога составила более 50 000 (пятидесяти тысяч) рублей, но менее 200 000 (двухсот тысяч) рублей включительно; </w:t>
      </w:r>
    </w:p>
    <w:p w:rsidR="00920F08" w:rsidRPr="00C255D0" w:rsidRDefault="00920F08">
      <w:pPr>
        <w:pStyle w:val="12"/>
        <w:tabs>
          <w:tab w:val="left" w:pos="1134"/>
        </w:tabs>
        <w:ind w:left="0" w:firstLine="567"/>
        <w:jc w:val="both"/>
        <w:rPr>
          <w:sz w:val="22"/>
          <w:szCs w:val="22"/>
        </w:rPr>
      </w:pPr>
      <w:r w:rsidRPr="00C255D0">
        <w:rPr>
          <w:sz w:val="22"/>
          <w:szCs w:val="22"/>
        </w:rPr>
        <w:t>7080 (семь тысяч восемьдесят) рублей - в случае если сумма излишне исчисленного налога составила более 200 000 (двухсот тысяч) рублей.</w:t>
      </w:r>
    </w:p>
    <w:p w:rsidR="00920F08" w:rsidRPr="00C255D0" w:rsidRDefault="00920F08">
      <w:pPr>
        <w:pStyle w:val="12"/>
        <w:tabs>
          <w:tab w:val="left" w:pos="1134"/>
        </w:tabs>
        <w:ind w:left="0" w:firstLine="567"/>
        <w:jc w:val="both"/>
        <w:rPr>
          <w:sz w:val="22"/>
          <w:szCs w:val="22"/>
        </w:rPr>
      </w:pPr>
      <w:r w:rsidRPr="00C255D0">
        <w:rPr>
          <w:sz w:val="22"/>
          <w:szCs w:val="22"/>
        </w:rPr>
        <w:t>Штраф взимается Брокером по итогам пересчета налоговой базы по операциям с ценными бумагами.</w:t>
      </w:r>
    </w:p>
    <w:p w:rsidR="00920F08" w:rsidRPr="00C255D0" w:rsidRDefault="00920F08" w:rsidP="009C4926">
      <w:pPr>
        <w:pStyle w:val="af0"/>
        <w:numPr>
          <w:ilvl w:val="1"/>
          <w:numId w:val="58"/>
        </w:numPr>
        <w:tabs>
          <w:tab w:val="left" w:pos="1134"/>
        </w:tabs>
        <w:ind w:left="0" w:firstLine="567"/>
        <w:jc w:val="both"/>
        <w:rPr>
          <w:sz w:val="22"/>
          <w:szCs w:val="22"/>
        </w:rPr>
      </w:pPr>
      <w:r w:rsidRPr="00C255D0">
        <w:rPr>
          <w:sz w:val="22"/>
          <w:szCs w:val="22"/>
        </w:rPr>
        <w:t xml:space="preserve">Стороны не несут ответственности за полное или частичное неисполнение и (или) ненадлежащее исполнение обязательств по </w:t>
      </w:r>
      <w:r w:rsidR="00C367E6" w:rsidRPr="00C255D0">
        <w:rPr>
          <w:sz w:val="22"/>
          <w:szCs w:val="22"/>
        </w:rPr>
        <w:t>Условиям</w:t>
      </w:r>
      <w:r w:rsidRPr="00C255D0">
        <w:rPr>
          <w:sz w:val="22"/>
          <w:szCs w:val="22"/>
        </w:rPr>
        <w:t>, если такое неисполнение (ненадлежащее исполнение) является следствием деяний другой Стороны.</w:t>
      </w:r>
    </w:p>
    <w:p w:rsidR="00920F08" w:rsidRPr="00C255D0" w:rsidRDefault="00920F08" w:rsidP="009C4926">
      <w:pPr>
        <w:pStyle w:val="af0"/>
        <w:numPr>
          <w:ilvl w:val="1"/>
          <w:numId w:val="58"/>
        </w:numPr>
        <w:tabs>
          <w:tab w:val="left" w:pos="1134"/>
        </w:tabs>
        <w:ind w:left="0" w:firstLine="567"/>
        <w:jc w:val="both"/>
        <w:rPr>
          <w:sz w:val="22"/>
          <w:szCs w:val="22"/>
        </w:rPr>
      </w:pPr>
      <w:r w:rsidRPr="00C255D0">
        <w:rPr>
          <w:sz w:val="22"/>
          <w:szCs w:val="22"/>
        </w:rPr>
        <w:t>Брокер не несет ответственности за какие-либо убытки Клиента (включая неполучение дивидендов) в случаях, когда включение Брокера и (или) Клиента в реестр акционеров акционерного общества произошло менее чем за десять дней до даты принятия уполномоченным органом общества решения о выплате дивидендов.</w:t>
      </w:r>
    </w:p>
    <w:p w:rsidR="00920F08" w:rsidRPr="00C255D0" w:rsidRDefault="00920F08" w:rsidP="009C4926">
      <w:pPr>
        <w:pStyle w:val="af0"/>
        <w:numPr>
          <w:ilvl w:val="1"/>
          <w:numId w:val="58"/>
        </w:numPr>
        <w:tabs>
          <w:tab w:val="left" w:pos="1134"/>
        </w:tabs>
        <w:ind w:left="0" w:firstLine="567"/>
        <w:jc w:val="both"/>
        <w:rPr>
          <w:sz w:val="22"/>
          <w:szCs w:val="22"/>
        </w:rPr>
      </w:pPr>
      <w:r w:rsidRPr="00C255D0">
        <w:rPr>
          <w:sz w:val="22"/>
          <w:szCs w:val="22"/>
        </w:rPr>
        <w:t>Брокер не несет ответственности за убытки Клиента, вызванные прекращением договора о ведении реестра между эмитентом и соответствующим регистратором.</w:t>
      </w:r>
    </w:p>
    <w:p w:rsidR="00920F08" w:rsidRPr="00C255D0" w:rsidRDefault="00920F08" w:rsidP="009C4926">
      <w:pPr>
        <w:pStyle w:val="af0"/>
        <w:numPr>
          <w:ilvl w:val="1"/>
          <w:numId w:val="58"/>
        </w:numPr>
        <w:tabs>
          <w:tab w:val="left" w:pos="1134"/>
        </w:tabs>
        <w:ind w:left="0" w:firstLine="567"/>
        <w:jc w:val="both"/>
        <w:rPr>
          <w:sz w:val="22"/>
          <w:szCs w:val="22"/>
        </w:rPr>
      </w:pPr>
      <w:r w:rsidRPr="00C255D0">
        <w:rPr>
          <w:sz w:val="22"/>
          <w:szCs w:val="22"/>
        </w:rPr>
        <w:t>Брокер не несет ответственности за убытки Клиента, вызванные действием и (или) бездействием Брокера, обоснованно полагавшегося на полученные Поручения Клиента (представителя Клиента).</w:t>
      </w:r>
    </w:p>
    <w:p w:rsidR="00920F08" w:rsidRPr="00C255D0" w:rsidRDefault="00920F08" w:rsidP="009C4926">
      <w:pPr>
        <w:pStyle w:val="af0"/>
        <w:numPr>
          <w:ilvl w:val="1"/>
          <w:numId w:val="58"/>
        </w:numPr>
        <w:tabs>
          <w:tab w:val="left" w:pos="1134"/>
        </w:tabs>
        <w:ind w:left="0" w:firstLine="567"/>
        <w:jc w:val="both"/>
        <w:rPr>
          <w:sz w:val="22"/>
          <w:szCs w:val="22"/>
        </w:rPr>
      </w:pPr>
      <w:r w:rsidRPr="00C255D0">
        <w:rPr>
          <w:sz w:val="22"/>
          <w:szCs w:val="22"/>
        </w:rPr>
        <w:t xml:space="preserve">Брокер не несет ответственности за результаты инвестиционных решений, принятых Клиентом на основе аналитических информационных материалов, предоставляемых Брокером. </w:t>
      </w:r>
    </w:p>
    <w:p w:rsidR="00920F08" w:rsidRPr="00C255D0" w:rsidRDefault="00920F08" w:rsidP="009C4926">
      <w:pPr>
        <w:pStyle w:val="af0"/>
        <w:numPr>
          <w:ilvl w:val="1"/>
          <w:numId w:val="58"/>
        </w:numPr>
        <w:tabs>
          <w:tab w:val="left" w:pos="1134"/>
        </w:tabs>
        <w:ind w:left="0" w:firstLine="567"/>
        <w:jc w:val="both"/>
        <w:rPr>
          <w:sz w:val="22"/>
          <w:szCs w:val="22"/>
        </w:rPr>
      </w:pPr>
      <w:r w:rsidRPr="00C255D0">
        <w:rPr>
          <w:sz w:val="22"/>
          <w:szCs w:val="22"/>
        </w:rPr>
        <w:t xml:space="preserve">Брокер не несет ответственности за неисполнение или ненадлежащее исполнение отданных Клиентом «рыночных стоп – приказов» или «лимитированных стоп – приказов», а также за убытки, причиненные Клиенту неисполнением / ненадлежащим исполнением указанных «стоп – приказов», в случае, если такое неисполнение вызвано системными и иными рисками, предусмотренными п. 4 Приложения № </w:t>
      </w:r>
      <w:r w:rsidR="00544DF0" w:rsidRPr="00C255D0">
        <w:rPr>
          <w:sz w:val="22"/>
          <w:szCs w:val="22"/>
        </w:rPr>
        <w:t xml:space="preserve">2-2,4 </w:t>
      </w:r>
      <w:r w:rsidRPr="00C255D0">
        <w:rPr>
          <w:sz w:val="22"/>
          <w:szCs w:val="22"/>
        </w:rPr>
        <w:t xml:space="preserve"> к </w:t>
      </w:r>
      <w:r w:rsidR="00C367E6" w:rsidRPr="00C255D0">
        <w:rPr>
          <w:sz w:val="22"/>
          <w:szCs w:val="22"/>
        </w:rPr>
        <w:t>Условиям</w:t>
      </w:r>
      <w:r w:rsidRPr="00C255D0">
        <w:rPr>
          <w:sz w:val="22"/>
          <w:szCs w:val="22"/>
        </w:rPr>
        <w:t>.</w:t>
      </w:r>
    </w:p>
    <w:p w:rsidR="00920F08" w:rsidRPr="00C255D0" w:rsidRDefault="00920F08" w:rsidP="009C4926">
      <w:pPr>
        <w:pStyle w:val="af0"/>
        <w:numPr>
          <w:ilvl w:val="1"/>
          <w:numId w:val="58"/>
        </w:numPr>
        <w:tabs>
          <w:tab w:val="left" w:pos="1134"/>
        </w:tabs>
        <w:ind w:left="0" w:firstLine="567"/>
        <w:jc w:val="both"/>
        <w:rPr>
          <w:sz w:val="22"/>
          <w:szCs w:val="22"/>
        </w:rPr>
      </w:pPr>
      <w:r w:rsidRPr="00C255D0">
        <w:rPr>
          <w:sz w:val="22"/>
          <w:szCs w:val="22"/>
        </w:rPr>
        <w:lastRenderedPageBreak/>
        <w:t xml:space="preserve">Клиент несет ответственность за убытки Брокера, возникшие из-за несвоевременности доведения или искажения информации, переданной Клиентом Брокеру, а также из-за несвоевременного и неполного представления Брокеру необходимых документов, в т. ч. предусмотренных Приложение № </w:t>
      </w:r>
      <w:r w:rsidR="007C73DF" w:rsidRPr="00C255D0">
        <w:rPr>
          <w:sz w:val="22"/>
          <w:szCs w:val="22"/>
        </w:rPr>
        <w:t xml:space="preserve">4 </w:t>
      </w:r>
      <w:r w:rsidR="00CA4D35" w:rsidRPr="00C255D0">
        <w:rPr>
          <w:sz w:val="22"/>
          <w:szCs w:val="22"/>
        </w:rPr>
        <w:t>Условий</w:t>
      </w:r>
      <w:r w:rsidRPr="00C255D0">
        <w:rPr>
          <w:sz w:val="22"/>
          <w:szCs w:val="22"/>
        </w:rPr>
        <w:t xml:space="preserve">. В указанных случаях Брокер приобретает в полном объеме право обратного требования (регресса) к Клиенту, а Клиент обязуются возместить Брокеру убытков в течение 5 (пяти) рабочих дней </w:t>
      </w:r>
      <w:proofErr w:type="gramStart"/>
      <w:r w:rsidRPr="00C255D0">
        <w:rPr>
          <w:sz w:val="22"/>
          <w:szCs w:val="22"/>
        </w:rPr>
        <w:t>с даты получения</w:t>
      </w:r>
      <w:proofErr w:type="gramEnd"/>
      <w:r w:rsidRPr="00C255D0">
        <w:rPr>
          <w:sz w:val="22"/>
          <w:szCs w:val="22"/>
        </w:rPr>
        <w:t xml:space="preserve"> от Брокера соответствующего письменного мотивированного требования с приложением документов, подтверждающих размер убытков.</w:t>
      </w:r>
    </w:p>
    <w:p w:rsidR="00920F08" w:rsidRPr="00C255D0" w:rsidRDefault="00920F08" w:rsidP="00F2017F">
      <w:pPr>
        <w:spacing w:after="0" w:line="240" w:lineRule="auto"/>
        <w:ind w:firstLine="567"/>
        <w:jc w:val="both"/>
        <w:rPr>
          <w:rFonts w:ascii="Times New Roman" w:hAnsi="Times New Roman" w:cs="Times New Roman"/>
        </w:rPr>
      </w:pPr>
      <w:proofErr w:type="gramStart"/>
      <w:r w:rsidRPr="00C255D0">
        <w:rPr>
          <w:rFonts w:ascii="Times New Roman" w:hAnsi="Times New Roman" w:cs="Times New Roman"/>
        </w:rPr>
        <w:t xml:space="preserve">Брокер вправе не применять соответствующий договор (соглашение) об </w:t>
      </w:r>
      <w:proofErr w:type="spellStart"/>
      <w:r w:rsidRPr="00C255D0">
        <w:rPr>
          <w:rFonts w:ascii="Times New Roman" w:hAnsi="Times New Roman" w:cs="Times New Roman"/>
        </w:rPr>
        <w:t>избежании</w:t>
      </w:r>
      <w:proofErr w:type="spellEnd"/>
      <w:r w:rsidRPr="00C255D0">
        <w:rPr>
          <w:rFonts w:ascii="Times New Roman" w:hAnsi="Times New Roman" w:cs="Times New Roman"/>
        </w:rPr>
        <w:t xml:space="preserve"> двойного налогообложения, заключенный РФ с государством, резидентом которого является Клиент, и не несет за это ответственности перед Клиентом в случае возникновения обоснованных подозрений в предоставлении Клиентом неверной информации (документов) до получения от Клиента дополнительных подтверждений относительно лица, имеющего фактическое право на доходы по ценным бумагам, операциям с финансовыми инструментами и иным</w:t>
      </w:r>
      <w:proofErr w:type="gramEnd"/>
      <w:r w:rsidRPr="00C255D0">
        <w:rPr>
          <w:rFonts w:ascii="Times New Roman" w:hAnsi="Times New Roman" w:cs="Times New Roman"/>
        </w:rPr>
        <w:t xml:space="preserve"> операциям, получаемые в рамках договоров, заключенны</w:t>
      </w:r>
      <w:proofErr w:type="gramStart"/>
      <w:r w:rsidRPr="00C255D0">
        <w:rPr>
          <w:rFonts w:ascii="Times New Roman" w:hAnsi="Times New Roman" w:cs="Times New Roman"/>
        </w:rPr>
        <w:t>х(</w:t>
      </w:r>
      <w:proofErr w:type="spellStart"/>
      <w:proofErr w:type="gramEnd"/>
      <w:r w:rsidRPr="00C255D0">
        <w:rPr>
          <w:rFonts w:ascii="Times New Roman" w:hAnsi="Times New Roman" w:cs="Times New Roman"/>
        </w:rPr>
        <w:t>аемых</w:t>
      </w:r>
      <w:proofErr w:type="spellEnd"/>
      <w:r w:rsidRPr="00C255D0">
        <w:rPr>
          <w:rFonts w:ascii="Times New Roman" w:hAnsi="Times New Roman" w:cs="Times New Roman"/>
        </w:rPr>
        <w:t>) с Компанией.</w:t>
      </w:r>
    </w:p>
    <w:p w:rsidR="00920F08" w:rsidRPr="00C255D0" w:rsidRDefault="00920F08" w:rsidP="009C4926">
      <w:pPr>
        <w:pStyle w:val="af0"/>
        <w:numPr>
          <w:ilvl w:val="1"/>
          <w:numId w:val="58"/>
        </w:numPr>
        <w:tabs>
          <w:tab w:val="left" w:pos="1134"/>
        </w:tabs>
        <w:ind w:left="0" w:firstLine="567"/>
        <w:jc w:val="both"/>
        <w:rPr>
          <w:sz w:val="22"/>
          <w:szCs w:val="22"/>
        </w:rPr>
      </w:pPr>
      <w:r w:rsidRPr="00C255D0">
        <w:rPr>
          <w:sz w:val="22"/>
          <w:szCs w:val="22"/>
        </w:rPr>
        <w:t xml:space="preserve">Клиенты, указанные в п. 4.3. </w:t>
      </w:r>
      <w:r w:rsidR="00CA4D35" w:rsidRPr="00C255D0">
        <w:rPr>
          <w:sz w:val="22"/>
          <w:szCs w:val="22"/>
        </w:rPr>
        <w:t xml:space="preserve"> Условий</w:t>
      </w:r>
      <w:r w:rsidRPr="00C255D0">
        <w:rPr>
          <w:sz w:val="22"/>
          <w:szCs w:val="22"/>
        </w:rPr>
        <w:t xml:space="preserve">, несут перед Брокером ответственность за нарушение обязательств, возложенных на них указанным пунктом и п. 4.4. </w:t>
      </w:r>
      <w:r w:rsidR="00CA4D35" w:rsidRPr="00C255D0">
        <w:rPr>
          <w:sz w:val="22"/>
          <w:szCs w:val="22"/>
        </w:rPr>
        <w:t>Условий</w:t>
      </w:r>
      <w:r w:rsidRPr="00C255D0">
        <w:rPr>
          <w:sz w:val="22"/>
          <w:szCs w:val="22"/>
        </w:rPr>
        <w:t xml:space="preserve">. </w:t>
      </w:r>
      <w:proofErr w:type="gramStart"/>
      <w:r w:rsidRPr="00C255D0">
        <w:rPr>
          <w:sz w:val="22"/>
          <w:szCs w:val="22"/>
        </w:rPr>
        <w:t>В случае применения к Брокеру административного наказания в виде штрафа за нарушение законодательства о противодействии легализации (отмыванию) доходов, полученных преступным путем, и финансированию терроризма в части идентификации, выгодоприобретателей и (или) представителей указанных Клиентов, Брокер приобретает в полном объеме право обратного требования (регресса) к таким Клиентам, а Клиенты обязуются возместить сумму уплаченного Брокером административного штрафа в течение 5 (пяти) рабочих дней</w:t>
      </w:r>
      <w:proofErr w:type="gramEnd"/>
      <w:r w:rsidRPr="00C255D0">
        <w:rPr>
          <w:sz w:val="22"/>
          <w:szCs w:val="22"/>
        </w:rPr>
        <w:t xml:space="preserve"> </w:t>
      </w:r>
      <w:proofErr w:type="gramStart"/>
      <w:r w:rsidRPr="00C255D0">
        <w:rPr>
          <w:sz w:val="22"/>
          <w:szCs w:val="22"/>
        </w:rPr>
        <w:t>с даты получения</w:t>
      </w:r>
      <w:proofErr w:type="gramEnd"/>
      <w:r w:rsidRPr="00C255D0">
        <w:rPr>
          <w:sz w:val="22"/>
          <w:szCs w:val="22"/>
        </w:rPr>
        <w:t xml:space="preserve"> от Брокера соответствующего письменного требования с приложением документов, подтверждающих уплату Брокером штрафа, содержащего указания на факты допущенных Клиентом нарушений обязательств.</w:t>
      </w:r>
    </w:p>
    <w:p w:rsidR="00920F08" w:rsidRPr="00C255D0" w:rsidRDefault="00920F08">
      <w:pPr>
        <w:pStyle w:val="12"/>
        <w:tabs>
          <w:tab w:val="left" w:pos="1134"/>
        </w:tabs>
        <w:ind w:left="0" w:firstLine="567"/>
        <w:jc w:val="both"/>
        <w:rPr>
          <w:sz w:val="22"/>
          <w:szCs w:val="22"/>
        </w:rPr>
      </w:pPr>
      <w:proofErr w:type="gramStart"/>
      <w:r w:rsidRPr="00C255D0">
        <w:rPr>
          <w:sz w:val="22"/>
          <w:szCs w:val="22"/>
        </w:rPr>
        <w:t>В случае приостановления Банком России действия или аннулирования лицензии Брокера на осуществление брокерской деятельности за указанное выше нарушение законодательства, Клиент возмещают Брокеру убытки, понесенные им вследствие такого приостановления или аннулирования в течение 5 (пяти) рабочих дней с даты получения от Брокера соответствующего письменного требования с приложением документов, подтверждающих факт приостановления действия или аннулирования лицензии, содержащего расчет суммы убытков, а также</w:t>
      </w:r>
      <w:proofErr w:type="gramEnd"/>
      <w:r w:rsidRPr="00C255D0">
        <w:rPr>
          <w:sz w:val="22"/>
          <w:szCs w:val="22"/>
        </w:rPr>
        <w:t xml:space="preserve"> указания на факты допущенных Клиентом нарушений своих обязательств.</w:t>
      </w:r>
    </w:p>
    <w:p w:rsidR="00920F08" w:rsidRPr="00C255D0" w:rsidRDefault="00920F08" w:rsidP="009C4926">
      <w:pPr>
        <w:pStyle w:val="af0"/>
        <w:numPr>
          <w:ilvl w:val="1"/>
          <w:numId w:val="58"/>
        </w:numPr>
        <w:tabs>
          <w:tab w:val="left" w:pos="1134"/>
        </w:tabs>
        <w:ind w:left="0" w:firstLine="567"/>
        <w:jc w:val="both"/>
        <w:rPr>
          <w:sz w:val="22"/>
          <w:szCs w:val="22"/>
        </w:rPr>
      </w:pPr>
      <w:r w:rsidRPr="00C255D0">
        <w:rPr>
          <w:sz w:val="22"/>
          <w:szCs w:val="22"/>
        </w:rPr>
        <w:t>В случае поступления на Клиентский счет денежных средств (за исключением расчетов по сделкам с ценными бумагами) зачисляемая сумма в первую очередь погашает обязательства Клиента перед Компанией кроме обязательств по возврату предоставленных Клиенту займов, а во вторую очередь погашаются указанные обязательства по займам. При поступлении сумм в рамках расчетов по сделкам с ценными бумагами применяется обратная очередность погашения денежных обязательств.</w:t>
      </w:r>
    </w:p>
    <w:p w:rsidR="00920F08" w:rsidRPr="00C255D0" w:rsidRDefault="00920F08">
      <w:pPr>
        <w:pStyle w:val="af0"/>
        <w:tabs>
          <w:tab w:val="left" w:pos="851"/>
        </w:tabs>
        <w:ind w:left="0"/>
        <w:rPr>
          <w:sz w:val="22"/>
          <w:szCs w:val="22"/>
        </w:rPr>
      </w:pPr>
    </w:p>
    <w:p w:rsidR="00920F08" w:rsidRPr="00C255D0" w:rsidRDefault="00920F08" w:rsidP="009C4926">
      <w:pPr>
        <w:pStyle w:val="af0"/>
        <w:numPr>
          <w:ilvl w:val="0"/>
          <w:numId w:val="52"/>
        </w:numPr>
        <w:shd w:val="clear" w:color="auto" w:fill="D9D9D9"/>
        <w:tabs>
          <w:tab w:val="left" w:pos="993"/>
        </w:tabs>
        <w:ind w:left="0" w:firstLine="0"/>
        <w:jc w:val="both"/>
        <w:outlineLvl w:val="1"/>
        <w:rPr>
          <w:b/>
          <w:sz w:val="22"/>
          <w:szCs w:val="22"/>
        </w:rPr>
      </w:pPr>
      <w:bookmarkStart w:id="54" w:name="_Toc478377886"/>
      <w:r w:rsidRPr="00C255D0">
        <w:rPr>
          <w:b/>
          <w:sz w:val="22"/>
          <w:szCs w:val="22"/>
        </w:rPr>
        <w:t>Обстоятельства непреодолимой силы</w:t>
      </w:r>
      <w:bookmarkEnd w:id="54"/>
    </w:p>
    <w:p w:rsidR="00920F08" w:rsidRPr="00C255D0" w:rsidRDefault="00920F08">
      <w:pPr>
        <w:pStyle w:val="af0"/>
        <w:tabs>
          <w:tab w:val="left" w:pos="851"/>
        </w:tabs>
        <w:ind w:left="0"/>
        <w:rPr>
          <w:sz w:val="22"/>
          <w:szCs w:val="22"/>
        </w:rPr>
      </w:pP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 xml:space="preserve">Стороны освобождаются от ответственности за полное или частичное неисполнение (ненадлежащее исполнение) обязательств по </w:t>
      </w:r>
      <w:r w:rsidR="00C367E6" w:rsidRPr="00C255D0">
        <w:rPr>
          <w:sz w:val="22"/>
          <w:szCs w:val="22"/>
        </w:rPr>
        <w:t>Условиям</w:t>
      </w:r>
      <w:r w:rsidRPr="00C255D0">
        <w:rPr>
          <w:sz w:val="22"/>
          <w:szCs w:val="22"/>
        </w:rPr>
        <w:t xml:space="preserve">, если это неисполнение (ненадлежащее исполнение) явилось следствием обстоятельств непреодолимой силы, возникших после заключения Договора </w:t>
      </w:r>
      <w:r w:rsidR="00D9446C" w:rsidRPr="00C255D0">
        <w:rPr>
          <w:sz w:val="22"/>
          <w:szCs w:val="22"/>
        </w:rPr>
        <w:t>на брокерское обслуживание</w:t>
      </w:r>
      <w:r w:rsidRPr="00C255D0">
        <w:rPr>
          <w:sz w:val="22"/>
          <w:szCs w:val="22"/>
        </w:rPr>
        <w:t>.</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 xml:space="preserve">В случае возникновения обстоятельств непреодолимой силы срок исполнения Сторонами обязательств по </w:t>
      </w:r>
      <w:r w:rsidR="00C367E6" w:rsidRPr="00C255D0">
        <w:rPr>
          <w:sz w:val="22"/>
          <w:szCs w:val="22"/>
        </w:rPr>
        <w:t>Условиям</w:t>
      </w:r>
      <w:r w:rsidRPr="00C255D0">
        <w:rPr>
          <w:sz w:val="22"/>
          <w:szCs w:val="22"/>
        </w:rPr>
        <w:t xml:space="preserve"> отодвигается соразмерно времени, в течение которого действуют такие обстоятельства.</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 xml:space="preserve">Сторона, для которой создалась невозможность исполнения своих обязательств по </w:t>
      </w:r>
      <w:r w:rsidR="00C367E6" w:rsidRPr="00C255D0">
        <w:rPr>
          <w:sz w:val="22"/>
          <w:szCs w:val="22"/>
        </w:rPr>
        <w:t>Условиям</w:t>
      </w:r>
      <w:r w:rsidRPr="00C255D0">
        <w:rPr>
          <w:sz w:val="22"/>
          <w:szCs w:val="22"/>
        </w:rPr>
        <w:t>, должна в течение трех рабочих дней со дня наступления таких обстоятельств известить в письменной форме другую Сторону о наступлении, предполагаемом сроке действия и прекращения указанных обстоятельств.</w:t>
      </w:r>
    </w:p>
    <w:p w:rsidR="00920F08" w:rsidRPr="00C255D0" w:rsidRDefault="00920F08" w:rsidP="009C4926">
      <w:pPr>
        <w:pStyle w:val="af0"/>
        <w:numPr>
          <w:ilvl w:val="1"/>
          <w:numId w:val="52"/>
        </w:numPr>
        <w:tabs>
          <w:tab w:val="left" w:pos="1134"/>
        </w:tabs>
        <w:ind w:left="0" w:firstLine="567"/>
        <w:jc w:val="both"/>
        <w:rPr>
          <w:sz w:val="22"/>
          <w:szCs w:val="22"/>
        </w:rPr>
      </w:pPr>
      <w:proofErr w:type="spellStart"/>
      <w:r w:rsidRPr="00C255D0">
        <w:rPr>
          <w:sz w:val="22"/>
          <w:szCs w:val="22"/>
        </w:rPr>
        <w:t>Неизвещение</w:t>
      </w:r>
      <w:proofErr w:type="spellEnd"/>
      <w:r w:rsidRPr="00C255D0">
        <w:rPr>
          <w:sz w:val="22"/>
          <w:szCs w:val="22"/>
        </w:rPr>
        <w:t xml:space="preserve"> или несвоевременное извещение другой Стороны о наступлении обстоятельств непреодолимой силы влечет за собой утрату права ссылаться на эти обстоятельства.</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 xml:space="preserve">Если невозможность полного или частичного исполнения Сторонами обязательств по </w:t>
      </w:r>
      <w:r w:rsidR="00C367E6" w:rsidRPr="00C255D0">
        <w:rPr>
          <w:sz w:val="22"/>
          <w:szCs w:val="22"/>
        </w:rPr>
        <w:t>Условиям</w:t>
      </w:r>
      <w:r w:rsidRPr="00C255D0">
        <w:rPr>
          <w:sz w:val="22"/>
          <w:szCs w:val="22"/>
        </w:rPr>
        <w:t xml:space="preserve"> вследствие действия обстоятельств непреодолимой силы будет существовать свыше одного месяца, то каждая из Сторон имеет право расторгнуть Договор </w:t>
      </w:r>
      <w:r w:rsidR="00D9446C" w:rsidRPr="00C255D0">
        <w:rPr>
          <w:sz w:val="22"/>
          <w:szCs w:val="22"/>
        </w:rPr>
        <w:t>на брокерское обслуживание</w:t>
      </w:r>
      <w:r w:rsidRPr="00C255D0">
        <w:rPr>
          <w:sz w:val="22"/>
          <w:szCs w:val="22"/>
        </w:rPr>
        <w:t>. При этом ни одна из Сторон не приобретает права на возмещение убытков, вызванных таким расторжением.</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Отсутствие ценных бумаг и (или) денежных средств на счетах Сторон не является обстоятельством непреодолимой силы.</w:t>
      </w:r>
    </w:p>
    <w:p w:rsidR="00920F08" w:rsidRPr="00C255D0" w:rsidRDefault="00920F08">
      <w:pPr>
        <w:pStyle w:val="af0"/>
        <w:tabs>
          <w:tab w:val="left" w:pos="851"/>
        </w:tabs>
        <w:ind w:left="0"/>
        <w:rPr>
          <w:sz w:val="22"/>
          <w:szCs w:val="22"/>
        </w:rPr>
      </w:pPr>
    </w:p>
    <w:p w:rsidR="00920F08" w:rsidRPr="00C255D0" w:rsidRDefault="00920F08" w:rsidP="009C4926">
      <w:pPr>
        <w:pStyle w:val="af0"/>
        <w:numPr>
          <w:ilvl w:val="0"/>
          <w:numId w:val="52"/>
        </w:numPr>
        <w:shd w:val="clear" w:color="auto" w:fill="D9D9D9"/>
        <w:tabs>
          <w:tab w:val="left" w:pos="993"/>
        </w:tabs>
        <w:ind w:left="0" w:firstLine="0"/>
        <w:jc w:val="both"/>
        <w:outlineLvl w:val="1"/>
        <w:rPr>
          <w:b/>
          <w:sz w:val="22"/>
          <w:szCs w:val="22"/>
        </w:rPr>
      </w:pPr>
      <w:bookmarkStart w:id="55" w:name="_Toc478377887"/>
      <w:r w:rsidRPr="00C255D0">
        <w:rPr>
          <w:b/>
          <w:sz w:val="22"/>
          <w:szCs w:val="22"/>
        </w:rPr>
        <w:t>Решение спорных вопросов</w:t>
      </w:r>
      <w:bookmarkEnd w:id="55"/>
    </w:p>
    <w:p w:rsidR="00920F08" w:rsidRPr="00C255D0" w:rsidRDefault="00920F08">
      <w:pPr>
        <w:pStyle w:val="af0"/>
        <w:tabs>
          <w:tab w:val="left" w:pos="851"/>
        </w:tabs>
        <w:ind w:left="0"/>
        <w:rPr>
          <w:sz w:val="22"/>
          <w:szCs w:val="22"/>
        </w:rPr>
      </w:pP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 xml:space="preserve">При рассмотрении спорных вопросов, связанных с Договором </w:t>
      </w:r>
      <w:r w:rsidR="00D9446C" w:rsidRPr="00C255D0">
        <w:rPr>
          <w:sz w:val="22"/>
          <w:szCs w:val="22"/>
        </w:rPr>
        <w:t>на брокерское обслуживание</w:t>
      </w:r>
      <w:r w:rsidRPr="00C255D0">
        <w:rPr>
          <w:sz w:val="22"/>
          <w:szCs w:val="22"/>
        </w:rPr>
        <w:t>, Стороны будут руководствоваться действующим законодательством России.</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lastRenderedPageBreak/>
        <w:t>Стороны будут принимать все необходимые меры к решению спорных вопросов путем дружеских переговоров.</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 xml:space="preserve">Спорные вопросы между Сторонами, не решенные путем переговоров, подлежат рассмотрению в претензионном порядке. </w:t>
      </w:r>
      <w:proofErr w:type="gramStart"/>
      <w:r w:rsidRPr="00C255D0">
        <w:rPr>
          <w:sz w:val="22"/>
          <w:szCs w:val="22"/>
        </w:rPr>
        <w:t xml:space="preserve">Претензии (заявления, жалобы и иные обращения подобного рода, далее совместно именуемые «претензии») направляются Сторонами друг другу заказным письмом с уведомлением о вручении, экспресс-почтой или вручаются другой Стороне лично под роспись, при этом для отправки по почте используется почтовый адрес Клиента, указанный в Анкете Клиента, и почтовый адрес Брокера, указанный в </w:t>
      </w:r>
      <w:r w:rsidR="0030537B" w:rsidRPr="00C255D0">
        <w:rPr>
          <w:sz w:val="22"/>
          <w:szCs w:val="22"/>
        </w:rPr>
        <w:t>Условиях</w:t>
      </w:r>
      <w:r w:rsidRPr="00C255D0">
        <w:rPr>
          <w:sz w:val="22"/>
          <w:szCs w:val="22"/>
        </w:rPr>
        <w:t>.</w:t>
      </w:r>
      <w:proofErr w:type="gramEnd"/>
      <w:r w:rsidRPr="00C255D0">
        <w:rPr>
          <w:sz w:val="22"/>
          <w:szCs w:val="22"/>
        </w:rPr>
        <w:t xml:space="preserve"> Не допускается направление претензий Брокеру по почтовому адресу Представителя / Представительства / ОПРК Брокера или путем личного вручения Представителю / сотрудникам Представительства / ОПРК (такие претензии считаются не полученными Брокером). </w:t>
      </w:r>
    </w:p>
    <w:p w:rsidR="00920F08" w:rsidRPr="00C255D0" w:rsidRDefault="00920F08">
      <w:pPr>
        <w:pStyle w:val="12"/>
        <w:tabs>
          <w:tab w:val="left" w:pos="1134"/>
        </w:tabs>
        <w:ind w:left="0" w:firstLine="567"/>
        <w:jc w:val="both"/>
        <w:rPr>
          <w:sz w:val="22"/>
          <w:szCs w:val="22"/>
        </w:rPr>
      </w:pPr>
      <w:r w:rsidRPr="00C255D0">
        <w:rPr>
          <w:sz w:val="22"/>
          <w:szCs w:val="22"/>
        </w:rPr>
        <w:t>Претензии рассматриваются:</w:t>
      </w:r>
    </w:p>
    <w:p w:rsidR="00920F08" w:rsidRPr="00C255D0" w:rsidRDefault="00920F08">
      <w:pPr>
        <w:pStyle w:val="12"/>
        <w:tabs>
          <w:tab w:val="left" w:pos="1134"/>
        </w:tabs>
        <w:ind w:left="0" w:firstLine="567"/>
        <w:jc w:val="both"/>
        <w:rPr>
          <w:sz w:val="22"/>
          <w:szCs w:val="22"/>
        </w:rPr>
      </w:pPr>
      <w:r w:rsidRPr="00C255D0">
        <w:rPr>
          <w:sz w:val="22"/>
          <w:szCs w:val="22"/>
        </w:rPr>
        <w:t>Брокером – в срок не позднее тридцати дней со дня поступления, а не требующие дополнительного изучения и проверки - не позднее пятнадцати дней;</w:t>
      </w:r>
    </w:p>
    <w:p w:rsidR="00920F08" w:rsidRPr="00C255D0" w:rsidRDefault="00920F08">
      <w:pPr>
        <w:pStyle w:val="12"/>
        <w:tabs>
          <w:tab w:val="left" w:pos="1134"/>
        </w:tabs>
        <w:ind w:left="0" w:firstLine="567"/>
        <w:jc w:val="both"/>
        <w:rPr>
          <w:sz w:val="22"/>
          <w:szCs w:val="22"/>
        </w:rPr>
      </w:pPr>
      <w:r w:rsidRPr="00C255D0">
        <w:rPr>
          <w:sz w:val="22"/>
          <w:szCs w:val="22"/>
        </w:rPr>
        <w:t>Клиентом – в срок не позднее пятнадцати дней со дня поступления.</w:t>
      </w:r>
    </w:p>
    <w:p w:rsidR="00920F08" w:rsidRPr="00C255D0" w:rsidRDefault="00920F08">
      <w:pPr>
        <w:pStyle w:val="12"/>
        <w:tabs>
          <w:tab w:val="left" w:pos="1134"/>
        </w:tabs>
        <w:ind w:left="0" w:firstLine="567"/>
        <w:jc w:val="both"/>
        <w:rPr>
          <w:sz w:val="22"/>
          <w:szCs w:val="22"/>
        </w:rPr>
      </w:pPr>
      <w:r w:rsidRPr="00C255D0">
        <w:rPr>
          <w:sz w:val="22"/>
          <w:szCs w:val="22"/>
        </w:rPr>
        <w:t>Брокер вправе при рассмотрении претензии запросить дополнительные документы и сведения у обратившегося лица (далее – «заявитель»), при этом срок рассмотрения претензии увеличивается на срок предоставления документов, но не более чем на 10 (десять) дней.</w:t>
      </w:r>
    </w:p>
    <w:p w:rsidR="00920F08" w:rsidRPr="00C255D0" w:rsidRDefault="00920F08">
      <w:pPr>
        <w:pStyle w:val="12"/>
        <w:tabs>
          <w:tab w:val="left" w:pos="1134"/>
        </w:tabs>
        <w:ind w:left="0" w:firstLine="567"/>
        <w:jc w:val="both"/>
        <w:rPr>
          <w:sz w:val="22"/>
          <w:szCs w:val="22"/>
        </w:rPr>
      </w:pPr>
      <w:r w:rsidRPr="00C255D0">
        <w:rPr>
          <w:sz w:val="22"/>
          <w:szCs w:val="22"/>
        </w:rPr>
        <w:t>Ответ на претензию подписывает лицо, исполняющее обязанности руководителя Брокера, или контролер – работник, состоящей в штате Брокера, ответственный за осуществление внутреннего контроля (или руководитель службы внутреннего контроля в случае создания Брокером службы внутреннего контроля).</w:t>
      </w:r>
    </w:p>
    <w:p w:rsidR="00920F08" w:rsidRPr="00C255D0" w:rsidRDefault="00920F08">
      <w:pPr>
        <w:pStyle w:val="12"/>
        <w:tabs>
          <w:tab w:val="left" w:pos="1134"/>
        </w:tabs>
        <w:ind w:left="0" w:firstLine="567"/>
        <w:jc w:val="both"/>
        <w:rPr>
          <w:sz w:val="22"/>
          <w:szCs w:val="22"/>
        </w:rPr>
      </w:pPr>
      <w:r w:rsidRPr="00C255D0">
        <w:rPr>
          <w:sz w:val="22"/>
          <w:szCs w:val="22"/>
        </w:rPr>
        <w:t>Брокер не рассматривает анонимные претензии, т. е. не содержащие сведений о наименовании (фамилии) или месте нахождения (адресе) заявителя, за исключением случаев, когда заявитель является (являлся) клиентом Брокера - физическим лицом и ему Брокером был присвоен идентификационный код, на который заявитель ссылается в претензии (при наличии в претензии подписи обратившегося лица).</w:t>
      </w:r>
    </w:p>
    <w:p w:rsidR="001F7827" w:rsidRPr="00C255D0" w:rsidRDefault="00920F08">
      <w:pPr>
        <w:pStyle w:val="12"/>
        <w:tabs>
          <w:tab w:val="left" w:pos="1134"/>
        </w:tabs>
        <w:ind w:left="0" w:firstLine="567"/>
        <w:jc w:val="both"/>
        <w:rPr>
          <w:sz w:val="22"/>
          <w:szCs w:val="22"/>
        </w:rPr>
      </w:pPr>
      <w:r w:rsidRPr="00C255D0">
        <w:rPr>
          <w:sz w:val="22"/>
          <w:szCs w:val="22"/>
        </w:rPr>
        <w:t>Претензия может быть оставлена Брокером без рассмотрения, если она подана повторно, т. е. не содержит новых данных, а все изложенные в ней доводы ранее полно и объективно рассматривались, и заявителю был дан ответ. Одновременно заявителю направляется извещение об оставлении претензии без рассмотрения со ссылкой на данный ранее ответ.</w:t>
      </w:r>
    </w:p>
    <w:p w:rsidR="00920F08" w:rsidRPr="00C255D0" w:rsidRDefault="00CA4D35">
      <w:pPr>
        <w:pStyle w:val="12"/>
        <w:tabs>
          <w:tab w:val="left" w:pos="1134"/>
        </w:tabs>
        <w:ind w:left="0" w:firstLine="567"/>
        <w:jc w:val="both"/>
        <w:rPr>
          <w:sz w:val="22"/>
          <w:szCs w:val="22"/>
        </w:rPr>
      </w:pPr>
      <w:r w:rsidRPr="00C255D0">
        <w:rPr>
          <w:sz w:val="22"/>
          <w:szCs w:val="22"/>
        </w:rPr>
        <w:t>При невозможности достичь согласия спор передается на разрешение суда по месту нахождения Брокера в соответствии с условиями Договора.</w:t>
      </w:r>
    </w:p>
    <w:p w:rsidR="001F7827" w:rsidRPr="00C255D0" w:rsidRDefault="001F7827">
      <w:pPr>
        <w:pStyle w:val="12"/>
        <w:tabs>
          <w:tab w:val="left" w:pos="1134"/>
        </w:tabs>
        <w:ind w:left="0" w:firstLine="567"/>
        <w:jc w:val="both"/>
        <w:rPr>
          <w:sz w:val="22"/>
          <w:szCs w:val="22"/>
        </w:rPr>
      </w:pPr>
    </w:p>
    <w:p w:rsidR="00920F08" w:rsidRPr="00C255D0" w:rsidRDefault="00920F08" w:rsidP="00F2017F">
      <w:pPr>
        <w:pStyle w:val="1"/>
        <w:numPr>
          <w:ilvl w:val="0"/>
          <w:numId w:val="1"/>
        </w:numPr>
        <w:shd w:val="clear" w:color="auto" w:fill="D9D9D9"/>
        <w:tabs>
          <w:tab w:val="left" w:pos="993"/>
        </w:tabs>
        <w:spacing w:before="0"/>
        <w:ind w:left="0" w:firstLine="0"/>
        <w:rPr>
          <w:rFonts w:ascii="Times New Roman" w:hAnsi="Times New Roman"/>
          <w:color w:val="auto"/>
          <w:sz w:val="22"/>
          <w:szCs w:val="22"/>
        </w:rPr>
      </w:pPr>
      <w:bookmarkStart w:id="56" w:name="_Toc424018733"/>
      <w:bookmarkStart w:id="57" w:name="_Toc478377888"/>
      <w:r w:rsidRPr="00C255D0">
        <w:rPr>
          <w:rFonts w:ascii="Times New Roman" w:hAnsi="Times New Roman"/>
          <w:color w:val="auto"/>
          <w:sz w:val="22"/>
          <w:szCs w:val="22"/>
        </w:rPr>
        <w:t>ПРИЛОЖЕН</w:t>
      </w:r>
      <w:bookmarkEnd w:id="49"/>
      <w:bookmarkEnd w:id="50"/>
      <w:bookmarkEnd w:id="56"/>
      <w:r w:rsidRPr="00C255D0">
        <w:rPr>
          <w:rFonts w:ascii="Times New Roman" w:hAnsi="Times New Roman"/>
          <w:color w:val="auto"/>
          <w:sz w:val="22"/>
          <w:szCs w:val="22"/>
        </w:rPr>
        <w:t xml:space="preserve">ИЯ К </w:t>
      </w:r>
      <w:r w:rsidR="00C367E6" w:rsidRPr="00C255D0">
        <w:rPr>
          <w:rFonts w:ascii="Times New Roman" w:hAnsi="Times New Roman"/>
          <w:color w:val="auto"/>
          <w:sz w:val="22"/>
          <w:szCs w:val="22"/>
        </w:rPr>
        <w:t>УСЛОВИЯМ</w:t>
      </w:r>
      <w:bookmarkEnd w:id="57"/>
    </w:p>
    <w:p w:rsidR="00920F08" w:rsidRPr="00C255D0" w:rsidRDefault="00920F08">
      <w:pPr>
        <w:pStyle w:val="af0"/>
        <w:tabs>
          <w:tab w:val="left" w:pos="851"/>
        </w:tabs>
        <w:ind w:left="0"/>
        <w:rPr>
          <w:sz w:val="22"/>
          <w:szCs w:val="22"/>
        </w:rPr>
      </w:pPr>
    </w:p>
    <w:p w:rsidR="00920F08" w:rsidRPr="00C255D0" w:rsidRDefault="00920F08" w:rsidP="009C4926">
      <w:pPr>
        <w:pStyle w:val="af0"/>
        <w:numPr>
          <w:ilvl w:val="0"/>
          <w:numId w:val="52"/>
        </w:numPr>
        <w:shd w:val="clear" w:color="auto" w:fill="D9D9D9"/>
        <w:tabs>
          <w:tab w:val="left" w:pos="993"/>
        </w:tabs>
        <w:ind w:left="0" w:firstLine="0"/>
        <w:jc w:val="both"/>
        <w:outlineLvl w:val="1"/>
        <w:rPr>
          <w:b/>
          <w:sz w:val="22"/>
          <w:szCs w:val="22"/>
        </w:rPr>
      </w:pPr>
      <w:bookmarkStart w:id="58" w:name="_Toc478377889"/>
      <w:r w:rsidRPr="00C255D0">
        <w:rPr>
          <w:b/>
          <w:sz w:val="22"/>
          <w:szCs w:val="22"/>
        </w:rPr>
        <w:t>Статус Приложений</w:t>
      </w:r>
      <w:bookmarkEnd w:id="58"/>
    </w:p>
    <w:p w:rsidR="00920F08" w:rsidRPr="00C255D0" w:rsidRDefault="00920F08">
      <w:pPr>
        <w:pStyle w:val="af0"/>
        <w:tabs>
          <w:tab w:val="left" w:pos="851"/>
        </w:tabs>
        <w:ind w:left="0"/>
        <w:rPr>
          <w:sz w:val="22"/>
          <w:szCs w:val="22"/>
        </w:rPr>
      </w:pP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 xml:space="preserve">Все Приложения к </w:t>
      </w:r>
      <w:r w:rsidR="00C367E6" w:rsidRPr="00C255D0">
        <w:rPr>
          <w:sz w:val="22"/>
          <w:szCs w:val="22"/>
        </w:rPr>
        <w:t>Условиям</w:t>
      </w:r>
      <w:r w:rsidRPr="00C255D0">
        <w:rPr>
          <w:sz w:val="22"/>
          <w:szCs w:val="22"/>
        </w:rPr>
        <w:t xml:space="preserve"> являются его неотъемлемой частью.</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 xml:space="preserve">Количество и содержание Приложений не являются окончательными и могут быть </w:t>
      </w:r>
      <w:proofErr w:type="gramStart"/>
      <w:r w:rsidRPr="00C255D0">
        <w:rPr>
          <w:sz w:val="22"/>
          <w:szCs w:val="22"/>
        </w:rPr>
        <w:t>изменены</w:t>
      </w:r>
      <w:proofErr w:type="gramEnd"/>
      <w:r w:rsidRPr="00C255D0">
        <w:rPr>
          <w:sz w:val="22"/>
          <w:szCs w:val="22"/>
        </w:rPr>
        <w:t xml:space="preserve"> и (или) дополнены Брокером в порядке, предусмотренном статьей 1 </w:t>
      </w:r>
      <w:r w:rsidR="00CA4D35" w:rsidRPr="00C255D0">
        <w:rPr>
          <w:sz w:val="22"/>
          <w:szCs w:val="22"/>
        </w:rPr>
        <w:t>Условий</w:t>
      </w:r>
      <w:r w:rsidRPr="00C255D0">
        <w:rPr>
          <w:sz w:val="22"/>
          <w:szCs w:val="22"/>
        </w:rPr>
        <w:t>.</w:t>
      </w:r>
    </w:p>
    <w:p w:rsidR="00920F08" w:rsidRPr="00C255D0" w:rsidRDefault="00920F08">
      <w:pPr>
        <w:pStyle w:val="af0"/>
        <w:tabs>
          <w:tab w:val="left" w:pos="851"/>
        </w:tabs>
        <w:ind w:left="0"/>
        <w:rPr>
          <w:sz w:val="22"/>
          <w:szCs w:val="22"/>
        </w:rPr>
      </w:pPr>
    </w:p>
    <w:p w:rsidR="00920F08" w:rsidRPr="00C255D0" w:rsidRDefault="00920F08" w:rsidP="00F2017F">
      <w:pPr>
        <w:pStyle w:val="1"/>
        <w:numPr>
          <w:ilvl w:val="0"/>
          <w:numId w:val="1"/>
        </w:numPr>
        <w:shd w:val="clear" w:color="auto" w:fill="D9D9D9"/>
        <w:tabs>
          <w:tab w:val="left" w:pos="993"/>
        </w:tabs>
        <w:spacing w:before="0"/>
        <w:ind w:left="0" w:firstLine="0"/>
        <w:rPr>
          <w:rFonts w:ascii="Times New Roman" w:hAnsi="Times New Roman"/>
          <w:color w:val="auto"/>
          <w:sz w:val="22"/>
          <w:szCs w:val="22"/>
        </w:rPr>
      </w:pPr>
      <w:bookmarkStart w:id="59" w:name="_Toc478377890"/>
      <w:r w:rsidRPr="00C255D0">
        <w:rPr>
          <w:rFonts w:ascii="Times New Roman" w:hAnsi="Times New Roman"/>
          <w:color w:val="auto"/>
          <w:sz w:val="22"/>
          <w:szCs w:val="22"/>
        </w:rPr>
        <w:t xml:space="preserve">СРОК ДЕЙСТВИЯ </w:t>
      </w:r>
      <w:r w:rsidR="00CA4D35" w:rsidRPr="00C255D0">
        <w:rPr>
          <w:rFonts w:ascii="Times New Roman" w:hAnsi="Times New Roman"/>
          <w:color w:val="auto"/>
          <w:sz w:val="22"/>
          <w:szCs w:val="22"/>
        </w:rPr>
        <w:t>УСЛОВИЙ</w:t>
      </w:r>
      <w:bookmarkEnd w:id="59"/>
    </w:p>
    <w:p w:rsidR="00920F08" w:rsidRPr="00C255D0" w:rsidRDefault="00920F08">
      <w:pPr>
        <w:pStyle w:val="af0"/>
        <w:tabs>
          <w:tab w:val="left" w:pos="851"/>
        </w:tabs>
        <w:ind w:left="0"/>
        <w:rPr>
          <w:sz w:val="22"/>
          <w:szCs w:val="22"/>
        </w:rPr>
      </w:pPr>
    </w:p>
    <w:p w:rsidR="00920F08" w:rsidRPr="00C255D0" w:rsidRDefault="00920F08" w:rsidP="009C4926">
      <w:pPr>
        <w:pStyle w:val="af0"/>
        <w:numPr>
          <w:ilvl w:val="0"/>
          <w:numId w:val="52"/>
        </w:numPr>
        <w:shd w:val="clear" w:color="auto" w:fill="D9D9D9"/>
        <w:tabs>
          <w:tab w:val="left" w:pos="993"/>
        </w:tabs>
        <w:ind w:left="0" w:firstLine="0"/>
        <w:jc w:val="both"/>
        <w:outlineLvl w:val="1"/>
        <w:rPr>
          <w:b/>
          <w:sz w:val="22"/>
          <w:szCs w:val="22"/>
        </w:rPr>
      </w:pPr>
      <w:bookmarkStart w:id="60" w:name="_Toc478377891"/>
      <w:r w:rsidRPr="00C255D0">
        <w:rPr>
          <w:b/>
          <w:sz w:val="22"/>
          <w:szCs w:val="22"/>
        </w:rPr>
        <w:t xml:space="preserve">Срок действия </w:t>
      </w:r>
      <w:r w:rsidR="00CA4D35" w:rsidRPr="00C255D0">
        <w:rPr>
          <w:b/>
          <w:sz w:val="22"/>
          <w:szCs w:val="22"/>
        </w:rPr>
        <w:t xml:space="preserve">Условий </w:t>
      </w:r>
      <w:r w:rsidRPr="00C255D0">
        <w:rPr>
          <w:b/>
          <w:sz w:val="22"/>
          <w:szCs w:val="22"/>
        </w:rPr>
        <w:t>и порядок прекращения договорных отношений</w:t>
      </w:r>
      <w:bookmarkEnd w:id="60"/>
    </w:p>
    <w:p w:rsidR="00920F08" w:rsidRPr="00C255D0" w:rsidRDefault="00920F08">
      <w:pPr>
        <w:pStyle w:val="af0"/>
        <w:tabs>
          <w:tab w:val="left" w:pos="851"/>
        </w:tabs>
        <w:ind w:left="0"/>
        <w:rPr>
          <w:sz w:val="22"/>
          <w:szCs w:val="22"/>
        </w:rPr>
      </w:pP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 xml:space="preserve">После присоединения Клиента к </w:t>
      </w:r>
      <w:r w:rsidR="00C367E6" w:rsidRPr="00C255D0">
        <w:rPr>
          <w:sz w:val="22"/>
          <w:szCs w:val="22"/>
        </w:rPr>
        <w:t>Условиям</w:t>
      </w:r>
      <w:r w:rsidRPr="00C255D0">
        <w:rPr>
          <w:sz w:val="22"/>
          <w:szCs w:val="22"/>
        </w:rPr>
        <w:t xml:space="preserve"> в установленном порядке Стороны вступают в соответствующие договорные отношения (заключают Договор </w:t>
      </w:r>
      <w:r w:rsidR="00D9446C" w:rsidRPr="00C255D0">
        <w:rPr>
          <w:sz w:val="22"/>
          <w:szCs w:val="22"/>
        </w:rPr>
        <w:t>на брокерское обслуживание</w:t>
      </w:r>
      <w:r w:rsidRPr="00C255D0">
        <w:rPr>
          <w:sz w:val="22"/>
          <w:szCs w:val="22"/>
        </w:rPr>
        <w:t xml:space="preserve">) на неопределенный срок. Договор </w:t>
      </w:r>
      <w:r w:rsidR="00D9446C" w:rsidRPr="00C255D0">
        <w:rPr>
          <w:sz w:val="22"/>
          <w:szCs w:val="22"/>
        </w:rPr>
        <w:t>на брокерское обслуживание</w:t>
      </w:r>
      <w:r w:rsidR="007C73DF" w:rsidRPr="00C255D0">
        <w:rPr>
          <w:sz w:val="22"/>
          <w:szCs w:val="22"/>
        </w:rPr>
        <w:t xml:space="preserve"> </w:t>
      </w:r>
      <w:r w:rsidRPr="00C255D0">
        <w:rPr>
          <w:sz w:val="22"/>
          <w:szCs w:val="22"/>
        </w:rPr>
        <w:t xml:space="preserve">прекращается по основаниям, установленным законодательством РФ и/или </w:t>
      </w:r>
      <w:r w:rsidR="00C367E6" w:rsidRPr="00C255D0">
        <w:rPr>
          <w:sz w:val="22"/>
          <w:szCs w:val="22"/>
        </w:rPr>
        <w:t>Условиями</w:t>
      </w:r>
      <w:r w:rsidRPr="00C255D0">
        <w:rPr>
          <w:sz w:val="22"/>
          <w:szCs w:val="22"/>
        </w:rPr>
        <w:t>.</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 xml:space="preserve">Указанные договорные отношения могут быть расторгнуты по инициативе любой из Сторон без объяснения причин путем уведомления об этом другой Стороны. Такое уведомление и прекращение Договора </w:t>
      </w:r>
      <w:r w:rsidR="00D9446C" w:rsidRPr="00C255D0">
        <w:rPr>
          <w:sz w:val="22"/>
          <w:szCs w:val="22"/>
        </w:rPr>
        <w:t>на брокерское обслуживание</w:t>
      </w:r>
      <w:r w:rsidR="007C73DF" w:rsidRPr="00C255D0">
        <w:rPr>
          <w:sz w:val="22"/>
          <w:szCs w:val="22"/>
        </w:rPr>
        <w:t xml:space="preserve"> </w:t>
      </w:r>
      <w:r w:rsidRPr="00C255D0">
        <w:rPr>
          <w:sz w:val="22"/>
          <w:szCs w:val="22"/>
        </w:rPr>
        <w:t xml:space="preserve">осуществляется в следующем порядке: </w:t>
      </w:r>
    </w:p>
    <w:p w:rsidR="00920F08" w:rsidRPr="00C255D0" w:rsidRDefault="00920F08" w:rsidP="009C4926">
      <w:pPr>
        <w:pStyle w:val="af0"/>
        <w:numPr>
          <w:ilvl w:val="2"/>
          <w:numId w:val="52"/>
        </w:numPr>
        <w:tabs>
          <w:tab w:val="left" w:pos="1134"/>
        </w:tabs>
        <w:ind w:left="0" w:firstLine="567"/>
        <w:jc w:val="both"/>
        <w:rPr>
          <w:sz w:val="22"/>
          <w:szCs w:val="22"/>
        </w:rPr>
      </w:pPr>
      <w:r w:rsidRPr="00C255D0">
        <w:rPr>
          <w:sz w:val="22"/>
          <w:szCs w:val="22"/>
        </w:rPr>
        <w:t xml:space="preserve">Договор </w:t>
      </w:r>
      <w:r w:rsidR="00D9446C" w:rsidRPr="00C255D0">
        <w:rPr>
          <w:sz w:val="22"/>
          <w:szCs w:val="22"/>
        </w:rPr>
        <w:t>на брокерское обслуживание</w:t>
      </w:r>
      <w:r w:rsidR="007C73DF" w:rsidRPr="00C255D0">
        <w:rPr>
          <w:sz w:val="22"/>
          <w:szCs w:val="22"/>
        </w:rPr>
        <w:t xml:space="preserve"> </w:t>
      </w:r>
      <w:r w:rsidRPr="00C255D0">
        <w:rPr>
          <w:sz w:val="22"/>
          <w:szCs w:val="22"/>
        </w:rPr>
        <w:t xml:space="preserve">прекращается по истечении 30 дней (на 31-ый день) с момента получения Брокером письменного уведомления Клиента о расторжении Договора </w:t>
      </w:r>
      <w:r w:rsidR="00D9446C" w:rsidRPr="00C255D0">
        <w:rPr>
          <w:sz w:val="22"/>
          <w:szCs w:val="22"/>
        </w:rPr>
        <w:t>на брокерское обслуживание</w:t>
      </w:r>
      <w:r w:rsidRPr="00C255D0">
        <w:rPr>
          <w:sz w:val="22"/>
          <w:szCs w:val="22"/>
        </w:rPr>
        <w:t xml:space="preserve">, направленного исключительно в порядке, предусмотренном </w:t>
      </w:r>
      <w:r w:rsidR="00C367E6" w:rsidRPr="00C255D0">
        <w:rPr>
          <w:sz w:val="22"/>
          <w:szCs w:val="22"/>
        </w:rPr>
        <w:t>Условиями</w:t>
      </w:r>
      <w:r w:rsidRPr="00C255D0">
        <w:rPr>
          <w:sz w:val="22"/>
          <w:szCs w:val="22"/>
        </w:rPr>
        <w:t xml:space="preserve"> для направления Клиентом претензий и иных обращений. </w:t>
      </w:r>
    </w:p>
    <w:p w:rsidR="00920F08" w:rsidRPr="00C255D0" w:rsidRDefault="00920F08">
      <w:pPr>
        <w:pStyle w:val="af0"/>
        <w:tabs>
          <w:tab w:val="left" w:pos="1134"/>
        </w:tabs>
        <w:ind w:left="0" w:firstLine="567"/>
        <w:jc w:val="both"/>
        <w:rPr>
          <w:sz w:val="22"/>
          <w:szCs w:val="22"/>
        </w:rPr>
      </w:pPr>
      <w:r w:rsidRPr="00C255D0">
        <w:rPr>
          <w:sz w:val="22"/>
          <w:szCs w:val="22"/>
        </w:rPr>
        <w:t xml:space="preserve">Договор </w:t>
      </w:r>
      <w:r w:rsidR="00D9446C" w:rsidRPr="00C255D0">
        <w:rPr>
          <w:sz w:val="22"/>
          <w:szCs w:val="22"/>
        </w:rPr>
        <w:t>на брокерское обслуживание</w:t>
      </w:r>
      <w:r w:rsidRPr="00C255D0">
        <w:rPr>
          <w:sz w:val="22"/>
          <w:szCs w:val="22"/>
        </w:rPr>
        <w:t xml:space="preserve">, предусматривающий открытие и ведение ИИС, также прекращается по инициативе Клиента в случае подачи последним поручения на вывод денежных средств и/или ценных бумаг (в том числе депозитарного поручения в депозитарий АО «ФИНАМ»). В этом случае прекращение Договора </w:t>
      </w:r>
      <w:r w:rsidR="00D9446C" w:rsidRPr="00C255D0">
        <w:rPr>
          <w:sz w:val="22"/>
          <w:szCs w:val="22"/>
        </w:rPr>
        <w:t>на брокерское обслуживание</w:t>
      </w:r>
      <w:r w:rsidR="00C51DE0" w:rsidRPr="00C255D0">
        <w:rPr>
          <w:sz w:val="22"/>
          <w:szCs w:val="22"/>
        </w:rPr>
        <w:t xml:space="preserve"> </w:t>
      </w:r>
      <w:r w:rsidRPr="00C255D0">
        <w:rPr>
          <w:sz w:val="22"/>
          <w:szCs w:val="22"/>
        </w:rPr>
        <w:t xml:space="preserve">происходит по истечении 4 рабочих дней, следующих за приемом Компанией первого по времени из указанных поручений. Прекращение Договора </w:t>
      </w:r>
      <w:r w:rsidR="00D9446C" w:rsidRPr="00C255D0">
        <w:rPr>
          <w:sz w:val="22"/>
          <w:szCs w:val="22"/>
        </w:rPr>
        <w:t xml:space="preserve">на брокерское </w:t>
      </w:r>
      <w:r w:rsidR="00D9446C" w:rsidRPr="00C255D0">
        <w:rPr>
          <w:sz w:val="22"/>
          <w:szCs w:val="22"/>
        </w:rPr>
        <w:lastRenderedPageBreak/>
        <w:t>обслуживание</w:t>
      </w:r>
      <w:r w:rsidR="00C51DE0" w:rsidRPr="00C255D0">
        <w:rPr>
          <w:sz w:val="22"/>
          <w:szCs w:val="22"/>
        </w:rPr>
        <w:t xml:space="preserve"> </w:t>
      </w:r>
      <w:r w:rsidRPr="00C255D0">
        <w:rPr>
          <w:sz w:val="22"/>
          <w:szCs w:val="22"/>
        </w:rPr>
        <w:t xml:space="preserve">не происходит в случаях отказа Компании в приеме и/или исполнении соответствующего Поручения, а </w:t>
      </w:r>
      <w:proofErr w:type="gramStart"/>
      <w:r w:rsidRPr="00C255D0">
        <w:rPr>
          <w:sz w:val="22"/>
          <w:szCs w:val="22"/>
        </w:rPr>
        <w:t>также</w:t>
      </w:r>
      <w:proofErr w:type="gramEnd"/>
      <w:r w:rsidRPr="00C255D0">
        <w:rPr>
          <w:sz w:val="22"/>
          <w:szCs w:val="22"/>
        </w:rPr>
        <w:t xml:space="preserve"> если такое Поручение отменено Клиентом; </w:t>
      </w:r>
    </w:p>
    <w:p w:rsidR="00920F08" w:rsidRPr="00C255D0" w:rsidRDefault="00920F08" w:rsidP="009C4926">
      <w:pPr>
        <w:pStyle w:val="af0"/>
        <w:numPr>
          <w:ilvl w:val="2"/>
          <w:numId w:val="52"/>
        </w:numPr>
        <w:tabs>
          <w:tab w:val="left" w:pos="1134"/>
        </w:tabs>
        <w:ind w:left="0" w:firstLine="567"/>
        <w:jc w:val="both"/>
        <w:rPr>
          <w:sz w:val="22"/>
          <w:szCs w:val="22"/>
        </w:rPr>
      </w:pPr>
      <w:r w:rsidRPr="00C255D0">
        <w:rPr>
          <w:sz w:val="22"/>
          <w:szCs w:val="22"/>
        </w:rPr>
        <w:t xml:space="preserve">Брокер вправе направить Клиенту уведомление о расторжении Договора </w:t>
      </w:r>
      <w:r w:rsidR="003C7A66" w:rsidRPr="00C255D0">
        <w:rPr>
          <w:sz w:val="22"/>
          <w:szCs w:val="22"/>
        </w:rPr>
        <w:t>на брокерское обслуживание</w:t>
      </w:r>
      <w:r w:rsidRPr="00C255D0">
        <w:rPr>
          <w:sz w:val="22"/>
          <w:szCs w:val="22"/>
        </w:rPr>
        <w:t xml:space="preserve"> в письменном виде и / или любым другим способом, указанным в п. 23.1. </w:t>
      </w:r>
      <w:r w:rsidR="00CA4D35" w:rsidRPr="00C255D0">
        <w:rPr>
          <w:sz w:val="22"/>
          <w:szCs w:val="22"/>
        </w:rPr>
        <w:t>Условий</w:t>
      </w:r>
      <w:r w:rsidRPr="00C255D0">
        <w:rPr>
          <w:sz w:val="22"/>
          <w:szCs w:val="22"/>
        </w:rPr>
        <w:t xml:space="preserve">, не менее чем за 45 дней до предполагаемой даты расторжения. При этом Договор </w:t>
      </w:r>
      <w:r w:rsidR="003C7A66" w:rsidRPr="00C255D0">
        <w:rPr>
          <w:sz w:val="22"/>
          <w:szCs w:val="22"/>
        </w:rPr>
        <w:t>на брокерское обслуживание</w:t>
      </w:r>
      <w:r w:rsidRPr="00C255D0">
        <w:rPr>
          <w:sz w:val="22"/>
          <w:szCs w:val="22"/>
        </w:rPr>
        <w:t xml:space="preserve"> считается расторгнутым:</w:t>
      </w:r>
    </w:p>
    <w:p w:rsidR="00920F08" w:rsidRPr="00C255D0" w:rsidRDefault="00920F08" w:rsidP="00C91321">
      <w:pPr>
        <w:pStyle w:val="12"/>
        <w:numPr>
          <w:ilvl w:val="0"/>
          <w:numId w:val="25"/>
        </w:numPr>
        <w:tabs>
          <w:tab w:val="left" w:pos="1134"/>
        </w:tabs>
        <w:ind w:left="0" w:firstLine="567"/>
        <w:jc w:val="both"/>
        <w:rPr>
          <w:sz w:val="22"/>
          <w:szCs w:val="22"/>
        </w:rPr>
      </w:pPr>
      <w:r w:rsidRPr="00C255D0">
        <w:rPr>
          <w:sz w:val="22"/>
          <w:szCs w:val="22"/>
        </w:rPr>
        <w:t xml:space="preserve">на 46-ой день со дня, следующего за днем направления Брокером уведомления о расторжении Договора </w:t>
      </w:r>
      <w:r w:rsidR="003C7A66" w:rsidRPr="00C255D0">
        <w:rPr>
          <w:sz w:val="22"/>
          <w:szCs w:val="22"/>
        </w:rPr>
        <w:t>на брокерское обслуживание</w:t>
      </w:r>
      <w:r w:rsidRPr="00C255D0">
        <w:rPr>
          <w:sz w:val="22"/>
          <w:szCs w:val="22"/>
        </w:rPr>
        <w:t>, если конкретная дата расторжения не указана в таком уведомлении;</w:t>
      </w:r>
    </w:p>
    <w:p w:rsidR="00920F08" w:rsidRPr="00C255D0" w:rsidRDefault="00920F08" w:rsidP="00C91321">
      <w:pPr>
        <w:pStyle w:val="12"/>
        <w:numPr>
          <w:ilvl w:val="0"/>
          <w:numId w:val="25"/>
        </w:numPr>
        <w:tabs>
          <w:tab w:val="left" w:pos="1134"/>
        </w:tabs>
        <w:ind w:left="0" w:firstLine="567"/>
        <w:jc w:val="both"/>
        <w:rPr>
          <w:sz w:val="22"/>
          <w:szCs w:val="22"/>
        </w:rPr>
      </w:pPr>
      <w:r w:rsidRPr="00C255D0">
        <w:rPr>
          <w:sz w:val="22"/>
          <w:szCs w:val="22"/>
        </w:rPr>
        <w:t>со дня, указанного в соответствующем уведомлении, который не может быть днем более ранним, чем 46-ой день, следующий за днем направления указанного выше уведомления о расторжении (а если он таковым является, то применяется правило, указанное в абзаце выше).</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 xml:space="preserve">При расторжении Договора </w:t>
      </w:r>
      <w:r w:rsidR="003C7A66" w:rsidRPr="00C255D0">
        <w:rPr>
          <w:sz w:val="22"/>
          <w:szCs w:val="22"/>
        </w:rPr>
        <w:t>на брокерское обслуживание</w:t>
      </w:r>
      <w:r w:rsidR="00C51DE0" w:rsidRPr="00C255D0">
        <w:rPr>
          <w:sz w:val="22"/>
          <w:szCs w:val="22"/>
        </w:rPr>
        <w:t xml:space="preserve"> </w:t>
      </w:r>
      <w:r w:rsidRPr="00C255D0">
        <w:rPr>
          <w:sz w:val="22"/>
          <w:szCs w:val="22"/>
        </w:rPr>
        <w:t>в порядке п. 3</w:t>
      </w:r>
      <w:r w:rsidR="00E00DEB" w:rsidRPr="00C255D0">
        <w:rPr>
          <w:sz w:val="22"/>
          <w:szCs w:val="22"/>
        </w:rPr>
        <w:t>2</w:t>
      </w:r>
      <w:r w:rsidRPr="00C255D0">
        <w:rPr>
          <w:sz w:val="22"/>
          <w:szCs w:val="22"/>
        </w:rPr>
        <w:t xml:space="preserve">.2. </w:t>
      </w:r>
      <w:r w:rsidR="00CA4D35" w:rsidRPr="00C255D0">
        <w:rPr>
          <w:sz w:val="22"/>
          <w:szCs w:val="22"/>
        </w:rPr>
        <w:t xml:space="preserve">Условий </w:t>
      </w:r>
      <w:r w:rsidRPr="00C255D0">
        <w:rPr>
          <w:sz w:val="22"/>
          <w:szCs w:val="22"/>
        </w:rPr>
        <w:t xml:space="preserve">Стороны до дня прекращения действия договорных отношений обязаны разрешить между собой все денежные и иные имущественные вопросы, связанные с указанными отношениями. В том числе, вне зависимости от того, по инициативе какой из Сторон происходит расторжение Договора </w:t>
      </w:r>
      <w:r w:rsidR="003C7A66" w:rsidRPr="00C255D0">
        <w:rPr>
          <w:sz w:val="22"/>
          <w:szCs w:val="22"/>
        </w:rPr>
        <w:t>на брокерское обслуживание</w:t>
      </w:r>
      <w:r w:rsidRPr="00C255D0">
        <w:rPr>
          <w:sz w:val="22"/>
          <w:szCs w:val="22"/>
        </w:rPr>
        <w:t xml:space="preserve">, Клиент обязан до дня прекращения Договора </w:t>
      </w:r>
      <w:r w:rsidR="003C7A66" w:rsidRPr="00C255D0">
        <w:rPr>
          <w:sz w:val="22"/>
          <w:szCs w:val="22"/>
        </w:rPr>
        <w:t>на брокерское обслуживание</w:t>
      </w:r>
      <w:r w:rsidRPr="00C255D0">
        <w:rPr>
          <w:sz w:val="22"/>
          <w:szCs w:val="22"/>
        </w:rPr>
        <w:t>:</w:t>
      </w:r>
    </w:p>
    <w:p w:rsidR="00920F08" w:rsidRPr="00C255D0" w:rsidRDefault="00920F08" w:rsidP="009C4926">
      <w:pPr>
        <w:numPr>
          <w:ilvl w:val="0"/>
          <w:numId w:val="55"/>
        </w:numPr>
        <w:tabs>
          <w:tab w:val="left" w:pos="1134"/>
        </w:tabs>
        <w:spacing w:after="0" w:line="240" w:lineRule="auto"/>
        <w:ind w:left="0" w:firstLine="567"/>
        <w:contextualSpacing/>
        <w:jc w:val="both"/>
        <w:rPr>
          <w:rFonts w:ascii="Times New Roman" w:hAnsi="Times New Roman" w:cs="Times New Roman"/>
        </w:rPr>
      </w:pPr>
      <w:r w:rsidRPr="00C255D0">
        <w:rPr>
          <w:rFonts w:ascii="Times New Roman" w:hAnsi="Times New Roman" w:cs="Times New Roman"/>
        </w:rPr>
        <w:t xml:space="preserve">в полном объеме погасить задолженность перед Брокером, возникшую по любым основаниям в рамках Договора </w:t>
      </w:r>
      <w:r w:rsidR="00EF61C5" w:rsidRPr="00C255D0">
        <w:rPr>
          <w:rFonts w:ascii="Times New Roman" w:hAnsi="Times New Roman" w:cs="Times New Roman"/>
        </w:rPr>
        <w:t>на брокерское обслуживание</w:t>
      </w:r>
      <w:r w:rsidRPr="00C255D0">
        <w:rPr>
          <w:rFonts w:ascii="Times New Roman" w:hAnsi="Times New Roman" w:cs="Times New Roman"/>
        </w:rPr>
        <w:t xml:space="preserve"> (в случае ее наличия);</w:t>
      </w:r>
    </w:p>
    <w:p w:rsidR="00920F08" w:rsidRPr="00C255D0" w:rsidRDefault="00920F08" w:rsidP="009C4926">
      <w:pPr>
        <w:numPr>
          <w:ilvl w:val="0"/>
          <w:numId w:val="55"/>
        </w:numPr>
        <w:tabs>
          <w:tab w:val="left" w:pos="1134"/>
        </w:tabs>
        <w:spacing w:after="0" w:line="240" w:lineRule="auto"/>
        <w:ind w:left="0" w:firstLine="567"/>
        <w:contextualSpacing/>
        <w:jc w:val="both"/>
        <w:rPr>
          <w:rFonts w:ascii="Times New Roman" w:hAnsi="Times New Roman" w:cs="Times New Roman"/>
        </w:rPr>
      </w:pPr>
      <w:r w:rsidRPr="00C255D0">
        <w:rPr>
          <w:rFonts w:ascii="Times New Roman" w:hAnsi="Times New Roman" w:cs="Times New Roman"/>
        </w:rPr>
        <w:t>получить учитываемые на Счете Клиента у Брокера денежные средства (путем вывода в безналичном порядке), а также вывести учитываемые у Брокера ценные бумаги (путем подачи поручения на снятие их с учета и хранения на своем счете депо в депозитар</w:t>
      </w:r>
      <w:proofErr w:type="gramStart"/>
      <w:r w:rsidRPr="00C255D0">
        <w:rPr>
          <w:rFonts w:ascii="Times New Roman" w:hAnsi="Times New Roman" w:cs="Times New Roman"/>
        </w:rPr>
        <w:t>ии АО</w:t>
      </w:r>
      <w:proofErr w:type="gramEnd"/>
      <w:r w:rsidRPr="00C255D0">
        <w:rPr>
          <w:rFonts w:ascii="Times New Roman" w:hAnsi="Times New Roman" w:cs="Times New Roman"/>
        </w:rPr>
        <w:t xml:space="preserve"> «ФИНАМ» и на Счете Клиента у Брокера).</w:t>
      </w:r>
    </w:p>
    <w:p w:rsidR="00920F08" w:rsidRPr="00C255D0" w:rsidRDefault="00920F08">
      <w:pPr>
        <w:pStyle w:val="af0"/>
        <w:tabs>
          <w:tab w:val="left" w:pos="1134"/>
        </w:tabs>
        <w:ind w:left="0" w:firstLine="567"/>
        <w:contextualSpacing/>
        <w:jc w:val="both"/>
        <w:rPr>
          <w:sz w:val="22"/>
          <w:szCs w:val="22"/>
        </w:rPr>
      </w:pPr>
      <w:r w:rsidRPr="00C255D0">
        <w:rPr>
          <w:sz w:val="22"/>
          <w:szCs w:val="22"/>
        </w:rPr>
        <w:t xml:space="preserve">За невыполнение в срок одной или всех указанных выше обязанностей Брокер вправе наложить на Клиента штраф в размере 10 000 (десять тысяч) рублей, но не более суммы положительного остатка денежных средств, учитываемого на Счете Клиента у Брокера в рамках расторгаемого Договора </w:t>
      </w:r>
      <w:r w:rsidR="003C7A66" w:rsidRPr="00C255D0">
        <w:rPr>
          <w:sz w:val="22"/>
          <w:szCs w:val="22"/>
        </w:rPr>
        <w:t>на брокерское обслуживание</w:t>
      </w:r>
      <w:r w:rsidRPr="00C255D0">
        <w:rPr>
          <w:sz w:val="22"/>
          <w:szCs w:val="22"/>
        </w:rPr>
        <w:t>. Брокер вправе списать сумму штрафа со Счета Клиента у Брокера без предварительного уведомления и согласия на это Клиента.</w:t>
      </w:r>
    </w:p>
    <w:p w:rsidR="00920F08" w:rsidRPr="00C255D0" w:rsidRDefault="00920F08">
      <w:pPr>
        <w:pStyle w:val="af0"/>
        <w:tabs>
          <w:tab w:val="left" w:pos="1134"/>
        </w:tabs>
        <w:ind w:left="0" w:firstLine="567"/>
        <w:contextualSpacing/>
        <w:jc w:val="both"/>
        <w:rPr>
          <w:sz w:val="22"/>
          <w:szCs w:val="22"/>
        </w:rPr>
      </w:pPr>
      <w:proofErr w:type="gramStart"/>
      <w:r w:rsidRPr="00C255D0">
        <w:rPr>
          <w:sz w:val="22"/>
          <w:szCs w:val="22"/>
        </w:rPr>
        <w:t xml:space="preserve">С момента инициирования любой из Сторон расторжения (прекращения) Договора </w:t>
      </w:r>
      <w:r w:rsidR="003C7A66" w:rsidRPr="00C255D0">
        <w:rPr>
          <w:sz w:val="22"/>
          <w:szCs w:val="22"/>
        </w:rPr>
        <w:t>на брокерское обслуживание</w:t>
      </w:r>
      <w:r w:rsidRPr="00C255D0">
        <w:rPr>
          <w:sz w:val="22"/>
          <w:szCs w:val="22"/>
        </w:rPr>
        <w:t xml:space="preserve"> Брокер вправе прекратить обслуживание Клиента (в т. ч. прием и/или исполнение любых Поручений, открытие позиций на любых рынках, предоставление любых услуг (сервисов)) в рамках </w:t>
      </w:r>
      <w:r w:rsidR="00CA4D35" w:rsidRPr="00C255D0">
        <w:rPr>
          <w:sz w:val="22"/>
          <w:szCs w:val="22"/>
        </w:rPr>
        <w:t xml:space="preserve">Условий </w:t>
      </w:r>
      <w:r w:rsidRPr="00C255D0">
        <w:rPr>
          <w:sz w:val="22"/>
          <w:szCs w:val="22"/>
        </w:rPr>
        <w:t>в части, в которой это приведет к возникновению новых прав и/или обязанностей между Брокером и/или Клиентом и/или третьими лицами</w:t>
      </w:r>
      <w:proofErr w:type="gramEnd"/>
      <w:r w:rsidRPr="00C255D0">
        <w:rPr>
          <w:sz w:val="22"/>
          <w:szCs w:val="22"/>
        </w:rPr>
        <w:t xml:space="preserve">. </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Прекращение договорных отношений, а также уплата Клиентом штрафа согласно п. 3</w:t>
      </w:r>
      <w:r w:rsidR="00B87BA4" w:rsidRPr="00C255D0">
        <w:rPr>
          <w:sz w:val="22"/>
          <w:szCs w:val="22"/>
        </w:rPr>
        <w:t>2</w:t>
      </w:r>
      <w:r w:rsidRPr="00C255D0">
        <w:rPr>
          <w:sz w:val="22"/>
          <w:szCs w:val="22"/>
        </w:rPr>
        <w:t xml:space="preserve">.3 </w:t>
      </w:r>
      <w:r w:rsidR="00CA4D35" w:rsidRPr="00C255D0">
        <w:rPr>
          <w:sz w:val="22"/>
          <w:szCs w:val="22"/>
        </w:rPr>
        <w:t xml:space="preserve">Условий </w:t>
      </w:r>
      <w:r w:rsidRPr="00C255D0">
        <w:rPr>
          <w:sz w:val="22"/>
          <w:szCs w:val="22"/>
        </w:rPr>
        <w:t xml:space="preserve">не освобождает Клиента и Брокера от исполнения обязательств, возникших до указанного прекращения, и не освобождает от ответственности за неисполнение (ненадлежащее исполнение) таких обязательств, в том числе установленных в </w:t>
      </w:r>
      <w:r w:rsidR="002E1FC1" w:rsidRPr="00C255D0">
        <w:rPr>
          <w:sz w:val="22"/>
          <w:szCs w:val="22"/>
        </w:rPr>
        <w:t>Условиях</w:t>
      </w:r>
      <w:r w:rsidRPr="00C255D0">
        <w:rPr>
          <w:sz w:val="22"/>
          <w:szCs w:val="22"/>
        </w:rPr>
        <w:t>.</w:t>
      </w:r>
    </w:p>
    <w:p w:rsidR="00920F08" w:rsidRPr="00C255D0" w:rsidRDefault="00920F08">
      <w:pPr>
        <w:pStyle w:val="12"/>
        <w:tabs>
          <w:tab w:val="left" w:pos="1134"/>
        </w:tabs>
        <w:ind w:left="0" w:firstLine="567"/>
        <w:jc w:val="both"/>
      </w:pPr>
      <w:proofErr w:type="gramStart"/>
      <w:r w:rsidRPr="00C255D0">
        <w:rPr>
          <w:sz w:val="22"/>
          <w:szCs w:val="22"/>
        </w:rPr>
        <w:t xml:space="preserve">Брокер вправе передать Клиенту денежные средства, полученные после прекращения действия Договора </w:t>
      </w:r>
      <w:r w:rsidR="003C7A66" w:rsidRPr="00C255D0">
        <w:rPr>
          <w:sz w:val="22"/>
          <w:szCs w:val="22"/>
        </w:rPr>
        <w:t>на брокерское обслуживание</w:t>
      </w:r>
      <w:r w:rsidRPr="00C255D0">
        <w:rPr>
          <w:sz w:val="22"/>
          <w:szCs w:val="22"/>
        </w:rPr>
        <w:t xml:space="preserve"> в связи с осуществлением обслуживания Клиента по указанному договору (в том числе доход по ценным бумагам, проценты и иные суммы по заключенным за счет Клиента договорам) путем перечисления их на любой банковский счет Клиента, реквизиты</w:t>
      </w:r>
      <w:r w:rsidRPr="00C255D0">
        <w:t xml:space="preserve"> которого известны Брокеру.</w:t>
      </w:r>
      <w:r w:rsidRPr="00C255D0">
        <w:br w:type="page"/>
      </w:r>
      <w:proofErr w:type="gramEnd"/>
    </w:p>
    <w:p w:rsidR="00E56B40" w:rsidRPr="00C255D0" w:rsidRDefault="00E56B40" w:rsidP="00E56B40">
      <w:pPr>
        <w:jc w:val="right"/>
        <w:rPr>
          <w:rFonts w:ascii="Times New Roman" w:hAnsi="Times New Roman" w:cs="Times New Roman"/>
        </w:rPr>
      </w:pPr>
      <w:bookmarkStart w:id="61" w:name="_Приложение_№_1"/>
      <w:bookmarkStart w:id="62" w:name="_Toc413143063"/>
      <w:bookmarkEnd w:id="61"/>
      <w:r w:rsidRPr="00C255D0">
        <w:rPr>
          <w:rFonts w:ascii="Times New Roman" w:hAnsi="Times New Roman" w:cs="Times New Roman"/>
        </w:rPr>
        <w:lastRenderedPageBreak/>
        <w:t>Приложение № 1</w:t>
      </w:r>
    </w:p>
    <w:bookmarkEnd w:id="62"/>
    <w:p w:rsidR="00856054" w:rsidRPr="00C255D0" w:rsidRDefault="00856054" w:rsidP="00856054">
      <w:pPr>
        <w:jc w:val="center"/>
        <w:rPr>
          <w:rFonts w:ascii="Times New Roman" w:hAnsi="Times New Roman" w:cs="Times New Roman"/>
          <w:b/>
        </w:rPr>
      </w:pPr>
      <w:r w:rsidRPr="00C255D0">
        <w:rPr>
          <w:rFonts w:ascii="Times New Roman" w:hAnsi="Times New Roman" w:cs="Times New Roman"/>
          <w:b/>
        </w:rPr>
        <w:t>ЗАЯВЛЕНИЕ</w:t>
      </w:r>
      <w:r w:rsidR="004249C4" w:rsidRPr="00C255D0">
        <w:rPr>
          <w:rFonts w:ascii="Times New Roman" w:hAnsi="Times New Roman" w:cs="Times New Roman"/>
          <w:b/>
        </w:rPr>
        <w:t xml:space="preserve"> </w:t>
      </w:r>
      <w:r w:rsidRPr="00C255D0">
        <w:rPr>
          <w:rFonts w:ascii="Times New Roman" w:hAnsi="Times New Roman" w:cs="Times New Roman"/>
          <w:b/>
        </w:rPr>
        <w:t>о выборе условий обслуживания</w:t>
      </w:r>
    </w:p>
    <w:p w:rsidR="00856054" w:rsidRPr="00C255D0" w:rsidRDefault="00856054" w:rsidP="00856054">
      <w:pPr>
        <w:pStyle w:val="af6"/>
        <w:pBdr>
          <w:bottom w:val="none" w:sz="0" w:space="0" w:color="auto"/>
        </w:pBdr>
        <w:ind w:right="0"/>
        <w:jc w:val="right"/>
        <w:rPr>
          <w:rFonts w:ascii="Times New Roman" w:hAnsi="Times New Roman"/>
          <w:b w:val="0"/>
          <w:bCs/>
          <w:i w:val="0"/>
          <w:iCs/>
          <w:sz w:val="20"/>
        </w:rPr>
      </w:pPr>
      <w:r w:rsidRPr="00C255D0">
        <w:rPr>
          <w:rFonts w:ascii="Times New Roman" w:hAnsi="Times New Roman"/>
          <w:b w:val="0"/>
          <w:bCs/>
          <w:i w:val="0"/>
          <w:iCs/>
          <w:sz w:val="20"/>
        </w:rPr>
        <w:t>«____» ________________ 20___ г.</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8"/>
        <w:gridCol w:w="6425"/>
      </w:tblGrid>
      <w:tr w:rsidR="00856054" w:rsidRPr="00C255D0" w:rsidTr="00856054">
        <w:trPr>
          <w:trHeight w:val="20"/>
        </w:trPr>
        <w:tc>
          <w:tcPr>
            <w:tcW w:w="1970" w:type="pct"/>
            <w:vAlign w:val="center"/>
          </w:tcPr>
          <w:p w:rsidR="00856054" w:rsidRPr="00C255D0" w:rsidRDefault="00856054" w:rsidP="00856054">
            <w:pPr>
              <w:rPr>
                <w:rFonts w:ascii="Times New Roman" w:hAnsi="Times New Roman" w:cs="Times New Roman"/>
              </w:rPr>
            </w:pPr>
            <w:r w:rsidRPr="00C255D0">
              <w:rPr>
                <w:rFonts w:ascii="Times New Roman" w:hAnsi="Times New Roman" w:cs="Times New Roman"/>
              </w:rPr>
              <w:t>Клиент (Ф.И.О. / наименование)</w:t>
            </w:r>
          </w:p>
        </w:tc>
        <w:tc>
          <w:tcPr>
            <w:tcW w:w="3030" w:type="pct"/>
            <w:vAlign w:val="center"/>
          </w:tcPr>
          <w:p w:rsidR="00856054" w:rsidRPr="00C255D0" w:rsidRDefault="00856054" w:rsidP="00856054">
            <w:pPr>
              <w:rPr>
                <w:rFonts w:ascii="Times New Roman" w:hAnsi="Times New Roman" w:cs="Times New Roman"/>
                <w:noProof/>
              </w:rPr>
            </w:pPr>
          </w:p>
        </w:tc>
      </w:tr>
      <w:tr w:rsidR="00856054" w:rsidRPr="00C255D0" w:rsidTr="00856054">
        <w:trPr>
          <w:trHeight w:val="20"/>
        </w:trPr>
        <w:tc>
          <w:tcPr>
            <w:tcW w:w="1970" w:type="pct"/>
            <w:tcBorders>
              <w:top w:val="single" w:sz="4" w:space="0" w:color="auto"/>
              <w:left w:val="single" w:sz="4" w:space="0" w:color="auto"/>
              <w:bottom w:val="single" w:sz="4" w:space="0" w:color="auto"/>
              <w:right w:val="single" w:sz="4" w:space="0" w:color="auto"/>
            </w:tcBorders>
            <w:vAlign w:val="center"/>
          </w:tcPr>
          <w:p w:rsidR="00856054" w:rsidRPr="00C255D0" w:rsidRDefault="00856054" w:rsidP="00856054">
            <w:pPr>
              <w:rPr>
                <w:rFonts w:ascii="Times New Roman" w:hAnsi="Times New Roman" w:cs="Times New Roman"/>
              </w:rPr>
            </w:pPr>
            <w:r w:rsidRPr="00C255D0">
              <w:rPr>
                <w:rFonts w:ascii="Times New Roman" w:hAnsi="Times New Roman" w:cs="Times New Roman"/>
              </w:rPr>
              <w:t>Подписант от имени Клиента</w:t>
            </w:r>
          </w:p>
        </w:tc>
        <w:tc>
          <w:tcPr>
            <w:tcW w:w="3030" w:type="pct"/>
            <w:tcBorders>
              <w:top w:val="single" w:sz="4" w:space="0" w:color="auto"/>
              <w:left w:val="single" w:sz="4" w:space="0" w:color="auto"/>
              <w:bottom w:val="single" w:sz="4" w:space="0" w:color="auto"/>
              <w:right w:val="single" w:sz="4" w:space="0" w:color="auto"/>
            </w:tcBorders>
            <w:vAlign w:val="center"/>
          </w:tcPr>
          <w:p w:rsidR="00856054" w:rsidRPr="00C255D0" w:rsidRDefault="00856054" w:rsidP="00856054">
            <w:pPr>
              <w:rPr>
                <w:rFonts w:ascii="Times New Roman" w:hAnsi="Times New Roman" w:cs="Times New Roman"/>
                <w:noProof/>
              </w:rPr>
            </w:pPr>
          </w:p>
        </w:tc>
      </w:tr>
      <w:tr w:rsidR="00856054" w:rsidRPr="00C255D0" w:rsidTr="00856054">
        <w:trPr>
          <w:trHeight w:val="20"/>
        </w:trPr>
        <w:tc>
          <w:tcPr>
            <w:tcW w:w="1970" w:type="pct"/>
            <w:tcBorders>
              <w:top w:val="single" w:sz="4" w:space="0" w:color="auto"/>
              <w:left w:val="single" w:sz="4" w:space="0" w:color="auto"/>
              <w:bottom w:val="single" w:sz="4" w:space="0" w:color="auto"/>
              <w:right w:val="single" w:sz="4" w:space="0" w:color="auto"/>
            </w:tcBorders>
            <w:vAlign w:val="center"/>
          </w:tcPr>
          <w:p w:rsidR="00856054" w:rsidRPr="00C255D0" w:rsidRDefault="00856054" w:rsidP="00856054">
            <w:pPr>
              <w:rPr>
                <w:rFonts w:ascii="Times New Roman" w:hAnsi="Times New Roman" w:cs="Times New Roman"/>
              </w:rPr>
            </w:pPr>
            <w:r w:rsidRPr="00C255D0">
              <w:rPr>
                <w:rFonts w:ascii="Times New Roman" w:hAnsi="Times New Roman" w:cs="Times New Roman"/>
              </w:rPr>
              <w:t>Подписант действует на основании</w:t>
            </w:r>
          </w:p>
        </w:tc>
        <w:tc>
          <w:tcPr>
            <w:tcW w:w="3030" w:type="pct"/>
            <w:tcBorders>
              <w:top w:val="single" w:sz="4" w:space="0" w:color="auto"/>
              <w:left w:val="single" w:sz="4" w:space="0" w:color="auto"/>
              <w:bottom w:val="single" w:sz="4" w:space="0" w:color="auto"/>
              <w:right w:val="single" w:sz="4" w:space="0" w:color="auto"/>
            </w:tcBorders>
            <w:vAlign w:val="center"/>
          </w:tcPr>
          <w:p w:rsidR="00856054" w:rsidRPr="00C255D0" w:rsidRDefault="00856054" w:rsidP="00856054">
            <w:pPr>
              <w:rPr>
                <w:rFonts w:ascii="Times New Roman" w:hAnsi="Times New Roman" w:cs="Times New Roman"/>
                <w:noProof/>
              </w:rPr>
            </w:pPr>
          </w:p>
        </w:tc>
      </w:tr>
      <w:tr w:rsidR="00856054" w:rsidRPr="00C255D0" w:rsidTr="00856054">
        <w:trPr>
          <w:trHeight w:val="20"/>
        </w:trPr>
        <w:tc>
          <w:tcPr>
            <w:tcW w:w="1970" w:type="pct"/>
            <w:tcBorders>
              <w:top w:val="single" w:sz="4" w:space="0" w:color="auto"/>
              <w:left w:val="single" w:sz="4" w:space="0" w:color="auto"/>
              <w:bottom w:val="single" w:sz="4" w:space="0" w:color="auto"/>
              <w:right w:val="single" w:sz="4" w:space="0" w:color="auto"/>
            </w:tcBorders>
            <w:vAlign w:val="center"/>
          </w:tcPr>
          <w:p w:rsidR="00856054" w:rsidRPr="00C255D0" w:rsidRDefault="00856054" w:rsidP="009C4926">
            <w:pPr>
              <w:pStyle w:val="af0"/>
              <w:numPr>
                <w:ilvl w:val="0"/>
                <w:numId w:val="47"/>
              </w:numPr>
              <w:tabs>
                <w:tab w:val="left" w:pos="459"/>
              </w:tabs>
              <w:ind w:left="0" w:firstLine="0"/>
            </w:pPr>
            <w:r w:rsidRPr="00C255D0">
              <w:t>Документ, удостоверяющий личность Клиента – физического лица</w:t>
            </w:r>
          </w:p>
          <w:p w:rsidR="00856054" w:rsidRPr="00C255D0" w:rsidRDefault="00856054" w:rsidP="009C4926">
            <w:pPr>
              <w:pStyle w:val="af0"/>
              <w:numPr>
                <w:ilvl w:val="0"/>
                <w:numId w:val="47"/>
              </w:numPr>
              <w:tabs>
                <w:tab w:val="left" w:pos="459"/>
              </w:tabs>
              <w:ind w:left="0" w:firstLine="0"/>
            </w:pPr>
            <w:r w:rsidRPr="00C255D0">
              <w:t>ОГРН Клиента – российского юридического лица</w:t>
            </w:r>
          </w:p>
          <w:p w:rsidR="00856054" w:rsidRPr="00C255D0" w:rsidRDefault="00856054" w:rsidP="009C4926">
            <w:pPr>
              <w:pStyle w:val="af0"/>
              <w:numPr>
                <w:ilvl w:val="0"/>
                <w:numId w:val="47"/>
              </w:numPr>
              <w:tabs>
                <w:tab w:val="left" w:pos="459"/>
              </w:tabs>
              <w:ind w:left="0" w:firstLine="0"/>
            </w:pPr>
            <w:r w:rsidRPr="00C255D0">
              <w:t>Регистрационный номер Клиента – иностранного юридического лица</w:t>
            </w:r>
          </w:p>
        </w:tc>
        <w:tc>
          <w:tcPr>
            <w:tcW w:w="3030" w:type="pct"/>
            <w:tcBorders>
              <w:top w:val="single" w:sz="4" w:space="0" w:color="auto"/>
              <w:left w:val="single" w:sz="4" w:space="0" w:color="auto"/>
              <w:bottom w:val="single" w:sz="4" w:space="0" w:color="auto"/>
              <w:right w:val="single" w:sz="4" w:space="0" w:color="auto"/>
            </w:tcBorders>
            <w:vAlign w:val="center"/>
          </w:tcPr>
          <w:p w:rsidR="00856054" w:rsidRPr="00C255D0" w:rsidRDefault="00856054" w:rsidP="00856054">
            <w:pPr>
              <w:rPr>
                <w:rFonts w:ascii="Times New Roman" w:hAnsi="Times New Roman" w:cs="Times New Roman"/>
                <w:noProof/>
              </w:rPr>
            </w:pPr>
          </w:p>
        </w:tc>
      </w:tr>
    </w:tbl>
    <w:p w:rsidR="00856054" w:rsidRPr="00C255D0" w:rsidRDefault="00856054" w:rsidP="004249C4">
      <w:pPr>
        <w:tabs>
          <w:tab w:val="left" w:pos="1134"/>
        </w:tabs>
        <w:spacing w:after="0"/>
        <w:ind w:firstLine="567"/>
        <w:jc w:val="both"/>
        <w:rPr>
          <w:rFonts w:ascii="Times New Roman" w:hAnsi="Times New Roman" w:cs="Times New Roman"/>
        </w:rPr>
      </w:pPr>
      <w:r w:rsidRPr="00C255D0">
        <w:rPr>
          <w:rFonts w:ascii="Times New Roman" w:hAnsi="Times New Roman" w:cs="Times New Roman"/>
        </w:rPr>
        <w:t xml:space="preserve">Настоящим Клиент просит заключить с ним договор на брокерское обслуживание (Договор </w:t>
      </w:r>
      <w:r w:rsidR="003C7A66" w:rsidRPr="00C255D0">
        <w:rPr>
          <w:rFonts w:ascii="Times New Roman" w:hAnsi="Times New Roman" w:cs="Times New Roman"/>
        </w:rPr>
        <w:t>на брокерское обслуживание</w:t>
      </w:r>
      <w:r w:rsidRPr="00C255D0">
        <w:rPr>
          <w:rFonts w:ascii="Times New Roman" w:hAnsi="Times New Roman" w:cs="Times New Roman"/>
        </w:rPr>
        <w:t>), открыть выбранные ниже Клиентские счета для оказания услуг на соответствующих рынках и осуществлять обслуживание в рамках указанного договора на следующих условиях:</w:t>
      </w:r>
    </w:p>
    <w:tbl>
      <w:tblPr>
        <w:tblStyle w:val="ac"/>
        <w:tblpPr w:leftFromText="180" w:rightFromText="180" w:vertAnchor="text" w:horzAnchor="margin" w:tblpX="108" w:tblpY="88"/>
        <w:tblW w:w="48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0"/>
        <w:gridCol w:w="7564"/>
      </w:tblGrid>
      <w:tr w:rsidR="00856054" w:rsidRPr="00C255D0" w:rsidTr="00856054">
        <w:trPr>
          <w:trHeight w:val="20"/>
        </w:trPr>
        <w:tc>
          <w:tcPr>
            <w:tcW w:w="1420" w:type="pct"/>
            <w:vAlign w:val="center"/>
          </w:tcPr>
          <w:p w:rsidR="00856054" w:rsidRPr="00C255D0" w:rsidRDefault="00856054" w:rsidP="009C4926">
            <w:pPr>
              <w:pStyle w:val="af0"/>
              <w:numPr>
                <w:ilvl w:val="0"/>
                <w:numId w:val="39"/>
              </w:numPr>
              <w:spacing w:line="360" w:lineRule="auto"/>
              <w:ind w:left="318" w:hanging="426"/>
              <w:rPr>
                <w:b/>
              </w:rPr>
            </w:pPr>
            <w:r w:rsidRPr="00C255D0">
              <w:rPr>
                <w:b/>
              </w:rPr>
              <w:sym w:font="Wingdings" w:char="F0A8"/>
            </w:r>
            <w:r w:rsidRPr="00C255D0">
              <w:rPr>
                <w:b/>
              </w:rPr>
              <w:t xml:space="preserve"> Фондовый рынок</w:t>
            </w:r>
          </w:p>
        </w:tc>
        <w:tc>
          <w:tcPr>
            <w:tcW w:w="3580" w:type="pct"/>
            <w:vAlign w:val="center"/>
          </w:tcPr>
          <w:p w:rsidR="00856054" w:rsidRPr="00C255D0" w:rsidRDefault="00856054" w:rsidP="004249C4">
            <w:pPr>
              <w:rPr>
                <w:rFonts w:ascii="Times New Roman" w:hAnsi="Times New Roman"/>
              </w:rPr>
            </w:pPr>
          </w:p>
        </w:tc>
      </w:tr>
      <w:tr w:rsidR="00856054" w:rsidRPr="00C255D0" w:rsidTr="00856054">
        <w:trPr>
          <w:trHeight w:val="20"/>
        </w:trPr>
        <w:tc>
          <w:tcPr>
            <w:tcW w:w="1420" w:type="pct"/>
            <w:vAlign w:val="center"/>
          </w:tcPr>
          <w:p w:rsidR="00856054" w:rsidRPr="00C255D0" w:rsidRDefault="00856054" w:rsidP="009C4926">
            <w:pPr>
              <w:pStyle w:val="af0"/>
              <w:numPr>
                <w:ilvl w:val="0"/>
                <w:numId w:val="39"/>
              </w:numPr>
              <w:spacing w:line="360" w:lineRule="auto"/>
              <w:ind w:left="318" w:hanging="426"/>
              <w:rPr>
                <w:b/>
              </w:rPr>
            </w:pPr>
            <w:r w:rsidRPr="00C255D0">
              <w:rPr>
                <w:b/>
              </w:rPr>
              <w:sym w:font="Wingdings" w:char="F0A8"/>
            </w:r>
            <w:r w:rsidRPr="00C255D0">
              <w:rPr>
                <w:b/>
              </w:rPr>
              <w:t xml:space="preserve"> Срочный рынок </w:t>
            </w:r>
          </w:p>
          <w:p w:rsidR="004249C4" w:rsidRPr="00C255D0" w:rsidRDefault="004249C4" w:rsidP="009C4926">
            <w:pPr>
              <w:pStyle w:val="af0"/>
              <w:numPr>
                <w:ilvl w:val="0"/>
                <w:numId w:val="39"/>
              </w:numPr>
              <w:spacing w:line="360" w:lineRule="auto"/>
              <w:ind w:left="318" w:hanging="426"/>
              <w:rPr>
                <w:b/>
              </w:rPr>
            </w:pPr>
            <w:r w:rsidRPr="00C255D0">
              <w:rPr>
                <w:b/>
              </w:rPr>
              <w:sym w:font="Wingdings" w:char="F0A8"/>
            </w:r>
            <w:r w:rsidRPr="00C255D0">
              <w:rPr>
                <w:b/>
              </w:rPr>
              <w:t xml:space="preserve"> В</w:t>
            </w:r>
            <w:proofErr w:type="spellStart"/>
            <w:r w:rsidRPr="00C255D0">
              <w:rPr>
                <w:b/>
                <w:lang w:val="en-US"/>
              </w:rPr>
              <w:t>алютный</w:t>
            </w:r>
            <w:proofErr w:type="spellEnd"/>
            <w:r w:rsidRPr="00C255D0">
              <w:rPr>
                <w:b/>
              </w:rPr>
              <w:t xml:space="preserve"> рынок </w:t>
            </w:r>
          </w:p>
          <w:p w:rsidR="00856054" w:rsidRPr="00C255D0" w:rsidRDefault="00856054" w:rsidP="004249C4">
            <w:pPr>
              <w:spacing w:line="360" w:lineRule="auto"/>
              <w:ind w:left="-108"/>
              <w:rPr>
                <w:rFonts w:ascii="Times New Roman" w:hAnsi="Times New Roman"/>
                <w:b/>
              </w:rPr>
            </w:pPr>
          </w:p>
        </w:tc>
        <w:tc>
          <w:tcPr>
            <w:tcW w:w="3580" w:type="pct"/>
            <w:vAlign w:val="center"/>
          </w:tcPr>
          <w:p w:rsidR="00856054" w:rsidRPr="00C255D0" w:rsidRDefault="00856054" w:rsidP="004249C4">
            <w:pPr>
              <w:rPr>
                <w:rFonts w:ascii="Times New Roman" w:hAnsi="Times New Roman"/>
              </w:rPr>
            </w:pPr>
          </w:p>
        </w:tc>
      </w:tr>
    </w:tbl>
    <w:p w:rsidR="00856054" w:rsidRPr="00C255D0" w:rsidRDefault="00856054" w:rsidP="004249C4">
      <w:pPr>
        <w:spacing w:after="0"/>
        <w:ind w:right="-2"/>
        <w:jc w:val="both"/>
        <w:rPr>
          <w:rFonts w:ascii="Times New Roman" w:hAnsi="Times New Roman" w:cs="Times New Roman"/>
          <w:b/>
        </w:rPr>
      </w:pPr>
      <w:r w:rsidRPr="00C255D0">
        <w:rPr>
          <w:rFonts w:ascii="Times New Roman" w:hAnsi="Times New Roman" w:cs="Times New Roman"/>
          <w:b/>
        </w:rPr>
        <w:sym w:font="Wingdings" w:char="F0A8"/>
      </w:r>
      <w:r w:rsidRPr="00C255D0">
        <w:rPr>
          <w:rFonts w:ascii="Times New Roman" w:hAnsi="Times New Roman" w:cs="Times New Roman"/>
        </w:rPr>
        <w:t xml:space="preserve">Заключить Договор </w:t>
      </w:r>
      <w:r w:rsidR="003C7A66" w:rsidRPr="00C255D0">
        <w:rPr>
          <w:rFonts w:ascii="Times New Roman" w:hAnsi="Times New Roman" w:cs="Times New Roman"/>
        </w:rPr>
        <w:t xml:space="preserve">на брокерское </w:t>
      </w:r>
      <w:r w:rsidR="004249C4" w:rsidRPr="00C255D0">
        <w:rPr>
          <w:rFonts w:ascii="Times New Roman" w:hAnsi="Times New Roman" w:cs="Times New Roman"/>
        </w:rPr>
        <w:t xml:space="preserve">обслуживание </w:t>
      </w:r>
      <w:r w:rsidRPr="00C255D0">
        <w:rPr>
          <w:rFonts w:ascii="Times New Roman" w:hAnsi="Times New Roman" w:cs="Times New Roman"/>
        </w:rPr>
        <w:t xml:space="preserve">на условиях открытия и ведения индивидуального инвестиционного счета (далее – «ИИС»). Клиент заявляет, что </w:t>
      </w:r>
      <w:r w:rsidRPr="00C255D0">
        <w:rPr>
          <w:rFonts w:ascii="Times New Roman" w:eastAsia="Calibri" w:hAnsi="Times New Roman" w:cs="Times New Roman"/>
        </w:rPr>
        <w:t>у него отсутствует договор с другим профессиональным участником рынка ценных бумаг на ведение ИИС или, если указанный договор имеется, что такой договор будет прекращен не позднее одного месяца</w:t>
      </w:r>
    </w:p>
    <w:p w:rsidR="00856054" w:rsidRPr="00C255D0" w:rsidRDefault="00856054" w:rsidP="004249C4">
      <w:pPr>
        <w:spacing w:after="0"/>
        <w:ind w:right="-2" w:firstLine="567"/>
        <w:jc w:val="both"/>
        <w:rPr>
          <w:rFonts w:ascii="Times New Roman" w:hAnsi="Times New Roman" w:cs="Times New Roman"/>
        </w:rPr>
      </w:pPr>
      <w:r w:rsidRPr="00C255D0">
        <w:rPr>
          <w:rFonts w:ascii="Times New Roman" w:hAnsi="Times New Roman" w:cs="Times New Roman"/>
        </w:rPr>
        <w:t>Клиент подтверждает, что:</w:t>
      </w:r>
    </w:p>
    <w:p w:rsidR="00856054" w:rsidRPr="00C255D0" w:rsidRDefault="00856054" w:rsidP="009C4926">
      <w:pPr>
        <w:pStyle w:val="af0"/>
        <w:numPr>
          <w:ilvl w:val="0"/>
          <w:numId w:val="48"/>
        </w:numPr>
        <w:tabs>
          <w:tab w:val="left" w:pos="1134"/>
        </w:tabs>
        <w:ind w:left="0" w:right="-2" w:firstLine="567"/>
        <w:contextualSpacing/>
        <w:jc w:val="both"/>
      </w:pPr>
      <w:proofErr w:type="gramStart"/>
      <w:r w:rsidRPr="00C255D0">
        <w:t xml:space="preserve">ознакомился с содержащимися в </w:t>
      </w:r>
      <w:r w:rsidR="00A51FC0" w:rsidRPr="00C255D0">
        <w:t xml:space="preserve">Условиях осуществления </w:t>
      </w:r>
      <w:r w:rsidRPr="00C255D0">
        <w:t>брокерск</w:t>
      </w:r>
      <w:r w:rsidR="00A51FC0" w:rsidRPr="00C255D0">
        <w:t>ой деятельности на рынке ценных бумаг</w:t>
      </w:r>
      <w:r w:rsidRPr="00C255D0">
        <w:t xml:space="preserve"> ООО «Камкомбанк» уведомлениями / декларациями о следующих рисках: связанных с деятельностью на рынке ценных бумаг; возникающих или которые могут возникнуть в связи с использованием услуг по исполнению поручений на маржинальную сделку; связанных с проведением операций на рынке фьючерсных контрактов и опционов;</w:t>
      </w:r>
      <w:proofErr w:type="gramEnd"/>
      <w:r w:rsidRPr="00C255D0">
        <w:t xml:space="preserve"> связанных с приобретением иностранных ценных бумаг;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Клиент подтверждает свое понимание и согласие на принятие указанных выше и иных рисков, упомянутых в </w:t>
      </w:r>
      <w:proofErr w:type="spellStart"/>
      <w:r w:rsidRPr="00C255D0">
        <w:t>указанн</w:t>
      </w:r>
      <w:r w:rsidR="002E1FC1" w:rsidRPr="00C255D0">
        <w:t>ыхУсловиях</w:t>
      </w:r>
      <w:proofErr w:type="spellEnd"/>
      <w:r w:rsidRPr="00C255D0">
        <w:t>;</w:t>
      </w:r>
    </w:p>
    <w:p w:rsidR="00856054" w:rsidRPr="00C255D0" w:rsidRDefault="00856054" w:rsidP="009C4926">
      <w:pPr>
        <w:pStyle w:val="af0"/>
        <w:numPr>
          <w:ilvl w:val="0"/>
          <w:numId w:val="48"/>
        </w:numPr>
        <w:tabs>
          <w:tab w:val="left" w:pos="1134"/>
        </w:tabs>
        <w:ind w:left="0" w:right="-2" w:firstLine="567"/>
        <w:contextualSpacing/>
        <w:jc w:val="both"/>
      </w:pPr>
      <w:proofErr w:type="gramStart"/>
      <w:r w:rsidRPr="00C255D0">
        <w:t>ознакомился с уведомлением о порядке (условиях) хранения, учета и использования отдельного имущества Клиента, учета отдельных обязательств, связанных с этим правах и рисках Клиента;</w:t>
      </w:r>
      <w:proofErr w:type="gramEnd"/>
    </w:p>
    <w:p w:rsidR="00856054" w:rsidRPr="00C255D0" w:rsidRDefault="00856054" w:rsidP="009C4926">
      <w:pPr>
        <w:pStyle w:val="af0"/>
        <w:numPr>
          <w:ilvl w:val="0"/>
          <w:numId w:val="48"/>
        </w:numPr>
        <w:tabs>
          <w:tab w:val="left" w:pos="1134"/>
        </w:tabs>
        <w:ind w:left="0" w:right="-2" w:firstLine="567"/>
        <w:contextualSpacing/>
        <w:jc w:val="both"/>
      </w:pPr>
      <w:proofErr w:type="gramStart"/>
      <w:r w:rsidRPr="00C255D0">
        <w:t>уведомлен</w:t>
      </w:r>
      <w:proofErr w:type="gramEnd"/>
      <w:r w:rsidRPr="00C255D0">
        <w:t xml:space="preserve"> о факте совмещения </w:t>
      </w:r>
      <w:r w:rsidR="00A51FC0" w:rsidRPr="00C255D0">
        <w:t xml:space="preserve">ООО «Камкомбанк» деятельности в качестве брокера с дилерской деятельностью, а </w:t>
      </w:r>
      <w:r w:rsidRPr="00C255D0">
        <w:t>АО «ФИНАМ» деятельности в качестве брокера с деятельностью в качестве депозитария и с иными видами профессиональной деятельности на рынке ценных бумаг.</w:t>
      </w:r>
    </w:p>
    <w:p w:rsidR="00856054" w:rsidRPr="00C255D0" w:rsidRDefault="00856054" w:rsidP="004249C4">
      <w:pPr>
        <w:tabs>
          <w:tab w:val="left" w:pos="1134"/>
        </w:tabs>
        <w:spacing w:after="0"/>
        <w:ind w:right="-2" w:firstLine="567"/>
        <w:jc w:val="both"/>
        <w:rPr>
          <w:rFonts w:ascii="Times New Roman" w:hAnsi="Times New Roman" w:cs="Times New Roman"/>
        </w:rPr>
      </w:pPr>
      <w:r w:rsidRPr="00C255D0">
        <w:rPr>
          <w:rFonts w:ascii="Times New Roman" w:hAnsi="Times New Roman" w:cs="Times New Roman"/>
        </w:rPr>
        <w:t xml:space="preserve">Клиент просит открыть иные необходимые счета и т. п. для совершения сделок и иных операций с ценными бумагами, производными финансовыми инструментами, денежными средствами, включая иностранную валюту (в зависимости от выбранных рынков) в соответствии с действующим законодательством РФ и правилами Торговых систем (рынков). Клиент обязуется представить все необходимые в соответствии с Договором </w:t>
      </w:r>
      <w:r w:rsidR="00A51FC0" w:rsidRPr="00C255D0">
        <w:rPr>
          <w:rFonts w:ascii="Times New Roman" w:hAnsi="Times New Roman" w:cs="Times New Roman"/>
        </w:rPr>
        <w:t>на брокерское обслуживание</w:t>
      </w:r>
      <w:r w:rsidRPr="00C255D0">
        <w:rPr>
          <w:rFonts w:ascii="Times New Roman" w:hAnsi="Times New Roman" w:cs="Times New Roman"/>
        </w:rPr>
        <w:t xml:space="preserve"> документы.</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0"/>
        <w:gridCol w:w="6453"/>
      </w:tblGrid>
      <w:tr w:rsidR="00856054" w:rsidRPr="00C255D0" w:rsidTr="00856054">
        <w:trPr>
          <w:trHeight w:val="924"/>
        </w:trPr>
        <w:tc>
          <w:tcPr>
            <w:tcW w:w="1957" w:type="pct"/>
            <w:vAlign w:val="center"/>
          </w:tcPr>
          <w:p w:rsidR="00856054" w:rsidRPr="00C255D0" w:rsidRDefault="00856054" w:rsidP="004249C4">
            <w:pPr>
              <w:tabs>
                <w:tab w:val="left" w:pos="567"/>
              </w:tabs>
              <w:spacing w:after="0"/>
              <w:rPr>
                <w:rFonts w:ascii="Times New Roman" w:hAnsi="Times New Roman" w:cs="Times New Roman"/>
              </w:rPr>
            </w:pPr>
            <w:r w:rsidRPr="00C255D0">
              <w:rPr>
                <w:rFonts w:ascii="Times New Roman" w:hAnsi="Times New Roman" w:cs="Times New Roman"/>
              </w:rPr>
              <w:t>Подпись Клиента / представителя Клиента</w:t>
            </w:r>
          </w:p>
        </w:tc>
        <w:tc>
          <w:tcPr>
            <w:tcW w:w="3043" w:type="pct"/>
            <w:vAlign w:val="center"/>
          </w:tcPr>
          <w:p w:rsidR="00856054" w:rsidRPr="00C255D0" w:rsidRDefault="00856054" w:rsidP="00856054">
            <w:pPr>
              <w:ind w:right="-2"/>
              <w:jc w:val="both"/>
              <w:rPr>
                <w:rFonts w:ascii="Times New Roman" w:hAnsi="Times New Roman" w:cs="Times New Roman"/>
              </w:rPr>
            </w:pPr>
            <w:r w:rsidRPr="00C255D0">
              <w:rPr>
                <w:rFonts w:ascii="Times New Roman" w:hAnsi="Times New Roman" w:cs="Times New Roman"/>
              </w:rPr>
              <w:t xml:space="preserve">______________________ / ____________________ / </w:t>
            </w:r>
          </w:p>
        </w:tc>
      </w:tr>
    </w:tbl>
    <w:p w:rsidR="00856054" w:rsidRPr="00C255D0" w:rsidRDefault="00856054" w:rsidP="00856054">
      <w:pPr>
        <w:rPr>
          <w:rFonts w:ascii="Times New Roman" w:hAnsi="Times New Roman" w:cs="Times New Roman"/>
          <w:b/>
          <w:sz w:val="24"/>
        </w:rPr>
      </w:pPr>
      <w:r w:rsidRPr="00C255D0">
        <w:rPr>
          <w:rFonts w:ascii="Times New Roman" w:hAnsi="Times New Roman" w:cs="Times New Roman"/>
          <w:b/>
          <w:sz w:val="24"/>
        </w:rPr>
        <w:br w:type="page"/>
      </w:r>
    </w:p>
    <w:p w:rsidR="00856054" w:rsidRPr="00C255D0" w:rsidRDefault="00856054" w:rsidP="00856054">
      <w:pPr>
        <w:jc w:val="right"/>
        <w:rPr>
          <w:rFonts w:ascii="Times New Roman" w:hAnsi="Times New Roman" w:cs="Times New Roman"/>
        </w:rPr>
      </w:pPr>
      <w:r w:rsidRPr="00C255D0">
        <w:rPr>
          <w:rFonts w:ascii="Times New Roman" w:hAnsi="Times New Roman" w:cs="Times New Roman"/>
        </w:rPr>
        <w:lastRenderedPageBreak/>
        <w:t>Приложение №</w:t>
      </w:r>
      <w:r w:rsidR="00544DF0" w:rsidRPr="00C255D0">
        <w:rPr>
          <w:rFonts w:ascii="Times New Roman" w:hAnsi="Times New Roman" w:cs="Times New Roman"/>
        </w:rPr>
        <w:t>2</w:t>
      </w:r>
    </w:p>
    <w:p w:rsidR="00E73A06" w:rsidRPr="00C255D0" w:rsidRDefault="00E73A06" w:rsidP="00E73A06">
      <w:pPr>
        <w:spacing w:after="0" w:line="360" w:lineRule="auto"/>
        <w:ind w:firstLine="567"/>
        <w:jc w:val="both"/>
        <w:rPr>
          <w:rFonts w:ascii="Times New Roman" w:hAnsi="Times New Roman" w:cs="Times New Roman"/>
          <w:b/>
        </w:rPr>
      </w:pPr>
      <w:bookmarkStart w:id="63" w:name="_Приложение_№_2"/>
      <w:bookmarkStart w:id="64" w:name="_Приложение_№_5"/>
      <w:bookmarkStart w:id="65" w:name="_Приложение_№_5.1"/>
      <w:bookmarkEnd w:id="63"/>
      <w:bookmarkEnd w:id="64"/>
      <w:bookmarkEnd w:id="65"/>
      <w:r w:rsidRPr="00C255D0">
        <w:rPr>
          <w:rFonts w:ascii="Times New Roman" w:hAnsi="Times New Roman" w:cs="Times New Roman"/>
          <w:b/>
        </w:rPr>
        <w:t>Декларация об общих рисках, связанных с осуществлением операций на рынке ценных бумаг</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Цель настоящей Декларации — предоставить Вам информацию об основных рисках, связанных с осуществлением операций на рынке ценных бумаг. Обращаем Ваше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рынке ценных бумаг.</w:t>
      </w:r>
    </w:p>
    <w:p w:rsidR="00E73A06" w:rsidRPr="00C255D0" w:rsidRDefault="00E73A06" w:rsidP="00E73A06">
      <w:pPr>
        <w:spacing w:after="0" w:line="360" w:lineRule="auto"/>
        <w:ind w:firstLine="567"/>
        <w:jc w:val="both"/>
        <w:rPr>
          <w:rFonts w:ascii="Times New Roman" w:hAnsi="Times New Roman" w:cs="Times New Roman"/>
        </w:rPr>
      </w:pP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 xml:space="preserve">I. Системный риск </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E73A06" w:rsidRPr="00C255D0" w:rsidRDefault="00E73A06" w:rsidP="00E73A06">
      <w:pPr>
        <w:spacing w:after="0" w:line="360" w:lineRule="auto"/>
        <w:ind w:firstLine="567"/>
        <w:jc w:val="both"/>
        <w:rPr>
          <w:rFonts w:ascii="Times New Roman" w:hAnsi="Times New Roman" w:cs="Times New Roman"/>
        </w:rPr>
      </w:pP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II. Рыночный риск</w:t>
      </w:r>
    </w:p>
    <w:p w:rsidR="00E73A06" w:rsidRPr="00C255D0" w:rsidRDefault="00E73A06" w:rsidP="00E73A06">
      <w:pPr>
        <w:spacing w:after="0" w:line="360" w:lineRule="auto"/>
        <w:ind w:firstLine="567"/>
        <w:jc w:val="both"/>
        <w:rPr>
          <w:rFonts w:ascii="Times New Roman" w:hAnsi="Times New Roman" w:cs="Times New Roman"/>
        </w:rPr>
      </w:pPr>
      <w:proofErr w:type="gramStart"/>
      <w:r w:rsidRPr="00C255D0">
        <w:rPr>
          <w:rFonts w:ascii="Times New Roman" w:hAnsi="Times New Roman" w:cs="Times New Roman"/>
        </w:rPr>
        <w:t>Этот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w:t>
      </w:r>
      <w:proofErr w:type="gramEnd"/>
      <w:r w:rsidRPr="00C255D0">
        <w:rPr>
          <w:rFonts w:ascii="Times New Roman" w:hAnsi="Times New Roman" w:cs="Times New Roman"/>
        </w:rPr>
        <w:t xml:space="preserve">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Вам финансовых инструментов </w:t>
      </w:r>
      <w:proofErr w:type="gramStart"/>
      <w:r w:rsidRPr="00C255D0">
        <w:rPr>
          <w:rFonts w:ascii="Times New Roman" w:hAnsi="Times New Roman" w:cs="Times New Roman"/>
        </w:rPr>
        <w:t>может</w:t>
      </w:r>
      <w:proofErr w:type="gramEnd"/>
      <w:r w:rsidRPr="00C255D0">
        <w:rPr>
          <w:rFonts w:ascii="Times New Roman" w:hAnsi="Times New Roman" w:cs="Times New Roman"/>
        </w:rPr>
        <w:t xml:space="preserve"> как расти, так и снижаться, и ее рост в прошлом не означает ее роста в будущем.</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 xml:space="preserve">Следует специально обратить внимание на следующие рыночные риски: </w:t>
      </w:r>
    </w:p>
    <w:p w:rsidR="00E73A06" w:rsidRPr="00C255D0" w:rsidRDefault="00E73A06" w:rsidP="00E73A06">
      <w:pPr>
        <w:spacing w:after="0" w:line="360" w:lineRule="auto"/>
        <w:ind w:firstLine="567"/>
        <w:jc w:val="both"/>
        <w:rPr>
          <w:rFonts w:ascii="Times New Roman" w:hAnsi="Times New Roman" w:cs="Times New Roman"/>
        </w:rPr>
      </w:pP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1. Валютный риск</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E73A06" w:rsidRPr="00C255D0" w:rsidRDefault="00E73A06" w:rsidP="00E73A06">
      <w:pPr>
        <w:spacing w:after="0" w:line="360" w:lineRule="auto"/>
        <w:ind w:firstLine="567"/>
        <w:jc w:val="both"/>
        <w:rPr>
          <w:rFonts w:ascii="Times New Roman" w:hAnsi="Times New Roman" w:cs="Times New Roman"/>
        </w:rPr>
      </w:pP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2. Процентный риск</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 xml:space="preserve">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w:t>
      </w:r>
      <w:proofErr w:type="spellStart"/>
      <w:r w:rsidRPr="00C255D0">
        <w:rPr>
          <w:rFonts w:ascii="Times New Roman" w:hAnsi="Times New Roman" w:cs="Times New Roman"/>
        </w:rPr>
        <w:t>обязательстВам</w:t>
      </w:r>
      <w:proofErr w:type="spellEnd"/>
      <w:r w:rsidRPr="00C255D0">
        <w:rPr>
          <w:rFonts w:ascii="Times New Roman" w:hAnsi="Times New Roman" w:cs="Times New Roman"/>
        </w:rPr>
        <w:t>.</w:t>
      </w:r>
    </w:p>
    <w:p w:rsidR="00E73A06" w:rsidRPr="00C255D0" w:rsidRDefault="00E73A06" w:rsidP="00E73A06">
      <w:pPr>
        <w:spacing w:after="0" w:line="360" w:lineRule="auto"/>
        <w:ind w:firstLine="567"/>
        <w:jc w:val="both"/>
        <w:rPr>
          <w:rFonts w:ascii="Times New Roman" w:hAnsi="Times New Roman" w:cs="Times New Roman"/>
        </w:rPr>
      </w:pP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3. Риск банкротства эмитента акций</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Проявляется в резком падении цены акций акционерного общества, признанного несостоятельным, или в предвидении такой несостоятельности.</w:t>
      </w:r>
    </w:p>
    <w:p w:rsidR="00E73A06" w:rsidRPr="00C255D0" w:rsidRDefault="00E73A06" w:rsidP="00E73A06">
      <w:pPr>
        <w:spacing w:after="0" w:line="360" w:lineRule="auto"/>
        <w:ind w:firstLine="567"/>
        <w:jc w:val="both"/>
        <w:rPr>
          <w:rFonts w:ascii="Times New Roman" w:hAnsi="Times New Roman" w:cs="Times New Roman"/>
        </w:rPr>
      </w:pP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Вашим брокером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rsidR="00E73A06" w:rsidRPr="00C255D0" w:rsidRDefault="00E73A06" w:rsidP="00E73A06">
      <w:pPr>
        <w:spacing w:after="0" w:line="360" w:lineRule="auto"/>
        <w:ind w:firstLine="567"/>
        <w:jc w:val="both"/>
        <w:rPr>
          <w:rFonts w:ascii="Times New Roman" w:hAnsi="Times New Roman" w:cs="Times New Roman"/>
        </w:rPr>
      </w:pP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III. Риск ликвидности</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E73A06" w:rsidRPr="00C255D0" w:rsidRDefault="00E73A06" w:rsidP="00E73A06">
      <w:pPr>
        <w:spacing w:after="0" w:line="360" w:lineRule="auto"/>
        <w:ind w:firstLine="567"/>
        <w:jc w:val="both"/>
        <w:rPr>
          <w:rFonts w:ascii="Times New Roman" w:hAnsi="Times New Roman" w:cs="Times New Roman"/>
        </w:rPr>
      </w:pP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IV. Кредитный риск</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Этот риск заключается в возможности невыполнения контрактных и иных обязательств, принятых на себя другими лицами в связи с Вашими операциями.</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К числу кредитных рисков относятся следующие риски:</w:t>
      </w:r>
    </w:p>
    <w:p w:rsidR="00E73A06" w:rsidRPr="00C255D0" w:rsidRDefault="00E73A06" w:rsidP="00E73A06">
      <w:pPr>
        <w:spacing w:after="0" w:line="360" w:lineRule="auto"/>
        <w:ind w:firstLine="567"/>
        <w:jc w:val="both"/>
        <w:rPr>
          <w:rFonts w:ascii="Times New Roman" w:hAnsi="Times New Roman" w:cs="Times New Roman"/>
        </w:rPr>
      </w:pP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1. Риск дефолта по облигациям и иным долговым ценным бумагам</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E73A06" w:rsidRPr="00C255D0" w:rsidRDefault="00E73A06" w:rsidP="00E73A06">
      <w:pPr>
        <w:spacing w:after="0" w:line="360" w:lineRule="auto"/>
        <w:ind w:firstLine="567"/>
        <w:jc w:val="both"/>
        <w:rPr>
          <w:rFonts w:ascii="Times New Roman" w:hAnsi="Times New Roman" w:cs="Times New Roman"/>
        </w:rPr>
      </w:pP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2. Риск контрагента</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Риск контрагента — третьего лица проявляется в риске неисполнения обязательств перед Вами или Вашим брокером со стороны контрагентов. Ваш брокер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Вы должны отдавать себе отчет в том, что хотя брокер 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w:t>
      </w:r>
      <w:proofErr w:type="gramStart"/>
      <w:r w:rsidRPr="00C255D0">
        <w:rPr>
          <w:rFonts w:ascii="Times New Roman" w:hAnsi="Times New Roman" w:cs="Times New Roman"/>
        </w:rPr>
        <w:t>ств тр</w:t>
      </w:r>
      <w:proofErr w:type="gramEnd"/>
      <w:r w:rsidRPr="00C255D0">
        <w:rPr>
          <w:rFonts w:ascii="Times New Roman" w:hAnsi="Times New Roman" w:cs="Times New Roman"/>
        </w:rPr>
        <w:t>етьих лиц перед Вашим брокером, несете вы. Вам следует иметь в виду, что во всех случаях денежные средства клиента хранятся на банковском счете, и вы несете риск банкротства банка, в котором они хранятся. Оцените, где именно будут храниться переданные Вами брокеру активы, готовы ли вы осуществлять операции вне централизованной клиринговой инфраструктуры.</w:t>
      </w:r>
    </w:p>
    <w:p w:rsidR="00E73A06" w:rsidRPr="00C255D0" w:rsidRDefault="00E73A06" w:rsidP="00E73A06">
      <w:pPr>
        <w:spacing w:after="0" w:line="360" w:lineRule="auto"/>
        <w:ind w:firstLine="567"/>
        <w:jc w:val="both"/>
        <w:rPr>
          <w:rFonts w:ascii="Times New Roman" w:hAnsi="Times New Roman" w:cs="Times New Roman"/>
        </w:rPr>
      </w:pP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3. Риск неисполнения обязательств перед Вами Вашим брокером</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Риск неисполнения Вашим брокером некоторых обязательств перед Вами является видом риска контрагента.</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 xml:space="preserve">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счете вместе с </w:t>
      </w:r>
      <w:proofErr w:type="gramStart"/>
      <w:r w:rsidRPr="00C255D0">
        <w:rPr>
          <w:rFonts w:ascii="Times New Roman" w:hAnsi="Times New Roman" w:cs="Times New Roman"/>
        </w:rPr>
        <w:t>денежными</w:t>
      </w:r>
      <w:proofErr w:type="gramEnd"/>
      <w:r w:rsidRPr="00C255D0">
        <w:rPr>
          <w:rFonts w:ascii="Times New Roman" w:hAnsi="Times New Roman" w:cs="Times New Roman"/>
        </w:rPr>
        <w:t xml:space="preserve"> </w:t>
      </w:r>
      <w:proofErr w:type="spellStart"/>
      <w:r w:rsidRPr="00C255D0">
        <w:rPr>
          <w:rFonts w:ascii="Times New Roman" w:hAnsi="Times New Roman" w:cs="Times New Roman"/>
        </w:rPr>
        <w:t>средстВами</w:t>
      </w:r>
      <w:proofErr w:type="spellEnd"/>
      <w:r w:rsidRPr="00C255D0">
        <w:rPr>
          <w:rFonts w:ascii="Times New Roman" w:hAnsi="Times New Roman" w:cs="Times New Roman"/>
        </w:rPr>
        <w:t xml:space="preserve"> других клиентов и поэтому не защищены от обращения взыскания по долгам других клиентов. Для того чтобы исключить этот риск, Вы можете требовать от брокера хранить Ваши денежные средства на отдельном счете, но в этом случае брокер может установить дополнительное вознаграждение. </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 xml:space="preserve">Особое внимание следует также обратить </w:t>
      </w:r>
      <w:proofErr w:type="gramStart"/>
      <w:r w:rsidRPr="00C255D0">
        <w:rPr>
          <w:rFonts w:ascii="Times New Roman" w:hAnsi="Times New Roman" w:cs="Times New Roman"/>
        </w:rPr>
        <w:t>на право Вашего</w:t>
      </w:r>
      <w:proofErr w:type="gramEnd"/>
      <w:r w:rsidRPr="00C255D0">
        <w:rPr>
          <w:rFonts w:ascii="Times New Roman" w:hAnsi="Times New Roman" w:cs="Times New Roman"/>
        </w:rPr>
        <w:t xml:space="preserve"> брокера использовать Ваши средства. Если договор о брокерском обслуживании разрешает брокеру использовать Ваши средства, он вправе зачислять их на банковский счет, предназначенный для хранения своих собственных денежных средств. В этом случае Вы принимаете на себя риск банкротства брокера. Такой риск в настоящее время не страхуется.</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Внимательно ознакомьтесь с проектом договора для того, чтобы оценить, какие полномочия по использованию Вашего имущества будет иметь Ваш брокер, каковы правила его хранения, а также возврата.</w:t>
      </w:r>
    </w:p>
    <w:p w:rsidR="00E73A06" w:rsidRPr="00C255D0" w:rsidRDefault="00E73A06" w:rsidP="00E73A06">
      <w:pPr>
        <w:spacing w:after="0" w:line="360" w:lineRule="auto"/>
        <w:ind w:firstLine="567"/>
        <w:jc w:val="both"/>
        <w:rPr>
          <w:rFonts w:ascii="Times New Roman" w:hAnsi="Times New Roman" w:cs="Times New Roman"/>
        </w:rPr>
      </w:pP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 xml:space="preserve">Ваш брокер является членом НАУФОР, </w:t>
      </w:r>
      <w:proofErr w:type="gramStart"/>
      <w:r w:rsidRPr="00C255D0">
        <w:rPr>
          <w:rFonts w:ascii="Times New Roman" w:hAnsi="Times New Roman" w:cs="Times New Roman"/>
        </w:rPr>
        <w:t>к</w:t>
      </w:r>
      <w:proofErr w:type="gramEnd"/>
      <w:r w:rsidRPr="00C255D0">
        <w:rPr>
          <w:rFonts w:ascii="Times New Roman" w:hAnsi="Times New Roman" w:cs="Times New Roman"/>
        </w:rPr>
        <w:t xml:space="preserve">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rsidR="00E73A06" w:rsidRPr="00C255D0" w:rsidRDefault="00E73A06" w:rsidP="00E73A06">
      <w:pPr>
        <w:spacing w:after="0" w:line="360" w:lineRule="auto"/>
        <w:ind w:firstLine="567"/>
        <w:jc w:val="both"/>
        <w:rPr>
          <w:rFonts w:ascii="Times New Roman" w:hAnsi="Times New Roman" w:cs="Times New Roman"/>
        </w:rPr>
      </w:pP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V. Правовой риск</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Вас последствиям.</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rsidR="00E73A06" w:rsidRPr="00C255D0" w:rsidRDefault="00E73A06" w:rsidP="00E73A06">
      <w:pPr>
        <w:spacing w:after="0" w:line="360" w:lineRule="auto"/>
        <w:ind w:firstLine="567"/>
        <w:jc w:val="both"/>
        <w:rPr>
          <w:rFonts w:ascii="Times New Roman" w:hAnsi="Times New Roman" w:cs="Times New Roman"/>
        </w:rPr>
      </w:pP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VI. Операционный риск</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Заключается в возможности причинения Вам убытков в результате нарушения внутренних процедур Вашего брокера, ошибок и недобросовестных действий его сотрудников, сбоев в работе технических средств Вашего брокера,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Ознакомьтесь внимательно с договором для того, чтобы оценить, какие из рисков, в том числе риски каких технических сбоев, несет Ваш брокер, а какие из рисков несете Вы.</w:t>
      </w:r>
    </w:p>
    <w:p w:rsidR="00E73A06" w:rsidRPr="00C255D0" w:rsidRDefault="00E73A06" w:rsidP="00E73A06">
      <w:pPr>
        <w:spacing w:after="0"/>
        <w:ind w:firstLine="375"/>
        <w:jc w:val="both"/>
        <w:rPr>
          <w:rFonts w:ascii="Times New Roman" w:hAnsi="Times New Roman" w:cs="Times New Roman"/>
        </w:rPr>
      </w:pPr>
    </w:p>
    <w:p w:rsidR="00E73A06" w:rsidRPr="00C255D0" w:rsidRDefault="00E73A06" w:rsidP="00E73A06">
      <w:pPr>
        <w:spacing w:after="0"/>
        <w:ind w:firstLine="375"/>
        <w:jc w:val="both"/>
        <w:rPr>
          <w:rFonts w:ascii="Times New Roman" w:hAnsi="Times New Roman" w:cs="Times New Roman"/>
        </w:rPr>
      </w:pPr>
      <w:r w:rsidRPr="00C255D0">
        <w:rPr>
          <w:rFonts w:ascii="Times New Roman" w:hAnsi="Times New Roman" w:cs="Times New Roman"/>
        </w:rPr>
        <w:t xml:space="preserve">Риски, связанные с индивидуальными инвестиционными счетами </w:t>
      </w:r>
    </w:p>
    <w:p w:rsidR="00E73A06" w:rsidRPr="00C255D0" w:rsidRDefault="00E73A06" w:rsidP="00E73A06">
      <w:pPr>
        <w:spacing w:after="0"/>
        <w:ind w:firstLine="375"/>
        <w:jc w:val="both"/>
        <w:rPr>
          <w:rFonts w:ascii="Times New Roman" w:hAnsi="Times New Roman" w:cs="Times New Roman"/>
        </w:rPr>
      </w:pP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 xml:space="preserve">Заключаемый Вами договор связан с ведением индивидуального инвестиционного счета, который позволяет Вам получить инвестиционный налоговый вычет. </w:t>
      </w:r>
      <w:proofErr w:type="gramStart"/>
      <w:r w:rsidRPr="00C255D0">
        <w:rPr>
          <w:rFonts w:ascii="Times New Roman" w:hAnsi="Times New Roman" w:cs="Times New Roman"/>
        </w:rPr>
        <w:t xml:space="preserve">Все риски, которые упомянуты в настоящей Декларации, имеют отношение и к индивидуальным инвестиционным счетам, однако существуют особенности, которые необходимо знать для того, чтобы воспользоваться налоговыми </w:t>
      </w:r>
      <w:proofErr w:type="spellStart"/>
      <w:r w:rsidRPr="00C255D0">
        <w:rPr>
          <w:rFonts w:ascii="Times New Roman" w:hAnsi="Times New Roman" w:cs="Times New Roman"/>
        </w:rPr>
        <w:t>преимущестВами</w:t>
      </w:r>
      <w:proofErr w:type="spellEnd"/>
      <w:r w:rsidRPr="00C255D0">
        <w:rPr>
          <w:rFonts w:ascii="Times New Roman" w:hAnsi="Times New Roman" w:cs="Times New Roman"/>
        </w:rPr>
        <w:t xml:space="preserve">, которые предоставляют такие счета, и исключить риск лишиться таких преимуществ. </w:t>
      </w:r>
      <w:proofErr w:type="gramEnd"/>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 xml:space="preserve">Существует два варианта инвестиционных налоговых вычетов: </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 xml:space="preserve">1) «на взнос», по которому Вы можете ежегодно обращаться за возвратом уплаченного подоходного </w:t>
      </w:r>
      <w:proofErr w:type="gramStart"/>
      <w:r w:rsidRPr="00C255D0">
        <w:rPr>
          <w:rFonts w:ascii="Times New Roman" w:hAnsi="Times New Roman" w:cs="Times New Roman"/>
        </w:rPr>
        <w:t>налога</w:t>
      </w:r>
      <w:proofErr w:type="gramEnd"/>
      <w:r w:rsidRPr="00C255D0">
        <w:rPr>
          <w:rFonts w:ascii="Times New Roman" w:hAnsi="Times New Roman" w:cs="Times New Roman"/>
        </w:rPr>
        <w:t xml:space="preserve"> на сумму сделанного Вами взноса, но должны будете уплатить подоходный налог на доход, исчисленный при закрытии индивидуального инвестиционного счета;</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 xml:space="preserve">2) «на изъятие средств со счета», по которому Вы не сможете получать ежегодный возврат налога, но будете освобождены от уплаты подоходного налога при изъятии средств с индивидуального инвестиционного счета. </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Обратите внимание на то, что вы сможете воспользоваться только одним из вариантов инвестиционного налогового вычета, это значит, что если Вы хотя бы однажды воспользуетесь инвестиционным вычетом «на взнос», то не сможете воспользоваться инвестиционным вычетом «на изъятие средств», что может лишить Вас всех преимуществ этого варианта. Определите предпочтительный для Вас вариант, обсудите достоинства и недостатки каждого варианта с Вашим брокером и (или) консультантом, специализирующимся на соответствующих консультациях.</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Вам следует иметь в виду также то, что если Вы прекратите Ваш договор ранее трех лет, то не сможете воспользоваться описанными инвестиционными налоговыми вычетами, и, в случае если Вы пользовались вычетом «на взнос», Вы будете обязаны вернуть государству все суммы возвращенного Вам налога.</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Ваш брокер не знает о Вашем выборе варианта инвестиционного налогового вычета и не участвует в Ваших отношениях с налоговой службой.</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Обращаем внимание на то, что Вы можете иметь только один индивидуальный инвестиционный счет. Открытие нескольких индивидуальных инвестиционных счетов у одного или у разных профессиональных участников рынка ценных бумаг приведет к тому, что Вы не сможете воспользоваться инвестиционным налоговым вычетом ни по одному из них.</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 xml:space="preserve">Учитывая </w:t>
      </w:r>
      <w:proofErr w:type="gramStart"/>
      <w:r w:rsidRPr="00C255D0">
        <w:rPr>
          <w:rFonts w:ascii="Times New Roman" w:hAnsi="Times New Roman" w:cs="Times New Roman"/>
        </w:rPr>
        <w:t>вышеизложенное</w:t>
      </w:r>
      <w:proofErr w:type="gramEnd"/>
      <w:r w:rsidRPr="00C255D0">
        <w:rPr>
          <w:rFonts w:ascii="Times New Roman" w:hAnsi="Times New Roman" w:cs="Times New Roman"/>
        </w:rPr>
        <w:t>, мы рекомендуем Вам внимательно рассмотреть вопрос о том, являются ли риски, возникающие при проведении операций на финансовом рынке,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операций на рынке ценных бумаг,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E73A06" w:rsidRPr="00C255D0" w:rsidRDefault="00E73A06" w:rsidP="00E73A06">
      <w:pPr>
        <w:spacing w:line="360" w:lineRule="auto"/>
        <w:ind w:firstLine="567"/>
        <w:contextualSpacing/>
        <w:jc w:val="both"/>
        <w:rPr>
          <w:rFonts w:ascii="Times New Roman" w:hAnsi="Times New Roman" w:cs="Times New Roman"/>
        </w:rPr>
      </w:pPr>
    </w:p>
    <w:tbl>
      <w:tblPr>
        <w:tblStyle w:val="ac"/>
        <w:tblW w:w="9606" w:type="dxa"/>
        <w:tblLayout w:type="fixed"/>
        <w:tblLook w:val="04A0" w:firstRow="1" w:lastRow="0" w:firstColumn="1" w:lastColumn="0" w:noHBand="0" w:noVBand="1"/>
      </w:tblPr>
      <w:tblGrid>
        <w:gridCol w:w="9606"/>
      </w:tblGrid>
      <w:tr w:rsidR="00E73A06" w:rsidRPr="00C255D0" w:rsidTr="00E73A06">
        <w:tc>
          <w:tcPr>
            <w:tcW w:w="9606" w:type="dxa"/>
          </w:tcPr>
          <w:p w:rsidR="00E73A06" w:rsidRPr="00C255D0" w:rsidRDefault="00E73A06" w:rsidP="00E73A06">
            <w:pPr>
              <w:spacing w:line="360" w:lineRule="auto"/>
              <w:ind w:firstLine="567"/>
              <w:rPr>
                <w:rFonts w:ascii="Times New Roman" w:hAnsi="Times New Roman"/>
                <w:b/>
              </w:rPr>
            </w:pPr>
            <w:r w:rsidRPr="00C255D0">
              <w:rPr>
                <w:rFonts w:ascii="Times New Roman" w:hAnsi="Times New Roman"/>
                <w:b/>
              </w:rPr>
              <w:t>КЛИЕНТ</w:t>
            </w:r>
          </w:p>
        </w:tc>
      </w:tr>
      <w:tr w:rsidR="00E73A06" w:rsidRPr="00C255D0" w:rsidTr="00E73A06">
        <w:tc>
          <w:tcPr>
            <w:tcW w:w="9606" w:type="dxa"/>
          </w:tcPr>
          <w:p w:rsidR="00E73A06" w:rsidRPr="00C255D0" w:rsidRDefault="00E73A06" w:rsidP="00E73A06">
            <w:pPr>
              <w:spacing w:line="360" w:lineRule="auto"/>
              <w:ind w:firstLine="567"/>
              <w:rPr>
                <w:rFonts w:ascii="Times New Roman" w:hAnsi="Times New Roman"/>
              </w:rPr>
            </w:pPr>
          </w:p>
        </w:tc>
      </w:tr>
      <w:tr w:rsidR="00E73A06" w:rsidRPr="00C255D0" w:rsidTr="00E73A06">
        <w:trPr>
          <w:trHeight w:val="1218"/>
        </w:trPr>
        <w:tc>
          <w:tcPr>
            <w:tcW w:w="9606" w:type="dxa"/>
          </w:tcPr>
          <w:p w:rsidR="00E73A06" w:rsidRPr="00C255D0" w:rsidRDefault="00E73A06" w:rsidP="00E73A06">
            <w:pPr>
              <w:spacing w:line="360" w:lineRule="auto"/>
              <w:ind w:firstLine="567"/>
              <w:rPr>
                <w:rFonts w:ascii="Times New Roman" w:hAnsi="Times New Roman"/>
              </w:rPr>
            </w:pPr>
            <w:r w:rsidRPr="00C255D0">
              <w:rPr>
                <w:rFonts w:ascii="Times New Roman" w:hAnsi="Times New Roman"/>
              </w:rPr>
              <w:t>_______________________/____________________</w:t>
            </w:r>
          </w:p>
          <w:p w:rsidR="00E73A06" w:rsidRPr="00C255D0" w:rsidRDefault="00E73A06" w:rsidP="00E73A06">
            <w:pPr>
              <w:spacing w:after="20" w:line="360" w:lineRule="auto"/>
              <w:ind w:firstLine="567"/>
              <w:rPr>
                <w:rFonts w:ascii="Times New Roman" w:hAnsi="Times New Roman"/>
              </w:rPr>
            </w:pPr>
            <w:r w:rsidRPr="00C255D0">
              <w:rPr>
                <w:rFonts w:ascii="Times New Roman" w:hAnsi="Times New Roman"/>
              </w:rPr>
              <w:t>Подписано «___» _______________ 201__ г.</w:t>
            </w:r>
          </w:p>
        </w:tc>
      </w:tr>
    </w:tbl>
    <w:p w:rsidR="00E73A06" w:rsidRPr="00C255D0" w:rsidRDefault="00E73A06" w:rsidP="00920F08">
      <w:pPr>
        <w:tabs>
          <w:tab w:val="left" w:pos="567"/>
        </w:tabs>
        <w:jc w:val="right"/>
        <w:rPr>
          <w:rFonts w:ascii="Times New Roman" w:hAnsi="Times New Roman" w:cs="Times New Roman"/>
        </w:rPr>
      </w:pPr>
    </w:p>
    <w:p w:rsidR="00E73A06" w:rsidRPr="00C255D0" w:rsidRDefault="00E73A06" w:rsidP="00920F08">
      <w:pPr>
        <w:tabs>
          <w:tab w:val="left" w:pos="567"/>
        </w:tabs>
        <w:jc w:val="right"/>
        <w:rPr>
          <w:rFonts w:ascii="Times New Roman" w:hAnsi="Times New Roman" w:cs="Times New Roman"/>
        </w:rPr>
      </w:pPr>
    </w:p>
    <w:p w:rsidR="00E73A06" w:rsidRDefault="00E73A06" w:rsidP="00920F08">
      <w:pPr>
        <w:tabs>
          <w:tab w:val="left" w:pos="567"/>
        </w:tabs>
        <w:jc w:val="right"/>
        <w:rPr>
          <w:rFonts w:ascii="Times New Roman" w:hAnsi="Times New Roman" w:cs="Times New Roman"/>
        </w:rPr>
      </w:pPr>
    </w:p>
    <w:p w:rsidR="00D72B6F" w:rsidRDefault="00D72B6F" w:rsidP="00920F08">
      <w:pPr>
        <w:tabs>
          <w:tab w:val="left" w:pos="567"/>
        </w:tabs>
        <w:jc w:val="right"/>
        <w:rPr>
          <w:rFonts w:ascii="Times New Roman" w:hAnsi="Times New Roman" w:cs="Times New Roman"/>
        </w:rPr>
      </w:pPr>
    </w:p>
    <w:p w:rsidR="00D72B6F" w:rsidRDefault="00D72B6F" w:rsidP="00920F08">
      <w:pPr>
        <w:tabs>
          <w:tab w:val="left" w:pos="567"/>
        </w:tabs>
        <w:jc w:val="right"/>
        <w:rPr>
          <w:rFonts w:ascii="Times New Roman" w:hAnsi="Times New Roman" w:cs="Times New Roman"/>
        </w:rPr>
      </w:pPr>
    </w:p>
    <w:p w:rsidR="00D72B6F" w:rsidRDefault="00D72B6F" w:rsidP="00920F08">
      <w:pPr>
        <w:tabs>
          <w:tab w:val="left" w:pos="567"/>
        </w:tabs>
        <w:jc w:val="right"/>
        <w:rPr>
          <w:rFonts w:ascii="Times New Roman" w:hAnsi="Times New Roman" w:cs="Times New Roman"/>
        </w:rPr>
      </w:pPr>
    </w:p>
    <w:p w:rsidR="00D72B6F" w:rsidRDefault="00D72B6F" w:rsidP="00920F08">
      <w:pPr>
        <w:tabs>
          <w:tab w:val="left" w:pos="567"/>
        </w:tabs>
        <w:jc w:val="right"/>
        <w:rPr>
          <w:rFonts w:ascii="Times New Roman" w:hAnsi="Times New Roman" w:cs="Times New Roman"/>
        </w:rPr>
      </w:pPr>
    </w:p>
    <w:p w:rsidR="00D72B6F" w:rsidRDefault="00D72B6F" w:rsidP="00920F08">
      <w:pPr>
        <w:tabs>
          <w:tab w:val="left" w:pos="567"/>
        </w:tabs>
        <w:jc w:val="right"/>
        <w:rPr>
          <w:rFonts w:ascii="Times New Roman" w:hAnsi="Times New Roman" w:cs="Times New Roman"/>
        </w:rPr>
      </w:pPr>
    </w:p>
    <w:p w:rsidR="00D72B6F" w:rsidRDefault="00D72B6F" w:rsidP="00920F08">
      <w:pPr>
        <w:tabs>
          <w:tab w:val="left" w:pos="567"/>
        </w:tabs>
        <w:jc w:val="right"/>
        <w:rPr>
          <w:rFonts w:ascii="Times New Roman" w:hAnsi="Times New Roman" w:cs="Times New Roman"/>
        </w:rPr>
      </w:pPr>
    </w:p>
    <w:p w:rsidR="00D72B6F" w:rsidRDefault="00D72B6F" w:rsidP="00920F08">
      <w:pPr>
        <w:tabs>
          <w:tab w:val="left" w:pos="567"/>
        </w:tabs>
        <w:jc w:val="right"/>
        <w:rPr>
          <w:rFonts w:ascii="Times New Roman" w:hAnsi="Times New Roman" w:cs="Times New Roman"/>
        </w:rPr>
      </w:pPr>
    </w:p>
    <w:p w:rsidR="00D72B6F" w:rsidRDefault="00D72B6F" w:rsidP="00920F08">
      <w:pPr>
        <w:tabs>
          <w:tab w:val="left" w:pos="567"/>
        </w:tabs>
        <w:jc w:val="right"/>
        <w:rPr>
          <w:rFonts w:ascii="Times New Roman" w:hAnsi="Times New Roman" w:cs="Times New Roman"/>
        </w:rPr>
      </w:pPr>
    </w:p>
    <w:p w:rsidR="00D72B6F" w:rsidRDefault="00D72B6F" w:rsidP="00920F08">
      <w:pPr>
        <w:tabs>
          <w:tab w:val="left" w:pos="567"/>
        </w:tabs>
        <w:jc w:val="right"/>
        <w:rPr>
          <w:rFonts w:ascii="Times New Roman" w:hAnsi="Times New Roman" w:cs="Times New Roman"/>
        </w:rPr>
      </w:pPr>
    </w:p>
    <w:p w:rsidR="00D72B6F" w:rsidRDefault="00D72B6F" w:rsidP="00920F08">
      <w:pPr>
        <w:tabs>
          <w:tab w:val="left" w:pos="567"/>
        </w:tabs>
        <w:jc w:val="right"/>
        <w:rPr>
          <w:rFonts w:ascii="Times New Roman" w:hAnsi="Times New Roman" w:cs="Times New Roman"/>
        </w:rPr>
      </w:pPr>
    </w:p>
    <w:p w:rsidR="00D72B6F" w:rsidRDefault="00D72B6F" w:rsidP="00920F08">
      <w:pPr>
        <w:tabs>
          <w:tab w:val="left" w:pos="567"/>
        </w:tabs>
        <w:jc w:val="right"/>
        <w:rPr>
          <w:rFonts w:ascii="Times New Roman" w:hAnsi="Times New Roman" w:cs="Times New Roman"/>
        </w:rPr>
      </w:pPr>
    </w:p>
    <w:p w:rsidR="00D72B6F" w:rsidRDefault="00D72B6F" w:rsidP="00920F08">
      <w:pPr>
        <w:tabs>
          <w:tab w:val="left" w:pos="567"/>
        </w:tabs>
        <w:jc w:val="right"/>
        <w:rPr>
          <w:rFonts w:ascii="Times New Roman" w:hAnsi="Times New Roman" w:cs="Times New Roman"/>
        </w:rPr>
      </w:pPr>
    </w:p>
    <w:p w:rsidR="00D72B6F" w:rsidRDefault="00D72B6F" w:rsidP="00920F08">
      <w:pPr>
        <w:tabs>
          <w:tab w:val="left" w:pos="567"/>
        </w:tabs>
        <w:jc w:val="right"/>
        <w:rPr>
          <w:rFonts w:ascii="Times New Roman" w:hAnsi="Times New Roman" w:cs="Times New Roman"/>
        </w:rPr>
      </w:pPr>
    </w:p>
    <w:p w:rsidR="00D72B6F" w:rsidRDefault="00D72B6F" w:rsidP="00920F08">
      <w:pPr>
        <w:tabs>
          <w:tab w:val="left" w:pos="567"/>
        </w:tabs>
        <w:jc w:val="right"/>
        <w:rPr>
          <w:rFonts w:ascii="Times New Roman" w:hAnsi="Times New Roman" w:cs="Times New Roman"/>
        </w:rPr>
      </w:pPr>
    </w:p>
    <w:p w:rsidR="00D72B6F" w:rsidRDefault="00D72B6F" w:rsidP="00920F08">
      <w:pPr>
        <w:tabs>
          <w:tab w:val="left" w:pos="567"/>
        </w:tabs>
        <w:jc w:val="right"/>
        <w:rPr>
          <w:rFonts w:ascii="Times New Roman" w:hAnsi="Times New Roman" w:cs="Times New Roman"/>
        </w:rPr>
      </w:pPr>
    </w:p>
    <w:p w:rsidR="00D72B6F" w:rsidRDefault="00D72B6F" w:rsidP="00920F08">
      <w:pPr>
        <w:tabs>
          <w:tab w:val="left" w:pos="567"/>
        </w:tabs>
        <w:jc w:val="right"/>
        <w:rPr>
          <w:rFonts w:ascii="Times New Roman" w:hAnsi="Times New Roman" w:cs="Times New Roman"/>
        </w:rPr>
      </w:pPr>
    </w:p>
    <w:p w:rsidR="00D72B6F" w:rsidRDefault="00D72B6F" w:rsidP="00920F08">
      <w:pPr>
        <w:tabs>
          <w:tab w:val="left" w:pos="567"/>
        </w:tabs>
        <w:jc w:val="right"/>
        <w:rPr>
          <w:rFonts w:ascii="Times New Roman" w:hAnsi="Times New Roman" w:cs="Times New Roman"/>
        </w:rPr>
      </w:pPr>
    </w:p>
    <w:p w:rsidR="00D72B6F" w:rsidRDefault="00D72B6F" w:rsidP="00920F08">
      <w:pPr>
        <w:tabs>
          <w:tab w:val="left" w:pos="567"/>
        </w:tabs>
        <w:jc w:val="right"/>
        <w:rPr>
          <w:rFonts w:ascii="Times New Roman" w:hAnsi="Times New Roman" w:cs="Times New Roman"/>
        </w:rPr>
      </w:pPr>
    </w:p>
    <w:p w:rsidR="00D72B6F" w:rsidRDefault="00D72B6F" w:rsidP="00920F08">
      <w:pPr>
        <w:tabs>
          <w:tab w:val="left" w:pos="567"/>
        </w:tabs>
        <w:jc w:val="right"/>
        <w:rPr>
          <w:rFonts w:ascii="Times New Roman" w:hAnsi="Times New Roman" w:cs="Times New Roman"/>
        </w:rPr>
      </w:pPr>
    </w:p>
    <w:p w:rsidR="00D72B6F" w:rsidRDefault="00D72B6F" w:rsidP="00920F08">
      <w:pPr>
        <w:tabs>
          <w:tab w:val="left" w:pos="567"/>
        </w:tabs>
        <w:jc w:val="right"/>
        <w:rPr>
          <w:rFonts w:ascii="Times New Roman" w:hAnsi="Times New Roman" w:cs="Times New Roman"/>
        </w:rPr>
      </w:pPr>
    </w:p>
    <w:p w:rsidR="00D72B6F" w:rsidRDefault="00D72B6F" w:rsidP="00920F08">
      <w:pPr>
        <w:tabs>
          <w:tab w:val="left" w:pos="567"/>
        </w:tabs>
        <w:jc w:val="right"/>
        <w:rPr>
          <w:rFonts w:ascii="Times New Roman" w:hAnsi="Times New Roman" w:cs="Times New Roman"/>
        </w:rPr>
      </w:pPr>
    </w:p>
    <w:p w:rsidR="00920F08" w:rsidRPr="00C255D0" w:rsidRDefault="00920F08" w:rsidP="00920F08">
      <w:pPr>
        <w:tabs>
          <w:tab w:val="left" w:pos="567"/>
        </w:tabs>
        <w:jc w:val="right"/>
        <w:rPr>
          <w:rFonts w:ascii="Times New Roman" w:hAnsi="Times New Roman" w:cs="Times New Roman"/>
        </w:rPr>
      </w:pPr>
      <w:r w:rsidRPr="00C255D0">
        <w:rPr>
          <w:rFonts w:ascii="Times New Roman" w:hAnsi="Times New Roman" w:cs="Times New Roman"/>
        </w:rPr>
        <w:t xml:space="preserve">Приложение № </w:t>
      </w:r>
      <w:r w:rsidR="00544DF0" w:rsidRPr="00C255D0">
        <w:rPr>
          <w:rFonts w:ascii="Times New Roman" w:hAnsi="Times New Roman" w:cs="Times New Roman"/>
        </w:rPr>
        <w:t>2</w:t>
      </w:r>
      <w:r w:rsidRPr="00C255D0">
        <w:rPr>
          <w:rFonts w:ascii="Times New Roman" w:hAnsi="Times New Roman" w:cs="Times New Roman"/>
        </w:rPr>
        <w:t>.1</w:t>
      </w:r>
    </w:p>
    <w:p w:rsidR="00E73A06" w:rsidRPr="00C255D0" w:rsidRDefault="00E73A06" w:rsidP="00E73A06">
      <w:pPr>
        <w:spacing w:after="0" w:line="360" w:lineRule="auto"/>
        <w:jc w:val="center"/>
        <w:rPr>
          <w:rFonts w:ascii="Times New Roman" w:hAnsi="Times New Roman" w:cs="Times New Roman"/>
          <w:b/>
        </w:rPr>
      </w:pPr>
      <w:bookmarkStart w:id="66" w:name="_Приложение_№_5.2"/>
      <w:bookmarkEnd w:id="66"/>
      <w:r w:rsidRPr="00C255D0">
        <w:rPr>
          <w:rFonts w:ascii="Times New Roman" w:hAnsi="Times New Roman" w:cs="Times New Roman"/>
          <w:b/>
        </w:rPr>
        <w:t>Декларация о рисках, связанных с совершением маржинальных и непокрытых сделок</w:t>
      </w:r>
    </w:p>
    <w:p w:rsidR="00E73A06" w:rsidRPr="00C255D0" w:rsidRDefault="00E73A06" w:rsidP="00E73A06">
      <w:pPr>
        <w:spacing w:after="0" w:line="360" w:lineRule="auto"/>
        <w:ind w:firstLine="567"/>
        <w:jc w:val="both"/>
        <w:rPr>
          <w:rFonts w:ascii="Times New Roman" w:hAnsi="Times New Roman" w:cs="Times New Roman"/>
        </w:rPr>
      </w:pPr>
      <w:proofErr w:type="gramStart"/>
      <w:r w:rsidRPr="00C255D0">
        <w:rPr>
          <w:rFonts w:ascii="Times New Roman" w:hAnsi="Times New Roman" w:cs="Times New Roman"/>
        </w:rPr>
        <w:t>Цель настоящей Декларации — предоставить Вам информацию об основных рисках, с которыми связаны маржинальные сделки (то есть сделки, исполнение которых осуществляется с использованием заемных средств, предоставленных брокером)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клиента, переданного брокеру, недостаточно с учетом иных ранее заключенных сделок).</w:t>
      </w:r>
      <w:proofErr w:type="gramEnd"/>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Данные сделки подходят не всем клиентам. Нормативные акты ограничивают риски клиентов по маржинальным и непокрытым сделкам, в том числе регулируя максимальное «плечо» — соотношение обязатель</w:t>
      </w:r>
      <w:proofErr w:type="gramStart"/>
      <w:r w:rsidRPr="00C255D0">
        <w:rPr>
          <w:rFonts w:ascii="Times New Roman" w:hAnsi="Times New Roman" w:cs="Times New Roman"/>
        </w:rPr>
        <w:t>ств кл</w:t>
      </w:r>
      <w:proofErr w:type="gramEnd"/>
      <w:r w:rsidRPr="00C255D0">
        <w:rPr>
          <w:rFonts w:ascii="Times New Roman" w:hAnsi="Times New Roman" w:cs="Times New Roman"/>
        </w:rPr>
        <w:t>иента по заключенным в его интересах сделкам и имущества клиента, предназначенного для совершения сделок в соответствии с брокерским договором. Тем не менее данные сделки подходят не</w:t>
      </w:r>
      <w:proofErr w:type="gramStart"/>
      <w:r w:rsidRPr="00C255D0">
        <w:rPr>
          <w:rFonts w:ascii="Times New Roman" w:hAnsi="Times New Roman" w:cs="Times New Roman"/>
        </w:rPr>
        <w:t xml:space="preserve"> В</w:t>
      </w:r>
      <w:proofErr w:type="gramEnd"/>
      <w:r w:rsidRPr="00C255D0">
        <w:rPr>
          <w:rFonts w:ascii="Times New Roman" w:hAnsi="Times New Roman" w:cs="Times New Roman"/>
        </w:rPr>
        <w:t>сем клиентам, поскольку сопряжены с дополнительными рисками и требуют оценки того, готовы ли Вы их нести.</w:t>
      </w:r>
    </w:p>
    <w:p w:rsidR="00E73A06" w:rsidRPr="00C255D0" w:rsidRDefault="00E73A06" w:rsidP="00E73A06">
      <w:pPr>
        <w:spacing w:after="0" w:line="360" w:lineRule="auto"/>
        <w:ind w:firstLine="567"/>
        <w:jc w:val="both"/>
        <w:rPr>
          <w:rFonts w:ascii="Times New Roman" w:hAnsi="Times New Roman" w:cs="Times New Roman"/>
        </w:rPr>
      </w:pP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I. Рыночный риск</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 xml:space="preserve">При согласии на совершение маржинальных и непокрытых сделок Вы должны учитывать тот факт, что величина потерь в случае неблагоприятного для Вашего портфеля движения рынка увеличивается при увеличении «плеча». </w:t>
      </w:r>
    </w:p>
    <w:p w:rsidR="00E73A06" w:rsidRPr="00C255D0" w:rsidRDefault="00E73A06" w:rsidP="00E73A06">
      <w:pPr>
        <w:spacing w:after="0" w:line="360" w:lineRule="auto"/>
        <w:ind w:firstLine="567"/>
        <w:jc w:val="both"/>
        <w:rPr>
          <w:rFonts w:ascii="Times New Roman" w:hAnsi="Times New Roman" w:cs="Times New Roman"/>
        </w:rPr>
      </w:pPr>
      <w:proofErr w:type="gramStart"/>
      <w:r w:rsidRPr="00C255D0">
        <w:rPr>
          <w:rFonts w:ascii="Times New Roman" w:hAnsi="Times New Roman" w:cs="Times New Roman"/>
        </w:rPr>
        <w:t>Помимо общего рыночного риска, который несет клиент, совершающий операции на рынке ценных бумаг, Вы в случае совершения маржинальных и непокрытых сделок будете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активов, которые служат обеспечением.</w:t>
      </w:r>
      <w:proofErr w:type="gramEnd"/>
      <w:r w:rsidRPr="00C255D0">
        <w:rPr>
          <w:rFonts w:ascii="Times New Roman" w:hAnsi="Times New Roman" w:cs="Times New Roman"/>
        </w:rPr>
        <w:t xml:space="preserve"> При этом</w:t>
      </w:r>
      <w:proofErr w:type="gramStart"/>
      <w:r w:rsidRPr="00C255D0">
        <w:rPr>
          <w:rFonts w:ascii="Times New Roman" w:hAnsi="Times New Roman" w:cs="Times New Roman"/>
        </w:rPr>
        <w:t>,</w:t>
      </w:r>
      <w:proofErr w:type="gramEnd"/>
      <w:r w:rsidRPr="00C255D0">
        <w:rPr>
          <w:rFonts w:ascii="Times New Roman" w:hAnsi="Times New Roman" w:cs="Times New Roman"/>
        </w:rPr>
        <w:t xml:space="preserve"> в случае если непокрытая позиция возникла или увеличилась в результате продажи ценных бумаг, величина убытков ничем не ограничена – вы будете обязаны вернуть (передать) брокеру ценные бумаги независимо от изменения их стоимости.</w:t>
      </w:r>
    </w:p>
    <w:p w:rsidR="00E73A06" w:rsidRPr="00C255D0" w:rsidRDefault="00E73A06" w:rsidP="00E73A06">
      <w:pPr>
        <w:spacing w:after="0" w:line="360" w:lineRule="auto"/>
        <w:ind w:firstLine="567"/>
        <w:jc w:val="both"/>
        <w:rPr>
          <w:rFonts w:ascii="Times New Roman" w:hAnsi="Times New Roman" w:cs="Times New Roman"/>
        </w:rPr>
      </w:pPr>
      <w:proofErr w:type="gramStart"/>
      <w:r w:rsidRPr="00C255D0">
        <w:rPr>
          <w:rFonts w:ascii="Times New Roman" w:hAnsi="Times New Roman" w:cs="Times New Roman"/>
        </w:rPr>
        <w:t xml:space="preserve">При совершении маржинальных и непокрытых сделок Вы должны учитывать, что возможность распоряжения </w:t>
      </w:r>
      <w:proofErr w:type="spellStart"/>
      <w:r w:rsidRPr="00C255D0">
        <w:rPr>
          <w:rFonts w:ascii="Times New Roman" w:hAnsi="Times New Roman" w:cs="Times New Roman"/>
        </w:rPr>
        <w:t>актиВами</w:t>
      </w:r>
      <w:proofErr w:type="spellEnd"/>
      <w:r w:rsidRPr="00C255D0">
        <w:rPr>
          <w:rFonts w:ascii="Times New Roman" w:hAnsi="Times New Roman" w:cs="Times New Roman"/>
        </w:rPr>
        <w:t>, являющимися обеспечением по таким сделкам, ограничена.</w:t>
      </w:r>
      <w:proofErr w:type="gramEnd"/>
    </w:p>
    <w:p w:rsidR="00E73A06" w:rsidRPr="00C255D0" w:rsidRDefault="00E73A06" w:rsidP="00E73A06">
      <w:pPr>
        <w:spacing w:after="0" w:line="360" w:lineRule="auto"/>
        <w:ind w:firstLine="567"/>
        <w:jc w:val="both"/>
        <w:rPr>
          <w:rFonts w:ascii="Times New Roman" w:hAnsi="Times New Roman" w:cs="Times New Roman"/>
        </w:rPr>
      </w:pP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Имущество (часть имущества), принадлежащее Вам, в результате совершения маржинальной или непокрытой сделки является обеспечением исполнения Ваших обязательств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Вы можете быть ограничены в возможности распоряжаться своим имуществом в большей степени, чем до совершения маржинальной (непокрытой) сделки.</w:t>
      </w:r>
    </w:p>
    <w:p w:rsidR="00E73A06" w:rsidRPr="00C255D0" w:rsidRDefault="00E73A06" w:rsidP="00E73A06">
      <w:pPr>
        <w:spacing w:after="0" w:line="360" w:lineRule="auto"/>
        <w:ind w:firstLine="567"/>
        <w:jc w:val="both"/>
        <w:rPr>
          <w:rFonts w:ascii="Times New Roman" w:hAnsi="Times New Roman" w:cs="Times New Roman"/>
        </w:rPr>
      </w:pP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Нормативные акты и условия брокерского договора позволяют брокеру без Вашего согласия «принудительно закрыть позицию», то есть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Принудительное закрытие позиции может быть вызвано резкими колебаниями рыночных цен, которые повлекли уменьшение стоимости Вашего портфеля ниже минимальной маржи.</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 xml:space="preserve">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 </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Принудительное закрытие может быть вызвано изменением значений ставок риска, рассчитываемых клиринговой организацией и (или) используемых брокером в связи с увеличением волатильности соответствующих ценных бумаг.</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 xml:space="preserve">Во всех этих случаях принудительное закрытие позиции может причинить Вам значительные убытки, несмотря на то, что после закрытия позиции изменение цен на 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E73A06" w:rsidRPr="00C255D0" w:rsidRDefault="00E73A06" w:rsidP="00E73A06">
      <w:pPr>
        <w:spacing w:after="0" w:line="360" w:lineRule="auto"/>
        <w:ind w:firstLine="567"/>
        <w:jc w:val="both"/>
        <w:rPr>
          <w:rFonts w:ascii="Times New Roman" w:hAnsi="Times New Roman" w:cs="Times New Roman"/>
        </w:rPr>
      </w:pP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II. Риск ликвидности</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активов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Вашей непокрытой позиции являются ценные бумаги и для закрытия непокрытой позиции может потребоваться реализация существенного количества ценных бумаг.</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 xml:space="preserve">Учитывая </w:t>
      </w:r>
      <w:proofErr w:type="gramStart"/>
      <w:r w:rsidRPr="00C255D0">
        <w:rPr>
          <w:rFonts w:ascii="Times New Roman" w:hAnsi="Times New Roman" w:cs="Times New Roman"/>
        </w:rPr>
        <w:t>вышеизложенное</w:t>
      </w:r>
      <w:proofErr w:type="gramEnd"/>
      <w:r w:rsidRPr="00C255D0">
        <w:rPr>
          <w:rFonts w:ascii="Times New Roman" w:hAnsi="Times New Roman" w:cs="Times New Roman"/>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E73A06" w:rsidRPr="00C255D0" w:rsidRDefault="00E73A06" w:rsidP="00E73A06">
      <w:pPr>
        <w:spacing w:line="360" w:lineRule="auto"/>
        <w:ind w:firstLine="567"/>
        <w:contextualSpacing/>
        <w:jc w:val="both"/>
        <w:rPr>
          <w:rFonts w:ascii="Times New Roman" w:hAnsi="Times New Roman" w:cs="Times New Roman"/>
        </w:rPr>
      </w:pPr>
      <w:r w:rsidRPr="00C255D0">
        <w:rPr>
          <w:rFonts w:ascii="Times New Roman" w:hAnsi="Times New Roman" w:cs="Times New Roman"/>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tbl>
      <w:tblPr>
        <w:tblStyle w:val="ac"/>
        <w:tblpPr w:leftFromText="180" w:rightFromText="180" w:vertAnchor="text" w:horzAnchor="margin" w:tblpY="255"/>
        <w:tblW w:w="9606" w:type="dxa"/>
        <w:tblLayout w:type="fixed"/>
        <w:tblLook w:val="04A0" w:firstRow="1" w:lastRow="0" w:firstColumn="1" w:lastColumn="0" w:noHBand="0" w:noVBand="1"/>
      </w:tblPr>
      <w:tblGrid>
        <w:gridCol w:w="9606"/>
      </w:tblGrid>
      <w:tr w:rsidR="00E73A06" w:rsidRPr="00C255D0" w:rsidTr="00E73A06">
        <w:tc>
          <w:tcPr>
            <w:tcW w:w="9606" w:type="dxa"/>
          </w:tcPr>
          <w:p w:rsidR="00E73A06" w:rsidRPr="00C255D0" w:rsidRDefault="00E73A06" w:rsidP="00E73A06">
            <w:pPr>
              <w:spacing w:line="360" w:lineRule="auto"/>
              <w:ind w:firstLine="567"/>
              <w:jc w:val="center"/>
              <w:rPr>
                <w:rFonts w:ascii="Times New Roman" w:hAnsi="Times New Roman"/>
                <w:b/>
              </w:rPr>
            </w:pPr>
            <w:r w:rsidRPr="00C255D0">
              <w:rPr>
                <w:rFonts w:ascii="Times New Roman" w:hAnsi="Times New Roman"/>
                <w:b/>
              </w:rPr>
              <w:t>КЛИЕНТ</w:t>
            </w:r>
          </w:p>
        </w:tc>
      </w:tr>
      <w:tr w:rsidR="00E73A06" w:rsidRPr="00C255D0" w:rsidTr="00E73A06">
        <w:tc>
          <w:tcPr>
            <w:tcW w:w="9606" w:type="dxa"/>
          </w:tcPr>
          <w:p w:rsidR="00E73A06" w:rsidRPr="00C255D0" w:rsidRDefault="00E73A06" w:rsidP="00E73A06">
            <w:pPr>
              <w:spacing w:line="360" w:lineRule="auto"/>
              <w:ind w:firstLine="567"/>
              <w:jc w:val="center"/>
              <w:rPr>
                <w:rFonts w:ascii="Times New Roman" w:hAnsi="Times New Roman"/>
              </w:rPr>
            </w:pPr>
          </w:p>
        </w:tc>
      </w:tr>
      <w:tr w:rsidR="00E73A06" w:rsidRPr="00C255D0" w:rsidTr="00E73A06">
        <w:trPr>
          <w:trHeight w:val="1154"/>
        </w:trPr>
        <w:tc>
          <w:tcPr>
            <w:tcW w:w="9606" w:type="dxa"/>
          </w:tcPr>
          <w:p w:rsidR="00E73A06" w:rsidRPr="00C255D0" w:rsidRDefault="00E73A06" w:rsidP="00E73A06">
            <w:pPr>
              <w:spacing w:line="360" w:lineRule="auto"/>
              <w:ind w:firstLine="567"/>
              <w:rPr>
                <w:rFonts w:ascii="Times New Roman" w:hAnsi="Times New Roman"/>
              </w:rPr>
            </w:pPr>
            <w:r w:rsidRPr="00C255D0">
              <w:rPr>
                <w:rFonts w:ascii="Times New Roman" w:hAnsi="Times New Roman"/>
              </w:rPr>
              <w:t>_______________________/____________________</w:t>
            </w:r>
          </w:p>
          <w:p w:rsidR="00E73A06" w:rsidRPr="00C255D0" w:rsidRDefault="00E73A06" w:rsidP="00E73A06">
            <w:pPr>
              <w:spacing w:after="20" w:line="360" w:lineRule="auto"/>
              <w:ind w:firstLine="567"/>
              <w:rPr>
                <w:rFonts w:ascii="Times New Roman" w:hAnsi="Times New Roman"/>
              </w:rPr>
            </w:pPr>
            <w:r w:rsidRPr="00C255D0">
              <w:rPr>
                <w:rFonts w:ascii="Times New Roman" w:hAnsi="Times New Roman"/>
              </w:rPr>
              <w:t>Подписано «___» _______________ 201__ г.</w:t>
            </w:r>
          </w:p>
        </w:tc>
      </w:tr>
    </w:tbl>
    <w:p w:rsidR="00E73A06" w:rsidRPr="00C255D0" w:rsidRDefault="00E73A06" w:rsidP="00920F08">
      <w:pPr>
        <w:jc w:val="right"/>
        <w:rPr>
          <w:rFonts w:ascii="Times New Roman" w:hAnsi="Times New Roman" w:cs="Times New Roman"/>
        </w:rPr>
      </w:pPr>
    </w:p>
    <w:p w:rsidR="00E73A06" w:rsidRPr="00C255D0" w:rsidRDefault="00E73A06" w:rsidP="00920F08">
      <w:pPr>
        <w:jc w:val="right"/>
        <w:rPr>
          <w:rFonts w:ascii="Times New Roman" w:hAnsi="Times New Roman" w:cs="Times New Roman"/>
        </w:rPr>
      </w:pPr>
    </w:p>
    <w:p w:rsidR="00E73A06" w:rsidRPr="00C255D0" w:rsidRDefault="00E73A06" w:rsidP="00920F08">
      <w:pPr>
        <w:jc w:val="right"/>
        <w:rPr>
          <w:rFonts w:ascii="Times New Roman" w:hAnsi="Times New Roman" w:cs="Times New Roman"/>
        </w:rPr>
      </w:pPr>
    </w:p>
    <w:p w:rsidR="00E73A06" w:rsidRPr="00C255D0" w:rsidRDefault="00E73A06" w:rsidP="00920F08">
      <w:pPr>
        <w:jc w:val="right"/>
        <w:rPr>
          <w:rFonts w:ascii="Times New Roman" w:hAnsi="Times New Roman" w:cs="Times New Roman"/>
        </w:rPr>
      </w:pPr>
    </w:p>
    <w:p w:rsidR="00E73A06" w:rsidRPr="00C255D0" w:rsidRDefault="00E73A06" w:rsidP="00920F08">
      <w:pPr>
        <w:jc w:val="right"/>
        <w:rPr>
          <w:rFonts w:ascii="Times New Roman" w:hAnsi="Times New Roman" w:cs="Times New Roman"/>
        </w:rPr>
      </w:pPr>
    </w:p>
    <w:p w:rsidR="00E73A06" w:rsidRPr="00C255D0" w:rsidRDefault="00E73A06" w:rsidP="00920F08">
      <w:pPr>
        <w:jc w:val="right"/>
        <w:rPr>
          <w:rFonts w:ascii="Times New Roman" w:hAnsi="Times New Roman" w:cs="Times New Roman"/>
        </w:rPr>
      </w:pPr>
    </w:p>
    <w:p w:rsidR="00920F08" w:rsidRPr="00C255D0" w:rsidRDefault="00920F08" w:rsidP="00920F08">
      <w:pPr>
        <w:jc w:val="right"/>
        <w:rPr>
          <w:rFonts w:ascii="Times New Roman" w:hAnsi="Times New Roman" w:cs="Times New Roman"/>
        </w:rPr>
      </w:pPr>
      <w:r w:rsidRPr="00C255D0">
        <w:rPr>
          <w:rFonts w:ascii="Times New Roman" w:hAnsi="Times New Roman" w:cs="Times New Roman"/>
        </w:rPr>
        <w:t>Приложение №</w:t>
      </w:r>
      <w:r w:rsidR="00544DF0" w:rsidRPr="00C255D0">
        <w:rPr>
          <w:rFonts w:ascii="Times New Roman" w:hAnsi="Times New Roman" w:cs="Times New Roman"/>
        </w:rPr>
        <w:t>2</w:t>
      </w:r>
      <w:r w:rsidRPr="00C255D0">
        <w:rPr>
          <w:rFonts w:ascii="Times New Roman" w:hAnsi="Times New Roman" w:cs="Times New Roman"/>
        </w:rPr>
        <w:t>.2</w:t>
      </w:r>
    </w:p>
    <w:p w:rsidR="00920F08" w:rsidRPr="00C255D0" w:rsidRDefault="00920F08" w:rsidP="00920F08">
      <w:pPr>
        <w:rPr>
          <w:rFonts w:ascii="Times New Roman" w:hAnsi="Times New Roman" w:cs="Times New Roman"/>
          <w:b/>
        </w:rPr>
      </w:pPr>
    </w:p>
    <w:p w:rsidR="00E73A06" w:rsidRPr="00C255D0" w:rsidRDefault="00E73A06" w:rsidP="00E73A06">
      <w:pPr>
        <w:pStyle w:val="Style10"/>
        <w:widowControl/>
        <w:spacing w:line="276" w:lineRule="auto"/>
        <w:ind w:right="264" w:firstLine="567"/>
        <w:rPr>
          <w:rStyle w:val="FontStyle90"/>
          <w:sz w:val="22"/>
          <w:szCs w:val="22"/>
        </w:rPr>
      </w:pPr>
      <w:bookmarkStart w:id="67" w:name="bookmark46"/>
      <w:r w:rsidRPr="00C255D0">
        <w:rPr>
          <w:rStyle w:val="FontStyle90"/>
          <w:sz w:val="22"/>
          <w:szCs w:val="22"/>
        </w:rPr>
        <w:t>Д</w:t>
      </w:r>
      <w:bookmarkEnd w:id="67"/>
      <w:r w:rsidRPr="00C255D0">
        <w:rPr>
          <w:rStyle w:val="FontStyle90"/>
          <w:sz w:val="22"/>
          <w:szCs w:val="22"/>
        </w:rPr>
        <w:t>екларация о рисках, связанных с особенностями применения информационно-торговых систем (ИТС) и особенностями функционирования Торговых систем</w:t>
      </w:r>
    </w:p>
    <w:p w:rsidR="00E73A06" w:rsidRPr="00C255D0" w:rsidRDefault="00E73A06" w:rsidP="00E73A06">
      <w:pPr>
        <w:pStyle w:val="Style18"/>
        <w:widowControl/>
        <w:spacing w:before="226" w:line="276" w:lineRule="auto"/>
        <w:ind w:right="5" w:firstLine="567"/>
        <w:rPr>
          <w:rStyle w:val="FontStyle91"/>
          <w:sz w:val="22"/>
          <w:szCs w:val="22"/>
        </w:rPr>
      </w:pPr>
      <w:r w:rsidRPr="00C255D0">
        <w:rPr>
          <w:rStyle w:val="FontStyle91"/>
          <w:sz w:val="22"/>
          <w:szCs w:val="22"/>
        </w:rPr>
        <w:t>Проведение торговых операций в Торговых системах, в т. ч. при направлении заявок с использованием информационно-торговых систем (ИТС) связано с наличием указанных ниже рисков, которые в равной степени могут реализоваться для Клиента при совершении операций на любом рынке.</w:t>
      </w:r>
    </w:p>
    <w:p w:rsidR="00E73A06" w:rsidRPr="00C255D0" w:rsidRDefault="00E73A06" w:rsidP="00E73A06">
      <w:pPr>
        <w:pStyle w:val="Style10"/>
        <w:widowControl/>
        <w:spacing w:before="235" w:line="276" w:lineRule="auto"/>
        <w:ind w:firstLine="567"/>
        <w:jc w:val="left"/>
        <w:rPr>
          <w:rStyle w:val="FontStyle90"/>
          <w:sz w:val="22"/>
          <w:szCs w:val="22"/>
        </w:rPr>
      </w:pPr>
      <w:r w:rsidRPr="00C255D0">
        <w:rPr>
          <w:rStyle w:val="FontStyle90"/>
          <w:sz w:val="22"/>
          <w:szCs w:val="22"/>
        </w:rPr>
        <w:t>Общие риски, связанные с применением ИТС:</w:t>
      </w:r>
    </w:p>
    <w:p w:rsidR="00E73A06" w:rsidRPr="00C255D0" w:rsidRDefault="00E73A06" w:rsidP="009C4926">
      <w:pPr>
        <w:pStyle w:val="Style17"/>
        <w:widowControl/>
        <w:numPr>
          <w:ilvl w:val="0"/>
          <w:numId w:val="64"/>
        </w:numPr>
        <w:tabs>
          <w:tab w:val="left" w:pos="1138"/>
        </w:tabs>
        <w:spacing w:before="5" w:line="276" w:lineRule="auto"/>
        <w:ind w:right="5" w:firstLine="567"/>
        <w:rPr>
          <w:rStyle w:val="FontStyle91"/>
          <w:sz w:val="22"/>
          <w:szCs w:val="22"/>
        </w:rPr>
      </w:pPr>
      <w:proofErr w:type="gramStart"/>
      <w:r w:rsidRPr="00C255D0">
        <w:rPr>
          <w:rStyle w:val="FontStyle91"/>
          <w:sz w:val="22"/>
          <w:szCs w:val="22"/>
        </w:rPr>
        <w:t>технические системные риски (неисправности оборудования, сбои в работе программного обеспечения, проблемы с каналами связи (работа сети Интернет и т. д.), энергоснабжением, иные причины технического характера), в результате реализации которых подача Поручения может оказаться невозможной в какое-то время или заявка в Торговую систему может быть не выставлена Брокером, Поручение может быть не исполнено (частично или полностью) или исполнено не в соответствии</w:t>
      </w:r>
      <w:proofErr w:type="gramEnd"/>
      <w:r w:rsidRPr="00C255D0">
        <w:rPr>
          <w:rStyle w:val="FontStyle91"/>
          <w:sz w:val="22"/>
          <w:szCs w:val="22"/>
        </w:rPr>
        <w:t xml:space="preserve"> с указаниями Клиента;</w:t>
      </w:r>
    </w:p>
    <w:p w:rsidR="00E73A06" w:rsidRPr="00C255D0" w:rsidRDefault="00E73A06" w:rsidP="009C4926">
      <w:pPr>
        <w:pStyle w:val="Style17"/>
        <w:widowControl/>
        <w:numPr>
          <w:ilvl w:val="0"/>
          <w:numId w:val="64"/>
        </w:numPr>
        <w:tabs>
          <w:tab w:val="left" w:pos="1138"/>
        </w:tabs>
        <w:spacing w:before="5" w:line="276" w:lineRule="auto"/>
        <w:ind w:right="5" w:firstLine="567"/>
        <w:rPr>
          <w:rStyle w:val="FontStyle91"/>
          <w:sz w:val="22"/>
          <w:szCs w:val="22"/>
        </w:rPr>
      </w:pPr>
      <w:r w:rsidRPr="00C255D0">
        <w:rPr>
          <w:rStyle w:val="FontStyle91"/>
          <w:sz w:val="22"/>
          <w:szCs w:val="22"/>
        </w:rPr>
        <w:t>риск несанкционированного доступа третьих лиц к Рабочему месту пользователя (совершения действий на Рабочем месте пользователя с применением ключа и / или пароля Клиента лицом, не имеющим на то полномочий), который полностью несет Клиент и не вправе предъявлять Брокеру требования о компенсации связанных с этим материальных убытков;</w:t>
      </w:r>
    </w:p>
    <w:p w:rsidR="00E73A06" w:rsidRPr="00C255D0" w:rsidRDefault="00E73A06" w:rsidP="009C4926">
      <w:pPr>
        <w:pStyle w:val="Style17"/>
        <w:widowControl/>
        <w:numPr>
          <w:ilvl w:val="0"/>
          <w:numId w:val="64"/>
        </w:numPr>
        <w:tabs>
          <w:tab w:val="left" w:pos="1138"/>
        </w:tabs>
        <w:spacing w:before="10" w:line="276" w:lineRule="auto"/>
        <w:ind w:right="10" w:firstLine="567"/>
        <w:rPr>
          <w:rStyle w:val="FontStyle91"/>
          <w:sz w:val="22"/>
          <w:szCs w:val="22"/>
        </w:rPr>
      </w:pPr>
      <w:r w:rsidRPr="00C255D0">
        <w:rPr>
          <w:rStyle w:val="FontStyle91"/>
          <w:sz w:val="22"/>
          <w:szCs w:val="22"/>
        </w:rPr>
        <w:t>риск совершения большого количества убыточных сделок при выборе неверной стратегии, в том числе, когда функциональные возможности ИТС и / или способов подключения к ИТС, предоставляемых Брокером, и / или программного обеспечения, используемого Клиентом самостоятельно, позволяют Клиенту обеспечить по его волеизъявлению подачу Поручений в автоматическом режиме;</w:t>
      </w:r>
    </w:p>
    <w:p w:rsidR="00E73A06" w:rsidRPr="00C255D0" w:rsidRDefault="00E73A06" w:rsidP="009C4926">
      <w:pPr>
        <w:pStyle w:val="Style17"/>
        <w:widowControl/>
        <w:numPr>
          <w:ilvl w:val="0"/>
          <w:numId w:val="64"/>
        </w:numPr>
        <w:tabs>
          <w:tab w:val="left" w:pos="1138"/>
        </w:tabs>
        <w:spacing w:before="10" w:line="276" w:lineRule="auto"/>
        <w:ind w:right="14" w:firstLine="567"/>
        <w:rPr>
          <w:rStyle w:val="FontStyle91"/>
          <w:sz w:val="22"/>
          <w:szCs w:val="22"/>
        </w:rPr>
      </w:pPr>
      <w:r w:rsidRPr="00C255D0">
        <w:rPr>
          <w:rStyle w:val="FontStyle91"/>
          <w:sz w:val="22"/>
          <w:szCs w:val="22"/>
        </w:rPr>
        <w:t>риск наличия погрешности и / или задержки по времени при отображении в ИТС (в том числе, с учетом применения способа доступа к ней) каких-либо данных (информации);</w:t>
      </w:r>
    </w:p>
    <w:p w:rsidR="00E73A06" w:rsidRPr="00C255D0" w:rsidRDefault="00E73A06" w:rsidP="009C4926">
      <w:pPr>
        <w:pStyle w:val="Style17"/>
        <w:widowControl/>
        <w:numPr>
          <w:ilvl w:val="0"/>
          <w:numId w:val="64"/>
        </w:numPr>
        <w:tabs>
          <w:tab w:val="left" w:pos="1138"/>
        </w:tabs>
        <w:spacing w:before="10" w:line="276" w:lineRule="auto"/>
        <w:ind w:right="10" w:firstLine="567"/>
        <w:rPr>
          <w:rStyle w:val="FontStyle91"/>
          <w:sz w:val="22"/>
          <w:szCs w:val="22"/>
        </w:rPr>
      </w:pPr>
      <w:r w:rsidRPr="00C255D0">
        <w:rPr>
          <w:rStyle w:val="FontStyle91"/>
          <w:sz w:val="22"/>
          <w:szCs w:val="22"/>
        </w:rPr>
        <w:t>риск совершения случайных ошибок при подаче Поручения (подачи Поручения Клиентом не в соответствии с его действительными намерениями), в том числе по причине недостаточного знания порядка эксплуатации ИТС и / или недостаточных практических навыков;</w:t>
      </w:r>
    </w:p>
    <w:p w:rsidR="00E73A06" w:rsidRPr="00C255D0" w:rsidRDefault="00E73A06" w:rsidP="009C4926">
      <w:pPr>
        <w:pStyle w:val="Style17"/>
        <w:widowControl/>
        <w:numPr>
          <w:ilvl w:val="0"/>
          <w:numId w:val="64"/>
        </w:numPr>
        <w:tabs>
          <w:tab w:val="left" w:pos="1138"/>
        </w:tabs>
        <w:spacing w:before="10" w:line="276" w:lineRule="auto"/>
        <w:ind w:right="5" w:firstLine="567"/>
        <w:rPr>
          <w:rStyle w:val="FontStyle91"/>
          <w:sz w:val="22"/>
          <w:szCs w:val="22"/>
        </w:rPr>
      </w:pPr>
      <w:proofErr w:type="gramStart"/>
      <w:r w:rsidRPr="00C255D0">
        <w:rPr>
          <w:rStyle w:val="FontStyle91"/>
          <w:sz w:val="22"/>
          <w:szCs w:val="22"/>
        </w:rPr>
        <w:t>возможные ограничения по использованию Клиентом через ИТС его активов в полном объеме и / или подаче поручений (заявок) определенного вида и / или установление заниженной оценки имеющихся / приобретаемых активов в целях определения стоимости портфеля Клиента, величины обеспечения обязательств по маржинальному займу (обусловлено необходимостью выполнения требований нормативных актов при приеме и исполнении Брокером Поручений, влекущих выставление им заявок в Торговую систему посредством ИТС).</w:t>
      </w:r>
      <w:proofErr w:type="gramEnd"/>
    </w:p>
    <w:p w:rsidR="00E73A06" w:rsidRPr="00C255D0" w:rsidRDefault="00E73A06" w:rsidP="009C4926">
      <w:pPr>
        <w:pStyle w:val="Style17"/>
        <w:widowControl/>
        <w:numPr>
          <w:ilvl w:val="0"/>
          <w:numId w:val="64"/>
        </w:numPr>
        <w:tabs>
          <w:tab w:val="left" w:pos="1138"/>
        </w:tabs>
        <w:spacing w:before="10" w:line="276" w:lineRule="auto"/>
        <w:ind w:firstLine="567"/>
        <w:rPr>
          <w:rStyle w:val="FontStyle91"/>
          <w:sz w:val="22"/>
          <w:szCs w:val="22"/>
        </w:rPr>
      </w:pPr>
      <w:r w:rsidRPr="00C255D0">
        <w:rPr>
          <w:rStyle w:val="FontStyle91"/>
          <w:sz w:val="22"/>
          <w:szCs w:val="22"/>
        </w:rPr>
        <w:t>синхронная (т. е. с достаточной степенью одновременная) подача Поручения на продажу / покупку одних и тех же ценных бумаг посредством одной и той же ИТС (</w:t>
      </w:r>
      <w:r w:rsidRPr="00C255D0">
        <w:rPr>
          <w:rStyle w:val="FontStyle91"/>
          <w:sz w:val="22"/>
          <w:szCs w:val="22"/>
          <w:lang w:val="en-US"/>
        </w:rPr>
        <w:t>QUIK</w:t>
      </w:r>
      <w:r w:rsidRPr="00C255D0">
        <w:rPr>
          <w:rStyle w:val="FontStyle91"/>
          <w:sz w:val="22"/>
          <w:szCs w:val="22"/>
        </w:rPr>
        <w:t xml:space="preserve"> или </w:t>
      </w:r>
      <w:r w:rsidRPr="00C255D0">
        <w:rPr>
          <w:rStyle w:val="FontStyle91"/>
          <w:sz w:val="22"/>
          <w:szCs w:val="22"/>
          <w:lang w:val="en-US"/>
        </w:rPr>
        <w:t>TRANSAQ</w:t>
      </w:r>
      <w:r w:rsidRPr="00C255D0">
        <w:rPr>
          <w:rStyle w:val="FontStyle91"/>
          <w:sz w:val="22"/>
          <w:szCs w:val="22"/>
        </w:rPr>
        <w:t>) при подключении к ней с двух Рабочих мест пользователя создает вероятность совершения в интересах Клиента технически неконтролируемо</w:t>
      </w:r>
      <w:proofErr w:type="gramStart"/>
      <w:r w:rsidRPr="00C255D0">
        <w:rPr>
          <w:rStyle w:val="FontStyle91"/>
          <w:sz w:val="22"/>
          <w:szCs w:val="22"/>
        </w:rPr>
        <w:t>й(</w:t>
      </w:r>
      <w:proofErr w:type="spellStart"/>
      <w:proofErr w:type="gramEnd"/>
      <w:r w:rsidRPr="00C255D0">
        <w:rPr>
          <w:rStyle w:val="FontStyle91"/>
          <w:sz w:val="22"/>
          <w:szCs w:val="22"/>
        </w:rPr>
        <w:t>ых</w:t>
      </w:r>
      <w:proofErr w:type="spellEnd"/>
      <w:r w:rsidRPr="00C255D0">
        <w:rPr>
          <w:rStyle w:val="FontStyle91"/>
          <w:sz w:val="22"/>
          <w:szCs w:val="22"/>
        </w:rPr>
        <w:t>) Брокером сделки(</w:t>
      </w:r>
      <w:proofErr w:type="spellStart"/>
      <w:r w:rsidRPr="00C255D0">
        <w:rPr>
          <w:rStyle w:val="FontStyle91"/>
          <w:sz w:val="22"/>
          <w:szCs w:val="22"/>
        </w:rPr>
        <w:t>ок</w:t>
      </w:r>
      <w:proofErr w:type="spellEnd"/>
      <w:r w:rsidRPr="00C255D0">
        <w:rPr>
          <w:rStyle w:val="FontStyle91"/>
          <w:sz w:val="22"/>
          <w:szCs w:val="22"/>
        </w:rPr>
        <w:t xml:space="preserve">), например, возможность покупки ценных бумаг при отсутствии у Клиента денежных средств в необходимом </w:t>
      </w:r>
      <w:proofErr w:type="gramStart"/>
      <w:r w:rsidRPr="00C255D0">
        <w:rPr>
          <w:rStyle w:val="FontStyle91"/>
          <w:sz w:val="22"/>
          <w:szCs w:val="22"/>
        </w:rPr>
        <w:t>объеме</w:t>
      </w:r>
      <w:proofErr w:type="gramEnd"/>
      <w:r w:rsidRPr="00C255D0">
        <w:rPr>
          <w:rStyle w:val="FontStyle91"/>
          <w:sz w:val="22"/>
          <w:szCs w:val="22"/>
        </w:rPr>
        <w:t xml:space="preserve"> или продажи ценных бумаг, которыми Клиент в момент совершения сделки не располагает, в том числе, с нарушением условий совершения маржинальных сделок;</w:t>
      </w:r>
    </w:p>
    <w:p w:rsidR="00E73A06" w:rsidRPr="00C255D0" w:rsidRDefault="00E73A06" w:rsidP="009C4926">
      <w:pPr>
        <w:pStyle w:val="Style17"/>
        <w:widowControl/>
        <w:numPr>
          <w:ilvl w:val="0"/>
          <w:numId w:val="64"/>
        </w:numPr>
        <w:tabs>
          <w:tab w:val="left" w:pos="1138"/>
        </w:tabs>
        <w:spacing w:before="10" w:line="276" w:lineRule="auto"/>
        <w:ind w:firstLine="567"/>
        <w:rPr>
          <w:rStyle w:val="FontStyle91"/>
          <w:sz w:val="22"/>
          <w:szCs w:val="22"/>
        </w:rPr>
      </w:pPr>
      <w:proofErr w:type="gramStart"/>
      <w:r w:rsidRPr="00C255D0">
        <w:rPr>
          <w:rStyle w:val="FontStyle91"/>
          <w:sz w:val="22"/>
          <w:szCs w:val="22"/>
        </w:rPr>
        <w:t xml:space="preserve">при подаче Клиентом стоп-приказа (рыночного / лимитированного) через ИТС </w:t>
      </w:r>
      <w:r w:rsidRPr="00C255D0">
        <w:rPr>
          <w:rStyle w:val="FontStyle91"/>
          <w:sz w:val="22"/>
          <w:szCs w:val="22"/>
          <w:lang w:val="en-US"/>
        </w:rPr>
        <w:t>QUIK</w:t>
      </w:r>
      <w:r w:rsidRPr="00C255D0">
        <w:rPr>
          <w:rStyle w:val="FontStyle91"/>
          <w:sz w:val="22"/>
          <w:szCs w:val="22"/>
        </w:rPr>
        <w:t>, в указанной ИТС для определения возможности подачи такого Поручения принимаются во внимание данные о денежных средствах / ценных бумагах, учитываемых на Клиентском счете только непосредственно в момент подачи Поручения, причем обновление указанных данных происходит не ранее начала следующего торгового дня соответствующей ТС, поэтому в случае вывода Клиентом с Клиентского счета денежных средств</w:t>
      </w:r>
      <w:proofErr w:type="gramEnd"/>
      <w:r w:rsidRPr="00C255D0">
        <w:rPr>
          <w:rStyle w:val="FontStyle91"/>
          <w:sz w:val="22"/>
          <w:szCs w:val="22"/>
        </w:rPr>
        <w:t xml:space="preserve"> / ценных бумаг в день подачи </w:t>
      </w:r>
      <w:proofErr w:type="gramStart"/>
      <w:r w:rsidRPr="00C255D0">
        <w:rPr>
          <w:rStyle w:val="FontStyle91"/>
          <w:sz w:val="22"/>
          <w:szCs w:val="22"/>
        </w:rPr>
        <w:t>стоп-приказа</w:t>
      </w:r>
      <w:proofErr w:type="gramEnd"/>
      <w:r w:rsidRPr="00C255D0">
        <w:rPr>
          <w:rStyle w:val="FontStyle91"/>
          <w:sz w:val="22"/>
          <w:szCs w:val="22"/>
        </w:rPr>
        <w:t xml:space="preserve"> или в случае продажи указанных ценных бумаг через Брокера не на торгах, проводимых Организаторами Торговли после подачи стоп-приказа, при выполнении на рынке условий стоп-приказа, могут наступить последствия в виде неконтролируемой Брокером покупки / продажи, указанные в предыдущем абзаце настоящего Приложения.</w:t>
      </w:r>
    </w:p>
    <w:p w:rsidR="00E73A06" w:rsidRPr="00C255D0" w:rsidRDefault="00E73A06" w:rsidP="00E73A06">
      <w:pPr>
        <w:pStyle w:val="Style10"/>
        <w:widowControl/>
        <w:spacing w:line="276" w:lineRule="auto"/>
        <w:ind w:firstLine="567"/>
        <w:jc w:val="left"/>
        <w:rPr>
          <w:sz w:val="22"/>
          <w:szCs w:val="22"/>
        </w:rPr>
      </w:pPr>
    </w:p>
    <w:p w:rsidR="00E73A06" w:rsidRPr="00C255D0" w:rsidRDefault="00E73A06" w:rsidP="00E73A06">
      <w:pPr>
        <w:pStyle w:val="Style10"/>
        <w:widowControl/>
        <w:spacing w:before="10" w:line="276" w:lineRule="auto"/>
        <w:ind w:firstLine="567"/>
        <w:jc w:val="left"/>
        <w:rPr>
          <w:rStyle w:val="FontStyle90"/>
          <w:sz w:val="22"/>
          <w:szCs w:val="22"/>
        </w:rPr>
      </w:pPr>
      <w:r w:rsidRPr="00C255D0">
        <w:rPr>
          <w:rStyle w:val="FontStyle90"/>
          <w:sz w:val="22"/>
          <w:szCs w:val="22"/>
        </w:rPr>
        <w:t>Риски, связанные с одновременным использованием Клиентом двух ИТС</w:t>
      </w:r>
    </w:p>
    <w:p w:rsidR="00E73A06" w:rsidRPr="00C255D0" w:rsidRDefault="00E73A06" w:rsidP="00E73A06">
      <w:pPr>
        <w:pStyle w:val="Style18"/>
        <w:widowControl/>
        <w:spacing w:line="276" w:lineRule="auto"/>
        <w:ind w:firstLine="567"/>
        <w:rPr>
          <w:rStyle w:val="FontStyle91"/>
          <w:sz w:val="22"/>
          <w:szCs w:val="22"/>
        </w:rPr>
      </w:pPr>
      <w:proofErr w:type="gramStart"/>
      <w:r w:rsidRPr="00C255D0">
        <w:rPr>
          <w:rStyle w:val="FontStyle91"/>
          <w:sz w:val="22"/>
          <w:szCs w:val="22"/>
        </w:rPr>
        <w:t>В случае выбора Клиентом одновременно двух ИТС (</w:t>
      </w:r>
      <w:r w:rsidRPr="00C255D0">
        <w:rPr>
          <w:rStyle w:val="FontStyle91"/>
          <w:sz w:val="22"/>
          <w:szCs w:val="22"/>
          <w:lang w:val="en-US"/>
        </w:rPr>
        <w:t>QUIK</w:t>
      </w:r>
      <w:r w:rsidRPr="00C255D0">
        <w:rPr>
          <w:rStyle w:val="FontStyle91"/>
          <w:sz w:val="22"/>
          <w:szCs w:val="22"/>
        </w:rPr>
        <w:t xml:space="preserve"> и </w:t>
      </w:r>
      <w:r w:rsidRPr="00C255D0">
        <w:rPr>
          <w:rStyle w:val="FontStyle91"/>
          <w:sz w:val="22"/>
          <w:szCs w:val="22"/>
          <w:lang w:val="en-US"/>
        </w:rPr>
        <w:t>TRANSAQ</w:t>
      </w:r>
      <w:r w:rsidRPr="00C255D0">
        <w:rPr>
          <w:rStyle w:val="FontStyle91"/>
          <w:sz w:val="22"/>
          <w:szCs w:val="22"/>
        </w:rPr>
        <w:t>), включая программно-технические способы подключения к указанным ИТС, при подаче Поручений Брокеру Клиент подвергается дополнительным рискам, обусловленным техническими особенностями функционирования ИТС при их совместном применении, в том числе изменением разработчиками ИТС их технических характеристик и условий использования.</w:t>
      </w:r>
      <w:proofErr w:type="gramEnd"/>
      <w:r w:rsidRPr="00C255D0">
        <w:rPr>
          <w:rStyle w:val="FontStyle91"/>
          <w:sz w:val="22"/>
          <w:szCs w:val="22"/>
        </w:rPr>
        <w:t xml:space="preserve"> ИТС (и способы подключения к ИТС) представляют собой сложные программно-технические комплексы, достижение полного взаимодействия между разработчиками </w:t>
      </w:r>
      <w:proofErr w:type="gramStart"/>
      <w:r w:rsidRPr="00C255D0">
        <w:rPr>
          <w:rStyle w:val="FontStyle91"/>
          <w:sz w:val="22"/>
          <w:szCs w:val="22"/>
        </w:rPr>
        <w:t>различных</w:t>
      </w:r>
      <w:proofErr w:type="gramEnd"/>
      <w:r w:rsidRPr="00C255D0">
        <w:rPr>
          <w:rStyle w:val="FontStyle91"/>
          <w:sz w:val="22"/>
          <w:szCs w:val="22"/>
        </w:rPr>
        <w:t xml:space="preserve"> ИТС не всегда возможно.</w:t>
      </w:r>
    </w:p>
    <w:p w:rsidR="00E73A06" w:rsidRPr="00C255D0" w:rsidRDefault="00E73A06" w:rsidP="00E73A06">
      <w:pPr>
        <w:pStyle w:val="Style18"/>
        <w:widowControl/>
        <w:spacing w:line="276" w:lineRule="auto"/>
        <w:ind w:right="10" w:firstLine="567"/>
        <w:rPr>
          <w:rStyle w:val="FontStyle91"/>
          <w:sz w:val="22"/>
          <w:szCs w:val="22"/>
        </w:rPr>
      </w:pPr>
      <w:r w:rsidRPr="00C255D0">
        <w:rPr>
          <w:rStyle w:val="FontStyle91"/>
          <w:sz w:val="22"/>
          <w:szCs w:val="22"/>
        </w:rPr>
        <w:t>Указанные риски состоят в наличии вероятности совершения при определенных условиях в интересах Клиента технически неконтролируемо</w:t>
      </w:r>
      <w:proofErr w:type="gramStart"/>
      <w:r w:rsidRPr="00C255D0">
        <w:rPr>
          <w:rStyle w:val="FontStyle91"/>
          <w:sz w:val="22"/>
          <w:szCs w:val="22"/>
        </w:rPr>
        <w:t>й(</w:t>
      </w:r>
      <w:proofErr w:type="spellStart"/>
      <w:proofErr w:type="gramEnd"/>
      <w:r w:rsidRPr="00C255D0">
        <w:rPr>
          <w:rStyle w:val="FontStyle91"/>
          <w:sz w:val="22"/>
          <w:szCs w:val="22"/>
        </w:rPr>
        <w:t>ых</w:t>
      </w:r>
      <w:proofErr w:type="spellEnd"/>
      <w:r w:rsidRPr="00C255D0">
        <w:rPr>
          <w:rStyle w:val="FontStyle91"/>
          <w:sz w:val="22"/>
          <w:szCs w:val="22"/>
        </w:rPr>
        <w:t>) Брокером сделки(</w:t>
      </w:r>
      <w:proofErr w:type="spellStart"/>
      <w:r w:rsidRPr="00C255D0">
        <w:rPr>
          <w:rStyle w:val="FontStyle91"/>
          <w:sz w:val="22"/>
          <w:szCs w:val="22"/>
        </w:rPr>
        <w:t>ок</w:t>
      </w:r>
      <w:proofErr w:type="spellEnd"/>
      <w:r w:rsidRPr="00C255D0">
        <w:rPr>
          <w:rStyle w:val="FontStyle91"/>
          <w:sz w:val="22"/>
          <w:szCs w:val="22"/>
        </w:rPr>
        <w:t>), например, покупки ценных бумаг при отсутствии у Клиента денежных средств в необходимом объеме или продажи ценных бумаг, которыми Клиент в момент совершения сделки не располагает, в том числе, с нарушением законодательства РФ, нормативных актов и / или предписаний (распоряжений) Банка России, а также положений Условий, включая условия совершения маржинальных сделок.</w:t>
      </w:r>
    </w:p>
    <w:p w:rsidR="00E73A06" w:rsidRPr="00C255D0" w:rsidRDefault="00E73A06" w:rsidP="00E73A06">
      <w:pPr>
        <w:pStyle w:val="Style18"/>
        <w:widowControl/>
        <w:spacing w:line="276" w:lineRule="auto"/>
        <w:ind w:right="5" w:firstLine="567"/>
        <w:rPr>
          <w:rStyle w:val="FontStyle91"/>
          <w:sz w:val="22"/>
          <w:szCs w:val="22"/>
        </w:rPr>
      </w:pPr>
      <w:r w:rsidRPr="00C255D0">
        <w:rPr>
          <w:rStyle w:val="FontStyle91"/>
          <w:sz w:val="22"/>
          <w:szCs w:val="22"/>
        </w:rPr>
        <w:t>В частности, указанные выше ситуации могут иметь место при следующих комбинациях подаваемых Клиентом Поручений:</w:t>
      </w:r>
    </w:p>
    <w:p w:rsidR="00E73A06" w:rsidRPr="00C255D0" w:rsidRDefault="00E73A06" w:rsidP="009C4926">
      <w:pPr>
        <w:pStyle w:val="Style17"/>
        <w:widowControl/>
        <w:numPr>
          <w:ilvl w:val="0"/>
          <w:numId w:val="61"/>
        </w:numPr>
        <w:tabs>
          <w:tab w:val="left" w:pos="1138"/>
        </w:tabs>
        <w:spacing w:before="10" w:line="276" w:lineRule="auto"/>
        <w:ind w:right="5" w:firstLine="567"/>
        <w:rPr>
          <w:rStyle w:val="FontStyle91"/>
          <w:sz w:val="22"/>
          <w:szCs w:val="22"/>
        </w:rPr>
      </w:pPr>
      <w:r w:rsidRPr="00C255D0">
        <w:rPr>
          <w:rStyle w:val="FontStyle91"/>
          <w:sz w:val="22"/>
          <w:szCs w:val="22"/>
        </w:rPr>
        <w:t>синхронная (т. е. с достаточной степенью одновременная) подача Поручения (рыночного / лимитированного) на продажу / покупку одних и тех же ценных бумаг при помощи каждой из двух ИТС;</w:t>
      </w:r>
    </w:p>
    <w:p w:rsidR="00E73A06" w:rsidRPr="00C255D0" w:rsidRDefault="00E73A06" w:rsidP="009C4926">
      <w:pPr>
        <w:pStyle w:val="Style17"/>
        <w:widowControl/>
        <w:numPr>
          <w:ilvl w:val="0"/>
          <w:numId w:val="61"/>
        </w:numPr>
        <w:tabs>
          <w:tab w:val="left" w:pos="1138"/>
        </w:tabs>
        <w:spacing w:before="10" w:line="276" w:lineRule="auto"/>
        <w:ind w:firstLine="567"/>
        <w:rPr>
          <w:rStyle w:val="FontStyle91"/>
          <w:sz w:val="22"/>
          <w:szCs w:val="22"/>
        </w:rPr>
      </w:pPr>
      <w:proofErr w:type="gramStart"/>
      <w:r w:rsidRPr="00C255D0">
        <w:rPr>
          <w:rStyle w:val="FontStyle91"/>
          <w:sz w:val="22"/>
          <w:szCs w:val="22"/>
        </w:rPr>
        <w:t xml:space="preserve">подача при помощи каждой из двух ИТС стоп-приказов (рыночных / лимитированных) в отношении одних и тех же активов Клиента, если условия стоп-приказа, поданного через ИТС </w:t>
      </w:r>
      <w:r w:rsidRPr="00C255D0">
        <w:rPr>
          <w:rStyle w:val="FontStyle91"/>
          <w:sz w:val="22"/>
          <w:szCs w:val="22"/>
          <w:lang w:val="en-US"/>
        </w:rPr>
        <w:t>TRANSAQ</w:t>
      </w:r>
      <w:r w:rsidRPr="00C255D0">
        <w:rPr>
          <w:rStyle w:val="FontStyle91"/>
          <w:sz w:val="22"/>
          <w:szCs w:val="22"/>
        </w:rPr>
        <w:t xml:space="preserve">, будут выполнены при сложившейся на торгах ситуации раньше, чем условия стоп-приказа, поданного в ИТС </w:t>
      </w:r>
      <w:r w:rsidRPr="00C255D0">
        <w:rPr>
          <w:rStyle w:val="FontStyle91"/>
          <w:sz w:val="22"/>
          <w:szCs w:val="22"/>
          <w:lang w:val="en-US"/>
        </w:rPr>
        <w:t>QUIK</w:t>
      </w:r>
      <w:r w:rsidRPr="00C255D0">
        <w:rPr>
          <w:rStyle w:val="FontStyle91"/>
          <w:sz w:val="22"/>
          <w:szCs w:val="22"/>
        </w:rPr>
        <w:t>, или если указанные в таких стоп-приказах условия будут выполнены одновременно (т. е. будет осуществлено одновременное направление Брокером в ТС рыночной</w:t>
      </w:r>
      <w:proofErr w:type="gramEnd"/>
      <w:r w:rsidRPr="00C255D0">
        <w:rPr>
          <w:rStyle w:val="FontStyle91"/>
          <w:sz w:val="22"/>
          <w:szCs w:val="22"/>
        </w:rPr>
        <w:t xml:space="preserve"> / лимитированной заявки из двух ИТС);</w:t>
      </w:r>
    </w:p>
    <w:p w:rsidR="00E73A06" w:rsidRPr="00C255D0" w:rsidRDefault="00E73A06" w:rsidP="009C4926">
      <w:pPr>
        <w:pStyle w:val="Style17"/>
        <w:widowControl/>
        <w:numPr>
          <w:ilvl w:val="0"/>
          <w:numId w:val="61"/>
        </w:numPr>
        <w:tabs>
          <w:tab w:val="left" w:pos="1138"/>
        </w:tabs>
        <w:spacing w:before="10" w:line="276" w:lineRule="auto"/>
        <w:ind w:right="5" w:firstLine="567"/>
        <w:rPr>
          <w:rStyle w:val="FontStyle91"/>
          <w:sz w:val="22"/>
          <w:szCs w:val="22"/>
        </w:rPr>
      </w:pPr>
      <w:proofErr w:type="gramStart"/>
      <w:r w:rsidRPr="00C255D0">
        <w:rPr>
          <w:rStyle w:val="FontStyle91"/>
          <w:sz w:val="22"/>
          <w:szCs w:val="22"/>
        </w:rPr>
        <w:t xml:space="preserve">подача стоп-приказа (рыночного / лимитированного) через ИТС </w:t>
      </w:r>
      <w:r w:rsidRPr="00C255D0">
        <w:rPr>
          <w:rStyle w:val="FontStyle91"/>
          <w:sz w:val="22"/>
          <w:szCs w:val="22"/>
          <w:lang w:val="en-US"/>
        </w:rPr>
        <w:t>QUIK</w:t>
      </w:r>
      <w:r w:rsidRPr="00C255D0">
        <w:rPr>
          <w:rStyle w:val="FontStyle91"/>
          <w:sz w:val="22"/>
          <w:szCs w:val="22"/>
        </w:rPr>
        <w:t xml:space="preserve"> на продажу / покупку ценных бумаг и продажа соответствующих ценных бумаг / совершение покупки через ИТС </w:t>
      </w:r>
      <w:r w:rsidRPr="00C255D0">
        <w:rPr>
          <w:rStyle w:val="FontStyle91"/>
          <w:sz w:val="22"/>
          <w:szCs w:val="22"/>
          <w:lang w:val="en-US"/>
        </w:rPr>
        <w:t>TRANSAQ</w:t>
      </w:r>
      <w:r w:rsidRPr="00C255D0">
        <w:rPr>
          <w:rStyle w:val="FontStyle91"/>
          <w:sz w:val="22"/>
          <w:szCs w:val="22"/>
        </w:rPr>
        <w:t xml:space="preserve"> до выполнения стоп-приказа, поданного через ИТС </w:t>
      </w:r>
      <w:r w:rsidRPr="00C255D0">
        <w:rPr>
          <w:rStyle w:val="FontStyle91"/>
          <w:sz w:val="22"/>
          <w:szCs w:val="22"/>
          <w:lang w:val="en-US"/>
        </w:rPr>
        <w:t>QUIK</w:t>
      </w:r>
      <w:r w:rsidRPr="00C255D0">
        <w:rPr>
          <w:rStyle w:val="FontStyle91"/>
          <w:sz w:val="22"/>
          <w:szCs w:val="22"/>
        </w:rPr>
        <w:t>.</w:t>
      </w:r>
      <w:proofErr w:type="gramEnd"/>
    </w:p>
    <w:p w:rsidR="00E73A06" w:rsidRPr="00C255D0" w:rsidRDefault="00E73A06" w:rsidP="00E73A06">
      <w:pPr>
        <w:pStyle w:val="Style18"/>
        <w:widowControl/>
        <w:spacing w:before="230" w:line="276" w:lineRule="auto"/>
        <w:ind w:firstLine="567"/>
        <w:rPr>
          <w:rStyle w:val="FontStyle91"/>
          <w:sz w:val="22"/>
          <w:szCs w:val="22"/>
        </w:rPr>
      </w:pPr>
      <w:r w:rsidRPr="00C255D0">
        <w:rPr>
          <w:rStyle w:val="FontStyle91"/>
          <w:sz w:val="22"/>
          <w:szCs w:val="22"/>
        </w:rPr>
        <w:t>С целью исключения / снижения описанных выше рисков Брокер имеет право принимать меры технического характера, в том числе, ограничивать возможность подачи через ИТС стоп-приказов без дополнительного уведомления Клиента, однако Брокер не в состоянии полностью исключить все возникающие риски.</w:t>
      </w:r>
    </w:p>
    <w:p w:rsidR="00E73A06" w:rsidRPr="00C255D0" w:rsidRDefault="00E73A06" w:rsidP="00E73A06">
      <w:pPr>
        <w:pStyle w:val="Style18"/>
        <w:widowControl/>
        <w:spacing w:line="276" w:lineRule="auto"/>
        <w:ind w:right="5" w:firstLine="567"/>
        <w:rPr>
          <w:rStyle w:val="FontStyle91"/>
          <w:sz w:val="22"/>
          <w:szCs w:val="22"/>
        </w:rPr>
      </w:pPr>
      <w:r w:rsidRPr="00C255D0">
        <w:rPr>
          <w:rStyle w:val="FontStyle91"/>
          <w:sz w:val="22"/>
          <w:szCs w:val="22"/>
        </w:rPr>
        <w:t>Клиент принимает указанные выше риски на себя, а также осознает и соглашается, что в случае их реализации, Брокер может совершить по счету Клиента сделк</w:t>
      </w:r>
      <w:proofErr w:type="gramStart"/>
      <w:r w:rsidRPr="00C255D0">
        <w:rPr>
          <w:rStyle w:val="FontStyle91"/>
          <w:sz w:val="22"/>
          <w:szCs w:val="22"/>
        </w:rPr>
        <w:t>у(</w:t>
      </w:r>
      <w:proofErr w:type="gramEnd"/>
      <w:r w:rsidRPr="00C255D0">
        <w:rPr>
          <w:rStyle w:val="FontStyle91"/>
          <w:sz w:val="22"/>
          <w:szCs w:val="22"/>
        </w:rPr>
        <w:t xml:space="preserve">и) без Поручения Клиента с целью устранения нарушений законодательства РФ, нормативных актов и / или предписаний (распоряжений) Банка России, а также положений Условий, в том числе условий совершения маржинальных и непокрытых сделок. Клиент несет риск любых неблагоприятных последствий, вызванных перечисленными выше </w:t>
      </w:r>
      <w:proofErr w:type="spellStart"/>
      <w:r w:rsidRPr="00C255D0">
        <w:rPr>
          <w:rStyle w:val="FontStyle91"/>
          <w:sz w:val="22"/>
          <w:szCs w:val="22"/>
        </w:rPr>
        <w:t>обстоятельстВами</w:t>
      </w:r>
      <w:proofErr w:type="spellEnd"/>
      <w:r w:rsidRPr="00C255D0">
        <w:rPr>
          <w:rStyle w:val="FontStyle91"/>
          <w:sz w:val="22"/>
          <w:szCs w:val="22"/>
        </w:rPr>
        <w:t xml:space="preserve"> и сделками.</w:t>
      </w:r>
    </w:p>
    <w:p w:rsidR="00E73A06" w:rsidRPr="00C255D0" w:rsidRDefault="00E73A06" w:rsidP="00E73A06">
      <w:pPr>
        <w:pStyle w:val="Style22"/>
        <w:widowControl/>
        <w:spacing w:before="230" w:line="276" w:lineRule="auto"/>
        <w:ind w:firstLine="567"/>
        <w:rPr>
          <w:rStyle w:val="FontStyle90"/>
          <w:sz w:val="22"/>
          <w:szCs w:val="22"/>
        </w:rPr>
      </w:pPr>
      <w:r w:rsidRPr="00C255D0">
        <w:rPr>
          <w:rStyle w:val="FontStyle90"/>
          <w:sz w:val="22"/>
          <w:szCs w:val="22"/>
        </w:rPr>
        <w:t>Риски, связанные с особенностями функционирования Торговых систем:</w:t>
      </w:r>
    </w:p>
    <w:p w:rsidR="00E73A06" w:rsidRPr="00C255D0" w:rsidRDefault="00E73A06" w:rsidP="009C4926">
      <w:pPr>
        <w:pStyle w:val="Style17"/>
        <w:widowControl/>
        <w:numPr>
          <w:ilvl w:val="0"/>
          <w:numId w:val="61"/>
        </w:numPr>
        <w:tabs>
          <w:tab w:val="left" w:pos="1138"/>
        </w:tabs>
        <w:spacing w:before="5" w:line="276" w:lineRule="auto"/>
        <w:ind w:right="5" w:firstLine="567"/>
        <w:rPr>
          <w:rStyle w:val="FontStyle91"/>
          <w:sz w:val="22"/>
          <w:szCs w:val="22"/>
        </w:rPr>
      </w:pPr>
      <w:r w:rsidRPr="00C255D0">
        <w:rPr>
          <w:rStyle w:val="FontStyle91"/>
          <w:sz w:val="22"/>
          <w:szCs w:val="22"/>
        </w:rPr>
        <w:t xml:space="preserve">существует риск возникновения сбоев в Торговых системах, вызванных неполадками технических средств, сбоями оборудования, какими-либо функциональными ошибками в работе используемых программных комплексов, прочими нештатными ситуациями, в т. ч. ведущими к приостановке торгов на неопределенное время. При этом Брокер, а также, как </w:t>
      </w:r>
      <w:proofErr w:type="gramStart"/>
      <w:r w:rsidRPr="00C255D0">
        <w:rPr>
          <w:rStyle w:val="FontStyle91"/>
          <w:sz w:val="22"/>
          <w:szCs w:val="22"/>
        </w:rPr>
        <w:t>правило</w:t>
      </w:r>
      <w:proofErr w:type="gramEnd"/>
      <w:r w:rsidRPr="00C255D0">
        <w:rPr>
          <w:rStyle w:val="FontStyle91"/>
          <w:sz w:val="22"/>
          <w:szCs w:val="22"/>
        </w:rPr>
        <w:t xml:space="preserve"> и третьи лица, в работе чьих систем произошел сбой (Организаторы Торговли, клиринговые организации, расчетные депозитарии, технические центры и т. д.) не несут ответственности и не возмещает убытки Клиента, вызванные указанными выше </w:t>
      </w:r>
      <w:proofErr w:type="spellStart"/>
      <w:r w:rsidRPr="00C255D0">
        <w:rPr>
          <w:rStyle w:val="FontStyle91"/>
          <w:sz w:val="22"/>
          <w:szCs w:val="22"/>
        </w:rPr>
        <w:t>обстоятельстВами</w:t>
      </w:r>
      <w:proofErr w:type="spellEnd"/>
      <w:r w:rsidRPr="00C255D0">
        <w:rPr>
          <w:rStyle w:val="FontStyle91"/>
          <w:sz w:val="22"/>
          <w:szCs w:val="22"/>
        </w:rPr>
        <w:t>, невозможностью направить / отменить / изменить заявку в Торговой системе, получением искаженной информации или невозможностью ее получения.</w:t>
      </w:r>
    </w:p>
    <w:p w:rsidR="00E73A06" w:rsidRPr="00C255D0" w:rsidRDefault="00E73A06" w:rsidP="009C4926">
      <w:pPr>
        <w:pStyle w:val="Style17"/>
        <w:widowControl/>
        <w:numPr>
          <w:ilvl w:val="0"/>
          <w:numId w:val="61"/>
        </w:numPr>
        <w:tabs>
          <w:tab w:val="left" w:pos="1138"/>
        </w:tabs>
        <w:spacing w:before="10" w:line="276" w:lineRule="auto"/>
        <w:ind w:right="5" w:firstLine="567"/>
        <w:rPr>
          <w:rStyle w:val="FontStyle91"/>
          <w:sz w:val="22"/>
          <w:szCs w:val="22"/>
        </w:rPr>
      </w:pPr>
      <w:proofErr w:type="gramStart"/>
      <w:r w:rsidRPr="00C255D0">
        <w:rPr>
          <w:rStyle w:val="FontStyle91"/>
          <w:sz w:val="22"/>
          <w:szCs w:val="22"/>
        </w:rPr>
        <w:t>п</w:t>
      </w:r>
      <w:proofErr w:type="gramEnd"/>
      <w:r w:rsidRPr="00C255D0">
        <w:rPr>
          <w:rStyle w:val="FontStyle91"/>
          <w:sz w:val="22"/>
          <w:szCs w:val="22"/>
        </w:rPr>
        <w:t>ри подаче Клиентом Поручения, не содержащего цену (содержащего указание на заключение сделки по любой цене, сложившейся в момент исполнения Поручения на торгах соответствующего Организатора Торговли - Поручения «по рыночной цене»), с учетом особенностей порядка заключения сделок на торгах Организатора Торговли, имеется риск исполнения соответствующего Поручения по цене, существенно отличающейся от цены предшествующей моменту подачи Поручения сделки с данной ценной бумагой и наилучших цен предложений на покупку / продажу соответствующей ценной бумаги на момент подачи Поручения.</w:t>
      </w:r>
    </w:p>
    <w:p w:rsidR="00E73A06" w:rsidRPr="00C255D0" w:rsidRDefault="00E73A06" w:rsidP="00E73A06">
      <w:pPr>
        <w:pStyle w:val="Style22"/>
        <w:widowControl/>
        <w:spacing w:before="230" w:line="276" w:lineRule="auto"/>
        <w:ind w:firstLine="567"/>
        <w:jc w:val="both"/>
        <w:rPr>
          <w:rStyle w:val="FontStyle90"/>
          <w:sz w:val="22"/>
          <w:szCs w:val="22"/>
        </w:rPr>
      </w:pPr>
      <w:r w:rsidRPr="00C255D0">
        <w:rPr>
          <w:rStyle w:val="FontStyle90"/>
          <w:sz w:val="22"/>
          <w:szCs w:val="22"/>
        </w:rPr>
        <w:t>Указанный выше перечень рисков не является исчерпывающим в виду многообразия ситуаций, которые могут возникать при применении ИТС и заключении сделок в Торговых системах.</w:t>
      </w:r>
    </w:p>
    <w:p w:rsidR="00920F08" w:rsidRPr="00C255D0" w:rsidRDefault="00920F08" w:rsidP="00920F08">
      <w:pPr>
        <w:rPr>
          <w:rFonts w:ascii="Times New Roman" w:hAnsi="Times New Roman" w:cs="Times New Roman"/>
          <w:b/>
        </w:rPr>
      </w:pPr>
    </w:p>
    <w:p w:rsidR="00E73A06" w:rsidRPr="00C255D0" w:rsidRDefault="00E73A06" w:rsidP="00920F08">
      <w:pPr>
        <w:rPr>
          <w:rFonts w:ascii="Times New Roman" w:hAnsi="Times New Roman" w:cs="Times New Roman"/>
          <w:b/>
        </w:rPr>
      </w:pPr>
    </w:p>
    <w:p w:rsidR="00E73A06" w:rsidRPr="00C255D0" w:rsidRDefault="00E73A06" w:rsidP="00920F08">
      <w:pPr>
        <w:rPr>
          <w:rFonts w:ascii="Times New Roman" w:hAnsi="Times New Roman" w:cs="Times New Roman"/>
          <w:b/>
        </w:rPr>
      </w:pPr>
    </w:p>
    <w:p w:rsidR="00E73A06" w:rsidRPr="00C255D0" w:rsidRDefault="00E73A06" w:rsidP="00920F08">
      <w:pPr>
        <w:rPr>
          <w:rFonts w:ascii="Times New Roman" w:hAnsi="Times New Roman" w:cs="Times New Roman"/>
          <w:b/>
        </w:rPr>
      </w:pPr>
    </w:p>
    <w:p w:rsidR="00E73A06" w:rsidRDefault="00E73A06" w:rsidP="00920F08">
      <w:pPr>
        <w:rPr>
          <w:rFonts w:ascii="Times New Roman" w:hAnsi="Times New Roman" w:cs="Times New Roman"/>
          <w:b/>
        </w:rPr>
      </w:pPr>
    </w:p>
    <w:p w:rsidR="00D72B6F" w:rsidRDefault="00D72B6F" w:rsidP="00920F08">
      <w:pPr>
        <w:rPr>
          <w:rFonts w:ascii="Times New Roman" w:hAnsi="Times New Roman" w:cs="Times New Roman"/>
          <w:b/>
        </w:rPr>
      </w:pPr>
    </w:p>
    <w:p w:rsidR="00D72B6F" w:rsidRDefault="00D72B6F" w:rsidP="00920F08">
      <w:pPr>
        <w:rPr>
          <w:rFonts w:ascii="Times New Roman" w:hAnsi="Times New Roman" w:cs="Times New Roman"/>
          <w:b/>
        </w:rPr>
      </w:pPr>
    </w:p>
    <w:p w:rsidR="00D72B6F" w:rsidRDefault="00D72B6F" w:rsidP="00920F08">
      <w:pPr>
        <w:rPr>
          <w:rFonts w:ascii="Times New Roman" w:hAnsi="Times New Roman" w:cs="Times New Roman"/>
          <w:b/>
        </w:rPr>
      </w:pPr>
    </w:p>
    <w:p w:rsidR="00D72B6F" w:rsidRDefault="00D72B6F" w:rsidP="00920F08">
      <w:pPr>
        <w:rPr>
          <w:rFonts w:ascii="Times New Roman" w:hAnsi="Times New Roman" w:cs="Times New Roman"/>
          <w:b/>
        </w:rPr>
      </w:pPr>
    </w:p>
    <w:p w:rsidR="00D72B6F" w:rsidRDefault="00D72B6F" w:rsidP="00920F08">
      <w:pPr>
        <w:rPr>
          <w:rFonts w:ascii="Times New Roman" w:hAnsi="Times New Roman" w:cs="Times New Roman"/>
          <w:b/>
        </w:rPr>
      </w:pPr>
    </w:p>
    <w:p w:rsidR="00D72B6F" w:rsidRDefault="00D72B6F" w:rsidP="00920F08">
      <w:pPr>
        <w:rPr>
          <w:rFonts w:ascii="Times New Roman" w:hAnsi="Times New Roman" w:cs="Times New Roman"/>
          <w:b/>
        </w:rPr>
      </w:pPr>
    </w:p>
    <w:p w:rsidR="00D72B6F" w:rsidRDefault="00D72B6F" w:rsidP="00920F08">
      <w:pPr>
        <w:rPr>
          <w:rFonts w:ascii="Times New Roman" w:hAnsi="Times New Roman" w:cs="Times New Roman"/>
          <w:b/>
        </w:rPr>
      </w:pPr>
    </w:p>
    <w:p w:rsidR="00D72B6F" w:rsidRDefault="00D72B6F" w:rsidP="00920F08">
      <w:pPr>
        <w:rPr>
          <w:rFonts w:ascii="Times New Roman" w:hAnsi="Times New Roman" w:cs="Times New Roman"/>
          <w:b/>
        </w:rPr>
      </w:pPr>
    </w:p>
    <w:p w:rsidR="00D72B6F" w:rsidRDefault="00D72B6F" w:rsidP="00920F08">
      <w:pPr>
        <w:rPr>
          <w:rFonts w:ascii="Times New Roman" w:hAnsi="Times New Roman" w:cs="Times New Roman"/>
          <w:b/>
        </w:rPr>
      </w:pPr>
    </w:p>
    <w:p w:rsidR="00D72B6F" w:rsidRDefault="00D72B6F" w:rsidP="00920F08">
      <w:pPr>
        <w:rPr>
          <w:rFonts w:ascii="Times New Roman" w:hAnsi="Times New Roman" w:cs="Times New Roman"/>
          <w:b/>
        </w:rPr>
      </w:pPr>
    </w:p>
    <w:p w:rsidR="00D72B6F" w:rsidRDefault="00D72B6F" w:rsidP="00920F08">
      <w:pPr>
        <w:rPr>
          <w:rFonts w:ascii="Times New Roman" w:hAnsi="Times New Roman" w:cs="Times New Roman"/>
          <w:b/>
        </w:rPr>
      </w:pPr>
    </w:p>
    <w:p w:rsidR="00D72B6F" w:rsidRDefault="00D72B6F" w:rsidP="00920F08">
      <w:pPr>
        <w:rPr>
          <w:rFonts w:ascii="Times New Roman" w:hAnsi="Times New Roman" w:cs="Times New Roman"/>
          <w:b/>
        </w:rPr>
      </w:pPr>
    </w:p>
    <w:p w:rsidR="00D72B6F" w:rsidRDefault="00D72B6F" w:rsidP="00920F08">
      <w:pPr>
        <w:rPr>
          <w:rFonts w:ascii="Times New Roman" w:hAnsi="Times New Roman" w:cs="Times New Roman"/>
          <w:b/>
        </w:rPr>
      </w:pPr>
    </w:p>
    <w:p w:rsidR="00D72B6F" w:rsidRDefault="00D72B6F" w:rsidP="00920F08">
      <w:pPr>
        <w:rPr>
          <w:rFonts w:ascii="Times New Roman" w:hAnsi="Times New Roman" w:cs="Times New Roman"/>
          <w:b/>
        </w:rPr>
      </w:pPr>
    </w:p>
    <w:p w:rsidR="00D72B6F" w:rsidRDefault="00D72B6F" w:rsidP="00920F08">
      <w:pPr>
        <w:rPr>
          <w:rFonts w:ascii="Times New Roman" w:hAnsi="Times New Roman" w:cs="Times New Roman"/>
          <w:b/>
        </w:rPr>
      </w:pPr>
    </w:p>
    <w:p w:rsidR="00D72B6F" w:rsidRDefault="00D72B6F" w:rsidP="00920F08">
      <w:pPr>
        <w:rPr>
          <w:rFonts w:ascii="Times New Roman" w:hAnsi="Times New Roman" w:cs="Times New Roman"/>
          <w:b/>
        </w:rPr>
      </w:pPr>
    </w:p>
    <w:p w:rsidR="00D72B6F" w:rsidRDefault="00D72B6F" w:rsidP="00920F08">
      <w:pPr>
        <w:rPr>
          <w:rFonts w:ascii="Times New Roman" w:hAnsi="Times New Roman" w:cs="Times New Roman"/>
          <w:b/>
        </w:rPr>
      </w:pPr>
    </w:p>
    <w:p w:rsidR="00D72B6F" w:rsidRDefault="00D72B6F" w:rsidP="00920F08">
      <w:pPr>
        <w:rPr>
          <w:rFonts w:ascii="Times New Roman" w:hAnsi="Times New Roman" w:cs="Times New Roman"/>
          <w:b/>
        </w:rPr>
      </w:pPr>
    </w:p>
    <w:p w:rsidR="00D72B6F" w:rsidRDefault="00D72B6F" w:rsidP="00920F08">
      <w:pPr>
        <w:rPr>
          <w:rFonts w:ascii="Times New Roman" w:hAnsi="Times New Roman" w:cs="Times New Roman"/>
          <w:b/>
        </w:rPr>
      </w:pPr>
    </w:p>
    <w:p w:rsidR="00D72B6F" w:rsidRDefault="00D72B6F" w:rsidP="00920F08">
      <w:pPr>
        <w:rPr>
          <w:rFonts w:ascii="Times New Roman" w:hAnsi="Times New Roman" w:cs="Times New Roman"/>
          <w:b/>
        </w:rPr>
      </w:pPr>
    </w:p>
    <w:p w:rsidR="00D72B6F" w:rsidRPr="00C255D0" w:rsidRDefault="00D72B6F" w:rsidP="00920F08">
      <w:pPr>
        <w:rPr>
          <w:rFonts w:ascii="Times New Roman" w:hAnsi="Times New Roman" w:cs="Times New Roman"/>
          <w:b/>
        </w:rPr>
      </w:pPr>
    </w:p>
    <w:p w:rsidR="00E73A06" w:rsidRPr="00C255D0" w:rsidRDefault="00E73A06" w:rsidP="00920F08">
      <w:pPr>
        <w:rPr>
          <w:rFonts w:ascii="Times New Roman" w:hAnsi="Times New Roman" w:cs="Times New Roman"/>
          <w:b/>
        </w:rPr>
      </w:pPr>
    </w:p>
    <w:p w:rsidR="00920F08" w:rsidRPr="00C255D0" w:rsidRDefault="00920F08" w:rsidP="00920F08">
      <w:pPr>
        <w:jc w:val="right"/>
        <w:rPr>
          <w:rFonts w:ascii="Times New Roman" w:hAnsi="Times New Roman" w:cs="Times New Roman"/>
        </w:rPr>
      </w:pPr>
      <w:bookmarkStart w:id="68" w:name="_Приложение_№_5.3"/>
      <w:bookmarkStart w:id="69" w:name="_Приложение_№_5.4"/>
      <w:bookmarkEnd w:id="68"/>
      <w:bookmarkEnd w:id="69"/>
      <w:r w:rsidRPr="00C255D0">
        <w:rPr>
          <w:rFonts w:ascii="Times New Roman" w:hAnsi="Times New Roman" w:cs="Times New Roman"/>
        </w:rPr>
        <w:lastRenderedPageBreak/>
        <w:t xml:space="preserve">Приложение № </w:t>
      </w:r>
      <w:r w:rsidR="00544DF0" w:rsidRPr="00C255D0">
        <w:rPr>
          <w:rFonts w:ascii="Times New Roman" w:hAnsi="Times New Roman" w:cs="Times New Roman"/>
        </w:rPr>
        <w:t>2</w:t>
      </w:r>
      <w:r w:rsidRPr="00C255D0">
        <w:rPr>
          <w:rFonts w:ascii="Times New Roman" w:hAnsi="Times New Roman" w:cs="Times New Roman"/>
        </w:rPr>
        <w:t>.</w:t>
      </w:r>
      <w:r w:rsidR="00F0672B" w:rsidRPr="00C255D0">
        <w:rPr>
          <w:rFonts w:ascii="Times New Roman" w:hAnsi="Times New Roman" w:cs="Times New Roman"/>
        </w:rPr>
        <w:t>3</w:t>
      </w:r>
    </w:p>
    <w:p w:rsidR="00920F08" w:rsidRPr="00C255D0" w:rsidRDefault="00920F08" w:rsidP="00920F08">
      <w:pPr>
        <w:rPr>
          <w:rFonts w:ascii="Times New Roman" w:hAnsi="Times New Roman" w:cs="Times New Roman"/>
        </w:rPr>
      </w:pPr>
    </w:p>
    <w:p w:rsidR="00E73A06" w:rsidRPr="00C255D0" w:rsidRDefault="00E73A06" w:rsidP="00E73A06">
      <w:pPr>
        <w:pStyle w:val="af0"/>
        <w:spacing w:afterAutospacing="1" w:line="360" w:lineRule="auto"/>
        <w:jc w:val="center"/>
        <w:rPr>
          <w:b/>
          <w:sz w:val="22"/>
          <w:szCs w:val="22"/>
        </w:rPr>
      </w:pPr>
      <w:r w:rsidRPr="00C255D0">
        <w:rPr>
          <w:b/>
          <w:sz w:val="22"/>
          <w:szCs w:val="22"/>
        </w:rPr>
        <w:t>Декларация о рисках, связанных с производными финансовыми инструментами</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Цель настоящей Декларации — предоставить Вам информацию об основных рисках, связанных с производными финансовыми инструментами.</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 xml:space="preserve">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w:t>
      </w:r>
      <w:proofErr w:type="spellStart"/>
      <w:proofErr w:type="gramStart"/>
      <w:r w:rsidRPr="00C255D0">
        <w:rPr>
          <w:rFonts w:ascii="Times New Roman" w:hAnsi="Times New Roman" w:cs="Times New Roman"/>
        </w:rPr>
        <w:t>бо́льшим</w:t>
      </w:r>
      <w:proofErr w:type="spellEnd"/>
      <w:proofErr w:type="gramEnd"/>
      <w:r w:rsidRPr="00C255D0">
        <w:rPr>
          <w:rFonts w:ascii="Times New Roman" w:hAnsi="Times New Roman" w:cs="Times New Roman"/>
        </w:rPr>
        <w:t xml:space="preserve"> уровнем риска, чем другие. Так, продажа опционных контрактов и заключение фьючерсных контрактов, форвардных контрактов и </w:t>
      </w:r>
      <w:proofErr w:type="gramStart"/>
      <w:r w:rsidRPr="00C255D0">
        <w:rPr>
          <w:rFonts w:ascii="Times New Roman" w:hAnsi="Times New Roman" w:cs="Times New Roman"/>
        </w:rPr>
        <w:t>своп-контрактов</w:t>
      </w:r>
      <w:proofErr w:type="gramEnd"/>
      <w:r w:rsidRPr="00C255D0">
        <w:rPr>
          <w:rFonts w:ascii="Times New Roman" w:hAnsi="Times New Roman" w:cs="Times New Roman"/>
        </w:rPr>
        <w:t xml:space="preserve"> при относительно небольших неблагоприятных колебаниях цен на рынке может подвергнуть Вас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 xml:space="preserve">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w:t>
      </w:r>
      <w:proofErr w:type="gramStart"/>
      <w:r w:rsidRPr="00C255D0">
        <w:rPr>
          <w:rFonts w:ascii="Times New Roman" w:hAnsi="Times New Roman" w:cs="Times New Roman"/>
        </w:rPr>
        <w:t>спот-рынке</w:t>
      </w:r>
      <w:proofErr w:type="gramEnd"/>
      <w:r w:rsidRPr="00C255D0">
        <w:rPr>
          <w:rFonts w:ascii="Times New Roman" w:hAnsi="Times New Roman" w:cs="Times New Roman"/>
        </w:rPr>
        <w:t>.</w:t>
      </w:r>
    </w:p>
    <w:p w:rsidR="00E73A06" w:rsidRPr="00C255D0" w:rsidRDefault="00E73A06" w:rsidP="00E73A06">
      <w:pPr>
        <w:spacing w:after="0" w:line="360" w:lineRule="auto"/>
        <w:ind w:firstLine="567"/>
        <w:jc w:val="both"/>
        <w:rPr>
          <w:rFonts w:ascii="Times New Roman" w:hAnsi="Times New Roman" w:cs="Times New Roman"/>
        </w:rPr>
      </w:pP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I. Рыночный риск</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Помимо общего рыночного (ценового) риска, который несет клиент, совершающий операции на рынке ценных бумаг, Вы в случае заключения Вами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p w:rsidR="00E73A06" w:rsidRPr="00C255D0" w:rsidRDefault="00E73A06" w:rsidP="00E73A06">
      <w:pPr>
        <w:spacing w:after="0" w:line="360" w:lineRule="auto"/>
        <w:ind w:firstLine="567"/>
        <w:jc w:val="both"/>
        <w:rPr>
          <w:rFonts w:ascii="Times New Roman" w:hAnsi="Times New Roman" w:cs="Times New Roman"/>
        </w:rPr>
      </w:pPr>
    </w:p>
    <w:p w:rsidR="00E73A06" w:rsidRPr="00C255D0" w:rsidRDefault="00E73A06" w:rsidP="00E73A06">
      <w:pPr>
        <w:spacing w:after="0" w:line="360" w:lineRule="auto"/>
        <w:ind w:firstLine="567"/>
        <w:jc w:val="both"/>
        <w:rPr>
          <w:rFonts w:ascii="Times New Roman" w:hAnsi="Times New Roman" w:cs="Times New Roman"/>
        </w:rPr>
      </w:pPr>
      <w:proofErr w:type="gramStart"/>
      <w:r w:rsidRPr="00C255D0">
        <w:rPr>
          <w:rFonts w:ascii="Times New Roman" w:hAnsi="Times New Roman" w:cs="Times New Roman"/>
        </w:rPr>
        <w:t xml:space="preserve">При заключении договоров, являющихся производными финансовыми инструментами, Вы должны учитывать, что возможность распоряжения </w:t>
      </w:r>
      <w:proofErr w:type="spellStart"/>
      <w:r w:rsidRPr="00C255D0">
        <w:rPr>
          <w:rFonts w:ascii="Times New Roman" w:hAnsi="Times New Roman" w:cs="Times New Roman"/>
        </w:rPr>
        <w:t>актиВами</w:t>
      </w:r>
      <w:proofErr w:type="spellEnd"/>
      <w:r w:rsidRPr="00C255D0">
        <w:rPr>
          <w:rFonts w:ascii="Times New Roman" w:hAnsi="Times New Roman" w:cs="Times New Roman"/>
        </w:rPr>
        <w:t>, являющимися обеспечением по таким договорам, ограничена.</w:t>
      </w:r>
      <w:proofErr w:type="gramEnd"/>
    </w:p>
    <w:p w:rsidR="00E73A06" w:rsidRPr="00C255D0" w:rsidRDefault="00E73A06" w:rsidP="00E73A06">
      <w:pPr>
        <w:spacing w:after="0" w:line="360" w:lineRule="auto"/>
        <w:ind w:firstLine="567"/>
        <w:jc w:val="both"/>
        <w:rPr>
          <w:rFonts w:ascii="Times New Roman" w:hAnsi="Times New Roman" w:cs="Times New Roman"/>
        </w:rPr>
      </w:pP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Вашим имуществом в большей степени, чем до заключения договора.</w:t>
      </w:r>
    </w:p>
    <w:p w:rsidR="00E73A06" w:rsidRPr="00C255D0" w:rsidRDefault="00E73A06" w:rsidP="00E73A06">
      <w:pPr>
        <w:spacing w:after="0" w:line="360" w:lineRule="auto"/>
        <w:ind w:firstLine="567"/>
        <w:jc w:val="both"/>
        <w:rPr>
          <w:rFonts w:ascii="Times New Roman" w:hAnsi="Times New Roman" w:cs="Times New Roman"/>
        </w:rPr>
      </w:pP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Обслуживающий Вас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 xml:space="preserve">Вы можете понести значительные убытки, несмотря на то, что после этого изменение цен на финансовые инструменты может принять благоприятное для Вас </w:t>
      </w:r>
      <w:proofErr w:type="gramStart"/>
      <w:r w:rsidRPr="00C255D0">
        <w:rPr>
          <w:rFonts w:ascii="Times New Roman" w:hAnsi="Times New Roman" w:cs="Times New Roman"/>
        </w:rPr>
        <w:t>направление</w:t>
      </w:r>
      <w:proofErr w:type="gramEnd"/>
      <w:r w:rsidRPr="00C255D0">
        <w:rPr>
          <w:rFonts w:ascii="Times New Roman" w:hAnsi="Times New Roman" w:cs="Times New Roman"/>
        </w:rPr>
        <w:t xml:space="preserve">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E73A06" w:rsidRPr="00C255D0" w:rsidRDefault="00E73A06" w:rsidP="00E73A06">
      <w:pPr>
        <w:spacing w:after="0" w:line="360" w:lineRule="auto"/>
        <w:ind w:firstLine="567"/>
        <w:jc w:val="both"/>
        <w:rPr>
          <w:rFonts w:ascii="Times New Roman" w:hAnsi="Times New Roman" w:cs="Times New Roman"/>
        </w:rPr>
      </w:pP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 xml:space="preserve">II. Риск ликвидности </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 xml:space="preserve">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rsidR="00E73A06" w:rsidRPr="00C255D0" w:rsidRDefault="00E73A06" w:rsidP="00E73A06">
      <w:pPr>
        <w:spacing w:afterAutospacing="1" w:line="360" w:lineRule="auto"/>
        <w:ind w:firstLine="567"/>
        <w:jc w:val="both"/>
        <w:rPr>
          <w:rFonts w:ascii="Times New Roman" w:hAnsi="Times New Roman" w:cs="Times New Roman"/>
        </w:rPr>
      </w:pPr>
      <w:r w:rsidRPr="00C255D0">
        <w:rPr>
          <w:rFonts w:ascii="Times New Roman" w:hAnsi="Times New Roman" w:cs="Times New Roman"/>
        </w:rPr>
        <w:t>***</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 xml:space="preserve">Учитывая </w:t>
      </w:r>
      <w:proofErr w:type="gramStart"/>
      <w:r w:rsidRPr="00C255D0">
        <w:rPr>
          <w:rFonts w:ascii="Times New Roman" w:hAnsi="Times New Roman" w:cs="Times New Roman"/>
        </w:rPr>
        <w:t>вышеизложенное</w:t>
      </w:r>
      <w:proofErr w:type="gramEnd"/>
      <w:r w:rsidRPr="00C255D0">
        <w:rPr>
          <w:rFonts w:ascii="Times New Roman" w:hAnsi="Times New Roman" w:cs="Times New Roman"/>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E73A06" w:rsidRPr="00C255D0" w:rsidRDefault="00E73A06" w:rsidP="00E73A06">
      <w:pPr>
        <w:spacing w:line="360" w:lineRule="auto"/>
        <w:ind w:firstLine="567"/>
        <w:jc w:val="both"/>
        <w:rPr>
          <w:rFonts w:ascii="Times New Roman" w:hAnsi="Times New Roman" w:cs="Times New Roman"/>
        </w:rPr>
      </w:pPr>
      <w:r w:rsidRPr="00C255D0">
        <w:rPr>
          <w:rFonts w:ascii="Times New Roman" w:hAnsi="Times New Roman" w:cs="Times New Roman"/>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E73A06" w:rsidRPr="00C255D0" w:rsidRDefault="00E73A06" w:rsidP="00E73A06">
      <w:pPr>
        <w:spacing w:line="360" w:lineRule="auto"/>
        <w:ind w:firstLine="567"/>
        <w:jc w:val="both"/>
        <w:rPr>
          <w:rFonts w:ascii="Times New Roman" w:hAnsi="Times New Roman" w:cs="Times New Roman"/>
        </w:rPr>
      </w:pPr>
    </w:p>
    <w:tbl>
      <w:tblPr>
        <w:tblStyle w:val="ac"/>
        <w:tblpPr w:leftFromText="180" w:rightFromText="180" w:vertAnchor="text" w:horzAnchor="margin" w:tblpY="275"/>
        <w:tblW w:w="9606" w:type="dxa"/>
        <w:tblLayout w:type="fixed"/>
        <w:tblLook w:val="04A0" w:firstRow="1" w:lastRow="0" w:firstColumn="1" w:lastColumn="0" w:noHBand="0" w:noVBand="1"/>
      </w:tblPr>
      <w:tblGrid>
        <w:gridCol w:w="9606"/>
      </w:tblGrid>
      <w:tr w:rsidR="00E73A06" w:rsidRPr="00C255D0" w:rsidTr="00E73A06">
        <w:tc>
          <w:tcPr>
            <w:tcW w:w="9606" w:type="dxa"/>
          </w:tcPr>
          <w:p w:rsidR="00E73A06" w:rsidRPr="00C255D0" w:rsidRDefault="00E73A06" w:rsidP="00E73A06">
            <w:pPr>
              <w:spacing w:line="360" w:lineRule="auto"/>
              <w:ind w:firstLine="567"/>
              <w:jc w:val="center"/>
              <w:rPr>
                <w:rFonts w:ascii="Times New Roman" w:hAnsi="Times New Roman"/>
                <w:b/>
              </w:rPr>
            </w:pPr>
            <w:r w:rsidRPr="00C255D0">
              <w:rPr>
                <w:rFonts w:ascii="Times New Roman" w:hAnsi="Times New Roman"/>
                <w:b/>
              </w:rPr>
              <w:t>КЛИЕНТ</w:t>
            </w:r>
          </w:p>
        </w:tc>
      </w:tr>
      <w:tr w:rsidR="00E73A06" w:rsidRPr="00C255D0" w:rsidTr="00E73A06">
        <w:tc>
          <w:tcPr>
            <w:tcW w:w="9606" w:type="dxa"/>
          </w:tcPr>
          <w:p w:rsidR="00E73A06" w:rsidRPr="00C255D0" w:rsidRDefault="00E73A06" w:rsidP="00E73A06">
            <w:pPr>
              <w:spacing w:line="360" w:lineRule="auto"/>
              <w:ind w:firstLine="567"/>
              <w:jc w:val="center"/>
              <w:rPr>
                <w:rFonts w:ascii="Times New Roman" w:hAnsi="Times New Roman"/>
              </w:rPr>
            </w:pPr>
          </w:p>
        </w:tc>
      </w:tr>
      <w:tr w:rsidR="00E73A06" w:rsidRPr="00C255D0" w:rsidTr="00E73A06">
        <w:trPr>
          <w:trHeight w:val="1119"/>
        </w:trPr>
        <w:tc>
          <w:tcPr>
            <w:tcW w:w="9606" w:type="dxa"/>
          </w:tcPr>
          <w:p w:rsidR="00E73A06" w:rsidRPr="00C255D0" w:rsidRDefault="00E73A06" w:rsidP="00E73A06">
            <w:pPr>
              <w:spacing w:line="360" w:lineRule="auto"/>
              <w:ind w:firstLine="567"/>
              <w:rPr>
                <w:rFonts w:ascii="Times New Roman" w:hAnsi="Times New Roman"/>
              </w:rPr>
            </w:pPr>
            <w:r w:rsidRPr="00C255D0">
              <w:rPr>
                <w:rFonts w:ascii="Times New Roman" w:hAnsi="Times New Roman"/>
              </w:rPr>
              <w:t>_______________________/____________________</w:t>
            </w:r>
          </w:p>
          <w:p w:rsidR="00E73A06" w:rsidRPr="00C255D0" w:rsidRDefault="00E73A06" w:rsidP="00E73A06">
            <w:pPr>
              <w:spacing w:after="20" w:line="360" w:lineRule="auto"/>
              <w:ind w:firstLine="567"/>
              <w:rPr>
                <w:rFonts w:ascii="Times New Roman" w:hAnsi="Times New Roman"/>
              </w:rPr>
            </w:pPr>
            <w:r w:rsidRPr="00C255D0">
              <w:rPr>
                <w:rFonts w:ascii="Times New Roman" w:hAnsi="Times New Roman"/>
              </w:rPr>
              <w:t>Подписано «___» _______________ 201__ г.</w:t>
            </w:r>
          </w:p>
        </w:tc>
      </w:tr>
    </w:tbl>
    <w:p w:rsidR="00E73A06" w:rsidRPr="00C255D0" w:rsidRDefault="00E73A06" w:rsidP="00E73A06">
      <w:pPr>
        <w:spacing w:line="360" w:lineRule="auto"/>
        <w:rPr>
          <w:rFonts w:ascii="Times New Roman" w:hAnsi="Times New Roman" w:cs="Times New Roman"/>
        </w:rPr>
      </w:pPr>
    </w:p>
    <w:p w:rsidR="00E73A06" w:rsidRDefault="00E73A06" w:rsidP="00E73A06">
      <w:pPr>
        <w:spacing w:line="360" w:lineRule="auto"/>
        <w:rPr>
          <w:rFonts w:ascii="Times New Roman" w:hAnsi="Times New Roman" w:cs="Times New Roman"/>
        </w:rPr>
      </w:pPr>
    </w:p>
    <w:p w:rsidR="00D72B6F" w:rsidRDefault="00D72B6F" w:rsidP="00E73A06">
      <w:pPr>
        <w:spacing w:line="360" w:lineRule="auto"/>
        <w:rPr>
          <w:rFonts w:ascii="Times New Roman" w:hAnsi="Times New Roman" w:cs="Times New Roman"/>
        </w:rPr>
      </w:pPr>
    </w:p>
    <w:p w:rsidR="00D72B6F" w:rsidRDefault="00D72B6F" w:rsidP="00E73A06">
      <w:pPr>
        <w:spacing w:line="360" w:lineRule="auto"/>
        <w:rPr>
          <w:rFonts w:ascii="Times New Roman" w:hAnsi="Times New Roman" w:cs="Times New Roman"/>
        </w:rPr>
      </w:pPr>
    </w:p>
    <w:p w:rsidR="00D72B6F" w:rsidRDefault="00D72B6F" w:rsidP="00E73A06">
      <w:pPr>
        <w:spacing w:line="360" w:lineRule="auto"/>
        <w:rPr>
          <w:rFonts w:ascii="Times New Roman" w:hAnsi="Times New Roman" w:cs="Times New Roman"/>
        </w:rPr>
      </w:pPr>
    </w:p>
    <w:p w:rsidR="00D72B6F" w:rsidRDefault="00D72B6F" w:rsidP="00E73A06">
      <w:pPr>
        <w:spacing w:line="360" w:lineRule="auto"/>
        <w:rPr>
          <w:rFonts w:ascii="Times New Roman" w:hAnsi="Times New Roman" w:cs="Times New Roman"/>
        </w:rPr>
      </w:pPr>
    </w:p>
    <w:p w:rsidR="00D72B6F" w:rsidRDefault="00D72B6F" w:rsidP="00E73A06">
      <w:pPr>
        <w:spacing w:line="360" w:lineRule="auto"/>
        <w:rPr>
          <w:rFonts w:ascii="Times New Roman" w:hAnsi="Times New Roman" w:cs="Times New Roman"/>
        </w:rPr>
      </w:pPr>
    </w:p>
    <w:p w:rsidR="009825C7" w:rsidRPr="00C255D0" w:rsidRDefault="009825C7" w:rsidP="009825C7">
      <w:pPr>
        <w:spacing w:line="360" w:lineRule="auto"/>
        <w:jc w:val="right"/>
        <w:rPr>
          <w:rFonts w:ascii="Times New Roman" w:hAnsi="Times New Roman" w:cs="Times New Roman"/>
        </w:rPr>
      </w:pPr>
      <w:r w:rsidRPr="00C255D0">
        <w:rPr>
          <w:rFonts w:ascii="Times New Roman" w:hAnsi="Times New Roman" w:cs="Times New Roman"/>
        </w:rPr>
        <w:t>Приложение №</w:t>
      </w:r>
      <w:r>
        <w:rPr>
          <w:rFonts w:ascii="Times New Roman" w:hAnsi="Times New Roman" w:cs="Times New Roman"/>
        </w:rPr>
        <w:t>2.4</w:t>
      </w:r>
    </w:p>
    <w:p w:rsidR="005B6D93" w:rsidRPr="00C255D0" w:rsidRDefault="005B6D93" w:rsidP="005B6D93">
      <w:pPr>
        <w:spacing w:afterAutospacing="1" w:line="360" w:lineRule="auto"/>
        <w:jc w:val="center"/>
        <w:rPr>
          <w:rFonts w:ascii="Times New Roman" w:hAnsi="Times New Roman" w:cs="Times New Roman"/>
          <w:b/>
        </w:rPr>
      </w:pPr>
      <w:r w:rsidRPr="00C255D0">
        <w:rPr>
          <w:rFonts w:ascii="Times New Roman" w:hAnsi="Times New Roman" w:cs="Times New Roman"/>
          <w:b/>
        </w:rPr>
        <w:t>Декларация о рисках, связанных с приобретением иностранных ценных бумаг</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Операциям с иностранными ценными бумагами присущи общие риски, связанные с операциями на рынке ценных бумаг со следующими особенностями.</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Системные риски</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 xml:space="preserve">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C255D0">
        <w:rPr>
          <w:rFonts w:ascii="Times New Roman" w:hAnsi="Times New Roman" w:cs="Times New Roman"/>
        </w:rPr>
        <w:t>развитости финансовой системы страны места нахождения</w:t>
      </w:r>
      <w:proofErr w:type="gramEnd"/>
      <w:r w:rsidRPr="00C255D0">
        <w:rPr>
          <w:rFonts w:ascii="Times New Roman" w:hAnsi="Times New Roman" w:cs="Times New Roman"/>
        </w:rPr>
        <w:t xml:space="preserve"> лица, обязанного по иностранной ценной бумаге.</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C255D0">
        <w:rPr>
          <w:rFonts w:ascii="Times New Roman" w:hAnsi="Times New Roman" w:cs="Times New Roman"/>
        </w:rPr>
        <w:t xml:space="preserve">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w:t>
      </w:r>
      <w:proofErr w:type="spellStart"/>
      <w:r w:rsidRPr="00C255D0">
        <w:rPr>
          <w:rFonts w:ascii="Times New Roman" w:hAnsi="Times New Roman" w:cs="Times New Roman"/>
        </w:rPr>
        <w:t>агентстВами</w:t>
      </w:r>
      <w:proofErr w:type="spellEnd"/>
      <w:r w:rsidRPr="00C255D0">
        <w:rPr>
          <w:rFonts w:ascii="Times New Roman" w:hAnsi="Times New Roman" w:cs="Times New Roman"/>
        </w:rPr>
        <w:t xml:space="preserve">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 xml:space="preserve">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w:t>
      </w:r>
      <w:proofErr w:type="gramStart"/>
      <w:r w:rsidRPr="00C255D0">
        <w:rPr>
          <w:rFonts w:ascii="Times New Roman" w:hAnsi="Times New Roman" w:cs="Times New Roman"/>
        </w:rPr>
        <w:t>бумаг</w:t>
      </w:r>
      <w:proofErr w:type="gramEnd"/>
      <w:r w:rsidRPr="00C255D0">
        <w:rPr>
          <w:rFonts w:ascii="Times New Roman" w:hAnsi="Times New Roman" w:cs="Times New Roman"/>
        </w:rPr>
        <w:t xml:space="preserve">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5B6D93" w:rsidRPr="00C255D0" w:rsidRDefault="005B6D93" w:rsidP="005B6D93">
      <w:pPr>
        <w:spacing w:line="360" w:lineRule="auto"/>
        <w:ind w:firstLine="567"/>
        <w:jc w:val="both"/>
        <w:rPr>
          <w:rFonts w:ascii="Times New Roman" w:hAnsi="Times New Roman" w:cs="Times New Roman"/>
        </w:rPr>
      </w:pP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Правовые риски</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C255D0">
        <w:rPr>
          <w:rFonts w:ascii="Times New Roman" w:hAnsi="Times New Roman" w:cs="Times New Roman"/>
        </w:rPr>
        <w:t>от</w:t>
      </w:r>
      <w:proofErr w:type="gramEnd"/>
      <w:r w:rsidRPr="00C255D0">
        <w:rPr>
          <w:rFonts w:ascii="Times New Roman" w:hAnsi="Times New Roman" w:cs="Times New Roman"/>
        </w:rPr>
        <w:t xml:space="preserve">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Раскрытие информации</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5B6D93" w:rsidRPr="00C255D0" w:rsidRDefault="005B6D93" w:rsidP="005B6D93">
      <w:pPr>
        <w:spacing w:before="240" w:line="360" w:lineRule="auto"/>
        <w:ind w:firstLine="567"/>
        <w:jc w:val="both"/>
        <w:rPr>
          <w:rFonts w:ascii="Times New Roman" w:hAnsi="Times New Roman" w:cs="Times New Roman"/>
        </w:rPr>
      </w:pPr>
      <w:r w:rsidRPr="00C255D0">
        <w:rPr>
          <w:rFonts w:ascii="Times New Roman" w:hAnsi="Times New Roman" w:cs="Times New Roman"/>
        </w:rPr>
        <w:t>***</w:t>
      </w:r>
    </w:p>
    <w:p w:rsidR="005B6D93" w:rsidRPr="00C255D0" w:rsidRDefault="005B6D93" w:rsidP="005B6D93">
      <w:pPr>
        <w:spacing w:line="360" w:lineRule="auto"/>
        <w:ind w:firstLine="567"/>
        <w:contextualSpacing/>
        <w:jc w:val="both"/>
        <w:rPr>
          <w:rFonts w:ascii="Times New Roman" w:hAnsi="Times New Roman" w:cs="Times New Roman"/>
        </w:rPr>
      </w:pPr>
      <w:r w:rsidRPr="00C255D0">
        <w:rPr>
          <w:rFonts w:ascii="Times New Roman" w:hAnsi="Times New Roman" w:cs="Times New Roman"/>
        </w:rPr>
        <w:t xml:space="preserve">Учитывая </w:t>
      </w:r>
      <w:proofErr w:type="gramStart"/>
      <w:r w:rsidRPr="00C255D0">
        <w:rPr>
          <w:rFonts w:ascii="Times New Roman" w:hAnsi="Times New Roman" w:cs="Times New Roman"/>
        </w:rPr>
        <w:t>вышеизложенное</w:t>
      </w:r>
      <w:proofErr w:type="gramEnd"/>
      <w:r w:rsidRPr="00C255D0">
        <w:rPr>
          <w:rFonts w:ascii="Times New Roman" w:hAnsi="Times New Roman" w:cs="Times New Roman"/>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tbl>
      <w:tblPr>
        <w:tblStyle w:val="ac"/>
        <w:tblW w:w="9606" w:type="dxa"/>
        <w:tblLayout w:type="fixed"/>
        <w:tblLook w:val="04A0" w:firstRow="1" w:lastRow="0" w:firstColumn="1" w:lastColumn="0" w:noHBand="0" w:noVBand="1"/>
      </w:tblPr>
      <w:tblGrid>
        <w:gridCol w:w="9606"/>
      </w:tblGrid>
      <w:tr w:rsidR="005B6D93" w:rsidRPr="00C255D0" w:rsidTr="005B6D93">
        <w:tc>
          <w:tcPr>
            <w:tcW w:w="9606" w:type="dxa"/>
          </w:tcPr>
          <w:p w:rsidR="005B6D93" w:rsidRPr="00C255D0" w:rsidRDefault="005B6D93" w:rsidP="005B6D93">
            <w:pPr>
              <w:spacing w:line="360" w:lineRule="auto"/>
              <w:ind w:firstLine="567"/>
              <w:jc w:val="center"/>
              <w:rPr>
                <w:rFonts w:ascii="Times New Roman" w:hAnsi="Times New Roman"/>
                <w:b/>
                <w:sz w:val="22"/>
                <w:szCs w:val="22"/>
              </w:rPr>
            </w:pPr>
            <w:r w:rsidRPr="00C255D0">
              <w:rPr>
                <w:rFonts w:ascii="Times New Roman" w:hAnsi="Times New Roman"/>
                <w:b/>
                <w:sz w:val="22"/>
                <w:szCs w:val="22"/>
              </w:rPr>
              <w:t>КЛИЕНТ</w:t>
            </w:r>
          </w:p>
        </w:tc>
      </w:tr>
      <w:tr w:rsidR="005B6D93" w:rsidRPr="00C255D0" w:rsidTr="005B6D93">
        <w:tc>
          <w:tcPr>
            <w:tcW w:w="9606" w:type="dxa"/>
          </w:tcPr>
          <w:p w:rsidR="005B6D93" w:rsidRPr="00C255D0" w:rsidRDefault="005B6D93" w:rsidP="005B6D93">
            <w:pPr>
              <w:spacing w:line="360" w:lineRule="auto"/>
              <w:ind w:firstLine="567"/>
              <w:jc w:val="center"/>
              <w:rPr>
                <w:rFonts w:ascii="Times New Roman" w:hAnsi="Times New Roman"/>
                <w:sz w:val="22"/>
                <w:szCs w:val="22"/>
              </w:rPr>
            </w:pPr>
          </w:p>
        </w:tc>
      </w:tr>
      <w:tr w:rsidR="005B6D93" w:rsidRPr="00C255D0" w:rsidTr="005B6D93">
        <w:trPr>
          <w:trHeight w:val="986"/>
        </w:trPr>
        <w:tc>
          <w:tcPr>
            <w:tcW w:w="9606" w:type="dxa"/>
          </w:tcPr>
          <w:p w:rsidR="005B6D93" w:rsidRPr="00C255D0" w:rsidRDefault="005B6D93" w:rsidP="005B6D93">
            <w:pPr>
              <w:spacing w:line="360" w:lineRule="auto"/>
              <w:ind w:firstLine="567"/>
              <w:rPr>
                <w:rFonts w:ascii="Times New Roman" w:hAnsi="Times New Roman"/>
                <w:sz w:val="22"/>
                <w:szCs w:val="22"/>
              </w:rPr>
            </w:pPr>
            <w:r w:rsidRPr="00C255D0">
              <w:rPr>
                <w:rFonts w:ascii="Times New Roman" w:hAnsi="Times New Roman"/>
                <w:sz w:val="22"/>
                <w:szCs w:val="22"/>
              </w:rPr>
              <w:t>_______________________/____________________</w:t>
            </w:r>
          </w:p>
          <w:p w:rsidR="005B6D93" w:rsidRPr="00C255D0" w:rsidRDefault="005B6D93" w:rsidP="005B6D93">
            <w:pPr>
              <w:spacing w:after="20" w:line="360" w:lineRule="auto"/>
              <w:ind w:firstLine="567"/>
              <w:rPr>
                <w:rFonts w:ascii="Times New Roman" w:hAnsi="Times New Roman"/>
                <w:sz w:val="22"/>
                <w:szCs w:val="22"/>
              </w:rPr>
            </w:pPr>
            <w:r w:rsidRPr="00C255D0">
              <w:rPr>
                <w:rFonts w:ascii="Times New Roman" w:hAnsi="Times New Roman"/>
                <w:sz w:val="22"/>
                <w:szCs w:val="22"/>
              </w:rPr>
              <w:t>Подписано «___» _______________ 201__ г.</w:t>
            </w:r>
          </w:p>
        </w:tc>
      </w:tr>
    </w:tbl>
    <w:p w:rsidR="005B6D93" w:rsidRPr="000B6DDE" w:rsidRDefault="005B6D93" w:rsidP="005B6D93">
      <w:pPr>
        <w:spacing w:line="360" w:lineRule="auto"/>
        <w:jc w:val="right"/>
        <w:rPr>
          <w:rStyle w:val="FontStyle91"/>
          <w:sz w:val="22"/>
          <w:szCs w:val="22"/>
        </w:rPr>
      </w:pPr>
      <w:r w:rsidRPr="00C255D0">
        <w:rPr>
          <w:rFonts w:ascii="Times New Roman" w:hAnsi="Times New Roman" w:cs="Times New Roman"/>
        </w:rPr>
        <w:br w:type="page"/>
      </w:r>
      <w:r w:rsidRPr="000B6DDE">
        <w:rPr>
          <w:rStyle w:val="FontStyle91"/>
          <w:sz w:val="22"/>
          <w:szCs w:val="22"/>
        </w:rPr>
        <w:t xml:space="preserve">Приложение 2.5. </w:t>
      </w:r>
    </w:p>
    <w:p w:rsidR="005B6D93" w:rsidRPr="00C255D0" w:rsidRDefault="005B6D93" w:rsidP="005B6D93">
      <w:pPr>
        <w:pStyle w:val="af0"/>
        <w:spacing w:afterAutospacing="1" w:line="360" w:lineRule="auto"/>
        <w:jc w:val="center"/>
        <w:rPr>
          <w:b/>
        </w:rPr>
      </w:pPr>
      <w:r w:rsidRPr="000B6DDE">
        <w:rPr>
          <w:b/>
          <w:sz w:val="22"/>
          <w:szCs w:val="22"/>
        </w:rPr>
        <w:t>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w:t>
      </w:r>
      <w:r w:rsidRPr="00C255D0">
        <w:rPr>
          <w:b/>
        </w:rPr>
        <w:t>и индексы, рассчитанные по таким ценным бумагам</w:t>
      </w:r>
    </w:p>
    <w:p w:rsidR="005B6D93" w:rsidRPr="00C255D0" w:rsidRDefault="005B6D93" w:rsidP="005B6D93">
      <w:pPr>
        <w:spacing w:afterAutospacing="1" w:line="360" w:lineRule="auto"/>
        <w:ind w:firstLine="567"/>
        <w:jc w:val="both"/>
        <w:rPr>
          <w:rFonts w:ascii="Times New Roman" w:hAnsi="Times New Roman" w:cs="Times New Roman"/>
        </w:rPr>
      </w:pPr>
      <w:r w:rsidRPr="00C255D0">
        <w:rPr>
          <w:rFonts w:ascii="Times New Roman" w:hAnsi="Times New Roman" w:cs="Times New Roman"/>
        </w:rPr>
        <w:t>Цель настоящей Декларации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5B6D93" w:rsidRPr="00C255D0" w:rsidRDefault="005B6D93" w:rsidP="005B6D93">
      <w:pPr>
        <w:spacing w:afterAutospacing="1" w:line="360" w:lineRule="auto"/>
        <w:ind w:firstLine="567"/>
        <w:jc w:val="both"/>
        <w:rPr>
          <w:rFonts w:ascii="Times New Roman" w:hAnsi="Times New Roman" w:cs="Times New Roman"/>
          <w:b/>
        </w:rPr>
      </w:pPr>
      <w:r w:rsidRPr="00C255D0">
        <w:rPr>
          <w:rFonts w:ascii="Times New Roman" w:hAnsi="Times New Roman" w:cs="Times New Roman"/>
          <w:b/>
        </w:rPr>
        <w:t>Риски, связанные производными финансовыми инструментами</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w:t>
      </w:r>
      <w:proofErr w:type="spellStart"/>
      <w:r w:rsidRPr="00C255D0">
        <w:rPr>
          <w:rFonts w:ascii="Times New Roman" w:hAnsi="Times New Roman" w:cs="Times New Roman"/>
        </w:rPr>
        <w:t>колл</w:t>
      </w:r>
      <w:proofErr w:type="spellEnd"/>
      <w:r w:rsidRPr="00C255D0">
        <w:rPr>
          <w:rFonts w:ascii="Times New Roman" w:hAnsi="Times New Roman" w:cs="Times New Roman"/>
        </w:rPr>
        <w:t>»)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Рыночный (ценовой) риск</w:t>
      </w:r>
    </w:p>
    <w:p w:rsidR="005B6D93" w:rsidRPr="00C255D0" w:rsidRDefault="005B6D93" w:rsidP="005B6D93">
      <w:pPr>
        <w:spacing w:line="360" w:lineRule="auto"/>
        <w:ind w:firstLine="567"/>
        <w:jc w:val="both"/>
        <w:rPr>
          <w:rFonts w:ascii="Times New Roman" w:hAnsi="Times New Roman" w:cs="Times New Roman"/>
        </w:rPr>
      </w:pPr>
      <w:proofErr w:type="gramStart"/>
      <w:r w:rsidRPr="00C255D0">
        <w:rPr>
          <w:rFonts w:ascii="Times New Roman" w:hAnsi="Times New Roman" w:cs="Times New Roman"/>
        </w:rPr>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roofErr w:type="gramEnd"/>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 xml:space="preserve">Риск ликвидности </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 xml:space="preserve">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w:t>
      </w:r>
      <w:proofErr w:type="gramStart"/>
      <w:r w:rsidRPr="00C255D0">
        <w:rPr>
          <w:rFonts w:ascii="Times New Roman" w:hAnsi="Times New Roman" w:cs="Times New Roman"/>
        </w:rPr>
        <w:t>с</w:t>
      </w:r>
      <w:proofErr w:type="gramEnd"/>
      <w:r w:rsidRPr="00C255D0">
        <w:rPr>
          <w:rFonts w:ascii="Times New Roman" w:hAnsi="Times New Roman" w:cs="Times New Roman"/>
        </w:rPr>
        <w:t xml:space="preserve"> базисными </w:t>
      </w:r>
      <w:proofErr w:type="spellStart"/>
      <w:r w:rsidRPr="00C255D0">
        <w:rPr>
          <w:rFonts w:ascii="Times New Roman" w:hAnsi="Times New Roman" w:cs="Times New Roman"/>
        </w:rPr>
        <w:t>актиВами</w:t>
      </w:r>
      <w:proofErr w:type="spellEnd"/>
      <w:r w:rsidRPr="00C255D0">
        <w:rPr>
          <w:rFonts w:ascii="Times New Roman" w:hAnsi="Times New Roman" w:cs="Times New Roman"/>
        </w:rPr>
        <w:t>. Использование альтернативных вариантов может привести к меньшим убыткам.</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 xml:space="preserve">При этом трудности с закрытием позиций  и потери в цене могут привести к увеличению убытков по сравнению с обычными сделками. </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 xml:space="preserve">Ограничение распоряжения </w:t>
      </w:r>
      <w:r w:rsidR="000B6DDE" w:rsidRPr="00C255D0">
        <w:rPr>
          <w:rFonts w:ascii="Times New Roman" w:hAnsi="Times New Roman" w:cs="Times New Roman"/>
        </w:rPr>
        <w:t>средствами</w:t>
      </w:r>
      <w:r w:rsidRPr="00C255D0">
        <w:rPr>
          <w:rFonts w:ascii="Times New Roman" w:hAnsi="Times New Roman" w:cs="Times New Roman"/>
        </w:rPr>
        <w:t xml:space="preserve">, являющимися обеспечением  </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Риск принудительного закрытия позиции</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 xml:space="preserve">Принудительное закрытие позиции направлено на управление рисками. Вы можете понести значительные </w:t>
      </w:r>
      <w:proofErr w:type="gramStart"/>
      <w:r w:rsidRPr="00C255D0">
        <w:rPr>
          <w:rFonts w:ascii="Times New Roman" w:hAnsi="Times New Roman" w:cs="Times New Roman"/>
        </w:rPr>
        <w:t>убытки</w:t>
      </w:r>
      <w:proofErr w:type="gramEnd"/>
      <w:r w:rsidRPr="00C255D0">
        <w:rPr>
          <w:rFonts w:ascii="Times New Roman" w:hAnsi="Times New Roman" w:cs="Times New Roman"/>
        </w:rPr>
        <w:t xml:space="preserve">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5B6D93" w:rsidRPr="00C255D0" w:rsidRDefault="005B6D93" w:rsidP="005B6D93">
      <w:pPr>
        <w:spacing w:line="360" w:lineRule="auto"/>
        <w:ind w:left="360"/>
        <w:jc w:val="center"/>
        <w:rPr>
          <w:rFonts w:ascii="Times New Roman" w:hAnsi="Times New Roman" w:cs="Times New Roman"/>
          <w:b/>
        </w:rPr>
      </w:pPr>
    </w:p>
    <w:p w:rsidR="005B6D93" w:rsidRPr="00C255D0" w:rsidRDefault="005B6D93" w:rsidP="005B6D93">
      <w:pPr>
        <w:spacing w:line="360" w:lineRule="auto"/>
        <w:ind w:left="360"/>
        <w:jc w:val="center"/>
        <w:rPr>
          <w:rFonts w:ascii="Times New Roman" w:hAnsi="Times New Roman" w:cs="Times New Roman"/>
          <w:b/>
        </w:rPr>
      </w:pPr>
      <w:r w:rsidRPr="00C255D0">
        <w:rPr>
          <w:rFonts w:ascii="Times New Roman" w:hAnsi="Times New Roman" w:cs="Times New Roman"/>
          <w:b/>
        </w:rPr>
        <w:t>Риски, обусловленные иностранным происхождением базисного актива</w:t>
      </w:r>
    </w:p>
    <w:p w:rsidR="005B6D93" w:rsidRPr="00C255D0" w:rsidRDefault="005B6D93" w:rsidP="005B6D93">
      <w:pPr>
        <w:spacing w:afterAutospacing="1" w:line="360" w:lineRule="auto"/>
        <w:ind w:firstLine="567"/>
        <w:jc w:val="both"/>
        <w:rPr>
          <w:rFonts w:ascii="Times New Roman" w:hAnsi="Times New Roman" w:cs="Times New Roman"/>
        </w:rPr>
      </w:pPr>
      <w:r w:rsidRPr="00C255D0">
        <w:rPr>
          <w:rFonts w:ascii="Times New Roman" w:hAnsi="Times New Roman" w:cs="Times New Roman"/>
        </w:rPr>
        <w:t>Системные риски</w:t>
      </w:r>
    </w:p>
    <w:p w:rsidR="005B6D93" w:rsidRPr="00C255D0" w:rsidRDefault="005B6D93" w:rsidP="005B6D93">
      <w:pPr>
        <w:spacing w:afterAutospacing="1" w:line="360" w:lineRule="auto"/>
        <w:ind w:firstLine="567"/>
        <w:jc w:val="both"/>
        <w:rPr>
          <w:rFonts w:ascii="Times New Roman" w:hAnsi="Times New Roman" w:cs="Times New Roman"/>
        </w:rPr>
      </w:pPr>
      <w:r w:rsidRPr="00C255D0">
        <w:rPr>
          <w:rFonts w:ascii="Times New Roman" w:hAnsi="Times New Roman" w:cs="Times New Roman"/>
        </w:rPr>
        <w:t xml:space="preserve">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C255D0">
        <w:rPr>
          <w:rFonts w:ascii="Times New Roman" w:hAnsi="Times New Roman" w:cs="Times New Roman"/>
        </w:rPr>
        <w:t>развитости финансовой системы страны места нахождения</w:t>
      </w:r>
      <w:proofErr w:type="gramEnd"/>
      <w:r w:rsidRPr="00C255D0">
        <w:rPr>
          <w:rFonts w:ascii="Times New Roman" w:hAnsi="Times New Roman" w:cs="Times New Roman"/>
        </w:rPr>
        <w:t xml:space="preserve"> лица, обязанного по иностранным ценным бумагам.</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C255D0">
        <w:rPr>
          <w:rFonts w:ascii="Times New Roman" w:hAnsi="Times New Roman" w:cs="Times New Roman"/>
        </w:rPr>
        <w:t xml:space="preserve">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w:t>
      </w:r>
      <w:proofErr w:type="spellStart"/>
      <w:r w:rsidRPr="00C255D0">
        <w:rPr>
          <w:rFonts w:ascii="Times New Roman" w:hAnsi="Times New Roman" w:cs="Times New Roman"/>
        </w:rPr>
        <w:t>агентстВами</w:t>
      </w:r>
      <w:proofErr w:type="spellEnd"/>
      <w:r w:rsidRPr="00C255D0">
        <w:rPr>
          <w:rFonts w:ascii="Times New Roman" w:hAnsi="Times New Roman" w:cs="Times New Roman"/>
        </w:rPr>
        <w:t xml:space="preserve">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Правовые риски</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 xml:space="preserve">Необходимо отдавать себе отчет в том, что иностранные финансовые инструменты, являющиеся базисными </w:t>
      </w:r>
      <w:proofErr w:type="spellStart"/>
      <w:r w:rsidRPr="00C255D0">
        <w:rPr>
          <w:rFonts w:ascii="Times New Roman" w:hAnsi="Times New Roman" w:cs="Times New Roman"/>
        </w:rPr>
        <w:t>актиВами</w:t>
      </w:r>
      <w:proofErr w:type="spellEnd"/>
      <w:r w:rsidRPr="00C255D0">
        <w:rPr>
          <w:rFonts w:ascii="Times New Roman" w:hAnsi="Times New Roman" w:cs="Times New Roman"/>
        </w:rPr>
        <w:t xml:space="preserve">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 xml:space="preserve">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C255D0">
        <w:rPr>
          <w:rFonts w:ascii="Times New Roman" w:hAnsi="Times New Roman" w:cs="Times New Roman"/>
        </w:rPr>
        <w:t>от</w:t>
      </w:r>
      <w:proofErr w:type="gramEnd"/>
      <w:r w:rsidRPr="00C255D0">
        <w:rPr>
          <w:rFonts w:ascii="Times New Roman" w:hAnsi="Times New Roman" w:cs="Times New Roman"/>
        </w:rPr>
        <w:t xml:space="preserve">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Раскрытие информации</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5B6D93" w:rsidRPr="00C255D0" w:rsidRDefault="005B6D93" w:rsidP="005B6D93">
      <w:pPr>
        <w:spacing w:before="240" w:line="360" w:lineRule="auto"/>
        <w:ind w:firstLine="567"/>
        <w:jc w:val="both"/>
        <w:rPr>
          <w:rFonts w:ascii="Times New Roman" w:hAnsi="Times New Roman" w:cs="Times New Roman"/>
        </w:rPr>
      </w:pPr>
      <w:r w:rsidRPr="00C255D0">
        <w:rPr>
          <w:rFonts w:ascii="Times New Roman" w:hAnsi="Times New Roman" w:cs="Times New Roman"/>
        </w:rPr>
        <w:t>***</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 xml:space="preserve">Учитывая </w:t>
      </w:r>
      <w:proofErr w:type="gramStart"/>
      <w:r w:rsidRPr="00C255D0">
        <w:rPr>
          <w:rFonts w:ascii="Times New Roman" w:hAnsi="Times New Roman" w:cs="Times New Roman"/>
        </w:rPr>
        <w:t>вышеизложенное</w:t>
      </w:r>
      <w:proofErr w:type="gramEnd"/>
      <w:r w:rsidRPr="00C255D0">
        <w:rPr>
          <w:rFonts w:ascii="Times New Roman" w:hAnsi="Times New Roman" w:cs="Times New Roman"/>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tbl>
      <w:tblPr>
        <w:tblStyle w:val="ac"/>
        <w:tblW w:w="9606" w:type="dxa"/>
        <w:tblLayout w:type="fixed"/>
        <w:tblLook w:val="04A0" w:firstRow="1" w:lastRow="0" w:firstColumn="1" w:lastColumn="0" w:noHBand="0" w:noVBand="1"/>
      </w:tblPr>
      <w:tblGrid>
        <w:gridCol w:w="9606"/>
      </w:tblGrid>
      <w:tr w:rsidR="005B6D93" w:rsidRPr="00C255D0" w:rsidTr="005B6D93">
        <w:tc>
          <w:tcPr>
            <w:tcW w:w="9606" w:type="dxa"/>
          </w:tcPr>
          <w:p w:rsidR="005B6D93" w:rsidRPr="00C255D0" w:rsidRDefault="005B6D93" w:rsidP="005B6D93">
            <w:pPr>
              <w:spacing w:line="360" w:lineRule="auto"/>
              <w:ind w:left="360"/>
              <w:jc w:val="center"/>
              <w:rPr>
                <w:rFonts w:ascii="Times New Roman" w:hAnsi="Times New Roman"/>
                <w:b/>
                <w:sz w:val="22"/>
                <w:szCs w:val="22"/>
              </w:rPr>
            </w:pPr>
            <w:r w:rsidRPr="00C255D0">
              <w:rPr>
                <w:rFonts w:ascii="Times New Roman" w:hAnsi="Times New Roman"/>
                <w:b/>
                <w:sz w:val="22"/>
                <w:szCs w:val="22"/>
              </w:rPr>
              <w:t>КЛИЕНТ</w:t>
            </w:r>
          </w:p>
        </w:tc>
      </w:tr>
      <w:tr w:rsidR="005B6D93" w:rsidRPr="00C255D0" w:rsidTr="005B6D93">
        <w:tc>
          <w:tcPr>
            <w:tcW w:w="9606" w:type="dxa"/>
          </w:tcPr>
          <w:p w:rsidR="005B6D93" w:rsidRPr="00C255D0" w:rsidRDefault="005B6D93" w:rsidP="005B6D93">
            <w:pPr>
              <w:spacing w:line="360" w:lineRule="auto"/>
              <w:ind w:left="360"/>
              <w:jc w:val="center"/>
              <w:rPr>
                <w:rFonts w:ascii="Times New Roman" w:hAnsi="Times New Roman"/>
                <w:sz w:val="22"/>
                <w:szCs w:val="22"/>
              </w:rPr>
            </w:pPr>
          </w:p>
        </w:tc>
      </w:tr>
      <w:tr w:rsidR="005B6D93" w:rsidRPr="00C255D0" w:rsidTr="005B6D93">
        <w:trPr>
          <w:trHeight w:val="1529"/>
        </w:trPr>
        <w:tc>
          <w:tcPr>
            <w:tcW w:w="9606" w:type="dxa"/>
          </w:tcPr>
          <w:p w:rsidR="005B6D93" w:rsidRPr="00C255D0" w:rsidRDefault="005B6D93" w:rsidP="005B6D93">
            <w:pPr>
              <w:spacing w:line="360" w:lineRule="auto"/>
              <w:ind w:left="360"/>
              <w:jc w:val="center"/>
              <w:rPr>
                <w:rFonts w:ascii="Times New Roman" w:hAnsi="Times New Roman"/>
                <w:sz w:val="22"/>
                <w:szCs w:val="22"/>
              </w:rPr>
            </w:pPr>
          </w:p>
          <w:p w:rsidR="005B6D93" w:rsidRPr="00C255D0" w:rsidRDefault="005B6D93" w:rsidP="005B6D93">
            <w:pPr>
              <w:spacing w:line="360" w:lineRule="auto"/>
              <w:ind w:left="360"/>
              <w:rPr>
                <w:rFonts w:ascii="Times New Roman" w:hAnsi="Times New Roman"/>
                <w:sz w:val="22"/>
                <w:szCs w:val="22"/>
              </w:rPr>
            </w:pPr>
            <w:r w:rsidRPr="00C255D0">
              <w:rPr>
                <w:rFonts w:ascii="Times New Roman" w:hAnsi="Times New Roman"/>
                <w:sz w:val="22"/>
                <w:szCs w:val="22"/>
              </w:rPr>
              <w:t>_______________________/____________________</w:t>
            </w:r>
          </w:p>
          <w:p w:rsidR="005B6D93" w:rsidRPr="00C255D0" w:rsidRDefault="005B6D93" w:rsidP="005B6D93">
            <w:pPr>
              <w:spacing w:after="20" w:line="360" w:lineRule="auto"/>
              <w:ind w:left="360"/>
              <w:rPr>
                <w:rFonts w:ascii="Times New Roman" w:hAnsi="Times New Roman"/>
                <w:sz w:val="22"/>
                <w:szCs w:val="22"/>
              </w:rPr>
            </w:pPr>
            <w:r w:rsidRPr="00C255D0">
              <w:rPr>
                <w:rFonts w:ascii="Times New Roman" w:hAnsi="Times New Roman"/>
                <w:sz w:val="22"/>
                <w:szCs w:val="22"/>
              </w:rPr>
              <w:t>Подписано «___» _______________ 201__ г.</w:t>
            </w:r>
          </w:p>
        </w:tc>
      </w:tr>
    </w:tbl>
    <w:p w:rsidR="005B6D93" w:rsidRPr="00C255D0" w:rsidRDefault="005B6D93" w:rsidP="005B6D93">
      <w:pPr>
        <w:spacing w:line="360" w:lineRule="auto"/>
        <w:ind w:left="360"/>
        <w:rPr>
          <w:rFonts w:ascii="Times New Roman" w:hAnsi="Times New Roman" w:cs="Times New Roman"/>
        </w:rPr>
      </w:pPr>
    </w:p>
    <w:p w:rsidR="000B6DDE" w:rsidRDefault="000B6DDE" w:rsidP="005B6D93">
      <w:pPr>
        <w:pStyle w:val="af0"/>
        <w:tabs>
          <w:tab w:val="left" w:pos="284"/>
        </w:tabs>
        <w:spacing w:line="276" w:lineRule="auto"/>
        <w:ind w:left="0"/>
        <w:jc w:val="right"/>
        <w:rPr>
          <w:b/>
          <w:sz w:val="22"/>
          <w:szCs w:val="22"/>
        </w:rPr>
      </w:pPr>
    </w:p>
    <w:p w:rsidR="000B6DDE" w:rsidRDefault="000B6DDE" w:rsidP="005B6D93">
      <w:pPr>
        <w:pStyle w:val="af0"/>
        <w:tabs>
          <w:tab w:val="left" w:pos="284"/>
        </w:tabs>
        <w:spacing w:line="276" w:lineRule="auto"/>
        <w:ind w:left="0"/>
        <w:jc w:val="right"/>
        <w:rPr>
          <w:b/>
          <w:sz w:val="22"/>
          <w:szCs w:val="22"/>
        </w:rPr>
      </w:pPr>
    </w:p>
    <w:p w:rsidR="000B6DDE" w:rsidRDefault="000B6DDE" w:rsidP="005B6D93">
      <w:pPr>
        <w:pStyle w:val="af0"/>
        <w:tabs>
          <w:tab w:val="left" w:pos="284"/>
        </w:tabs>
        <w:spacing w:line="276" w:lineRule="auto"/>
        <w:ind w:left="0"/>
        <w:jc w:val="right"/>
        <w:rPr>
          <w:b/>
          <w:sz w:val="22"/>
          <w:szCs w:val="22"/>
        </w:rPr>
      </w:pPr>
    </w:p>
    <w:p w:rsidR="000B6DDE" w:rsidRDefault="000B6DDE" w:rsidP="005B6D93">
      <w:pPr>
        <w:pStyle w:val="af0"/>
        <w:tabs>
          <w:tab w:val="left" w:pos="284"/>
        </w:tabs>
        <w:spacing w:line="276" w:lineRule="auto"/>
        <w:ind w:left="0"/>
        <w:jc w:val="right"/>
        <w:rPr>
          <w:b/>
          <w:sz w:val="22"/>
          <w:szCs w:val="22"/>
        </w:rPr>
      </w:pPr>
    </w:p>
    <w:p w:rsidR="000B6DDE" w:rsidRDefault="000B6DDE" w:rsidP="005B6D93">
      <w:pPr>
        <w:pStyle w:val="af0"/>
        <w:tabs>
          <w:tab w:val="left" w:pos="284"/>
        </w:tabs>
        <w:spacing w:line="276" w:lineRule="auto"/>
        <w:ind w:left="0"/>
        <w:jc w:val="right"/>
        <w:rPr>
          <w:b/>
          <w:sz w:val="22"/>
          <w:szCs w:val="22"/>
        </w:rPr>
      </w:pPr>
    </w:p>
    <w:p w:rsidR="000B6DDE" w:rsidRDefault="000B6DDE" w:rsidP="005B6D93">
      <w:pPr>
        <w:pStyle w:val="af0"/>
        <w:tabs>
          <w:tab w:val="left" w:pos="284"/>
        </w:tabs>
        <w:spacing w:line="276" w:lineRule="auto"/>
        <w:ind w:left="0"/>
        <w:jc w:val="right"/>
        <w:rPr>
          <w:b/>
          <w:sz w:val="22"/>
          <w:szCs w:val="22"/>
        </w:rPr>
      </w:pPr>
    </w:p>
    <w:p w:rsidR="000B6DDE" w:rsidRDefault="000B6DDE" w:rsidP="005B6D93">
      <w:pPr>
        <w:pStyle w:val="af0"/>
        <w:tabs>
          <w:tab w:val="left" w:pos="284"/>
        </w:tabs>
        <w:spacing w:line="276" w:lineRule="auto"/>
        <w:ind w:left="0"/>
        <w:jc w:val="right"/>
        <w:rPr>
          <w:b/>
          <w:sz w:val="22"/>
          <w:szCs w:val="22"/>
        </w:rPr>
      </w:pPr>
    </w:p>
    <w:p w:rsidR="000B6DDE" w:rsidRDefault="000B6DDE" w:rsidP="005B6D93">
      <w:pPr>
        <w:pStyle w:val="af0"/>
        <w:tabs>
          <w:tab w:val="left" w:pos="284"/>
        </w:tabs>
        <w:spacing w:line="276" w:lineRule="auto"/>
        <w:ind w:left="0"/>
        <w:jc w:val="right"/>
        <w:rPr>
          <w:b/>
          <w:sz w:val="22"/>
          <w:szCs w:val="22"/>
        </w:rPr>
      </w:pPr>
    </w:p>
    <w:p w:rsidR="005B6D93" w:rsidRPr="000B6DDE" w:rsidRDefault="005B6D93" w:rsidP="005B6D93">
      <w:pPr>
        <w:pStyle w:val="af0"/>
        <w:tabs>
          <w:tab w:val="left" w:pos="284"/>
        </w:tabs>
        <w:spacing w:line="276" w:lineRule="auto"/>
        <w:ind w:left="0"/>
        <w:jc w:val="right"/>
        <w:rPr>
          <w:sz w:val="22"/>
          <w:szCs w:val="22"/>
        </w:rPr>
      </w:pPr>
      <w:r w:rsidRPr="000B6DDE">
        <w:rPr>
          <w:sz w:val="22"/>
          <w:szCs w:val="22"/>
        </w:rPr>
        <w:t>Приложение 2.6.</w:t>
      </w:r>
    </w:p>
    <w:p w:rsidR="005B6D93" w:rsidRPr="00C255D0" w:rsidRDefault="005B6D93" w:rsidP="005B6D93">
      <w:pPr>
        <w:pStyle w:val="af0"/>
        <w:tabs>
          <w:tab w:val="left" w:pos="284"/>
        </w:tabs>
        <w:spacing w:line="276" w:lineRule="auto"/>
        <w:jc w:val="both"/>
        <w:rPr>
          <w:b/>
          <w:i/>
          <w:sz w:val="22"/>
          <w:szCs w:val="22"/>
        </w:rPr>
      </w:pPr>
    </w:p>
    <w:p w:rsidR="005B6D93" w:rsidRPr="00C255D0" w:rsidRDefault="005B6D93" w:rsidP="005B6D93">
      <w:pPr>
        <w:pStyle w:val="Style28"/>
        <w:widowControl/>
        <w:spacing w:line="276" w:lineRule="auto"/>
        <w:ind w:right="72" w:firstLine="567"/>
        <w:jc w:val="both"/>
        <w:rPr>
          <w:rStyle w:val="FontStyle90"/>
          <w:sz w:val="22"/>
          <w:szCs w:val="22"/>
        </w:rPr>
      </w:pPr>
      <w:r w:rsidRPr="00C255D0">
        <w:rPr>
          <w:rStyle w:val="FontStyle90"/>
          <w:sz w:val="22"/>
          <w:szCs w:val="22"/>
        </w:rPr>
        <w:t>Уведомление о порядке (условиях) хранения, учета и использования отдельного имущества Клиента, учета отдельных обязательств, связанных с этим правах и рисках Клиента</w:t>
      </w:r>
    </w:p>
    <w:p w:rsidR="005B6D93" w:rsidRPr="00C255D0" w:rsidRDefault="005B6D93" w:rsidP="005B6D93">
      <w:pPr>
        <w:pStyle w:val="Style31"/>
        <w:widowControl/>
        <w:tabs>
          <w:tab w:val="left" w:pos="926"/>
        </w:tabs>
        <w:spacing w:before="230" w:line="276" w:lineRule="auto"/>
        <w:ind w:firstLine="567"/>
        <w:jc w:val="both"/>
        <w:rPr>
          <w:rStyle w:val="FontStyle90"/>
          <w:sz w:val="22"/>
          <w:szCs w:val="22"/>
        </w:rPr>
      </w:pPr>
      <w:r w:rsidRPr="00C255D0">
        <w:rPr>
          <w:rStyle w:val="FontStyle90"/>
          <w:sz w:val="22"/>
          <w:szCs w:val="22"/>
        </w:rPr>
        <w:t>1.</w:t>
      </w:r>
      <w:r w:rsidRPr="00C255D0">
        <w:rPr>
          <w:rStyle w:val="FontStyle90"/>
          <w:sz w:val="22"/>
          <w:szCs w:val="22"/>
        </w:rPr>
        <w:tab/>
        <w:t>Хранение, учет и использование денежных сре</w:t>
      </w:r>
      <w:proofErr w:type="gramStart"/>
      <w:r w:rsidRPr="00C255D0">
        <w:rPr>
          <w:rStyle w:val="FontStyle90"/>
          <w:sz w:val="22"/>
          <w:szCs w:val="22"/>
        </w:rPr>
        <w:t>дств кл</w:t>
      </w:r>
      <w:proofErr w:type="gramEnd"/>
      <w:r w:rsidRPr="00C255D0">
        <w:rPr>
          <w:rStyle w:val="FontStyle90"/>
          <w:sz w:val="22"/>
          <w:szCs w:val="22"/>
        </w:rPr>
        <w:t>иентов</w:t>
      </w:r>
    </w:p>
    <w:p w:rsidR="005B6D93" w:rsidRPr="00C255D0" w:rsidRDefault="005B6D93" w:rsidP="009C4926">
      <w:pPr>
        <w:pStyle w:val="Style30"/>
        <w:widowControl/>
        <w:numPr>
          <w:ilvl w:val="0"/>
          <w:numId w:val="65"/>
        </w:numPr>
        <w:tabs>
          <w:tab w:val="left" w:pos="1128"/>
        </w:tabs>
        <w:spacing w:line="276" w:lineRule="auto"/>
        <w:ind w:right="5" w:firstLine="567"/>
        <w:rPr>
          <w:rStyle w:val="FontStyle91"/>
          <w:sz w:val="22"/>
          <w:szCs w:val="22"/>
        </w:rPr>
      </w:pPr>
      <w:r w:rsidRPr="00C255D0">
        <w:rPr>
          <w:rStyle w:val="FontStyle91"/>
          <w:sz w:val="22"/>
          <w:szCs w:val="22"/>
        </w:rPr>
        <w:t xml:space="preserve">Денежные средства Клиента, передаваемые Брокеру, а также полученные от операций и сделок, совершенных в интересах Клиента, находятся на Специальных брокерских счетах, открытых Брокеру в кредитных организациях, вместе с </w:t>
      </w:r>
      <w:proofErr w:type="gramStart"/>
      <w:r w:rsidRPr="00C255D0">
        <w:rPr>
          <w:rStyle w:val="FontStyle91"/>
          <w:sz w:val="22"/>
          <w:szCs w:val="22"/>
        </w:rPr>
        <w:t>денежными</w:t>
      </w:r>
      <w:proofErr w:type="gramEnd"/>
      <w:r w:rsidRPr="00C255D0">
        <w:rPr>
          <w:rStyle w:val="FontStyle91"/>
          <w:sz w:val="22"/>
          <w:szCs w:val="22"/>
        </w:rPr>
        <w:t xml:space="preserve"> </w:t>
      </w:r>
      <w:proofErr w:type="spellStart"/>
      <w:r w:rsidRPr="00C255D0">
        <w:rPr>
          <w:rStyle w:val="FontStyle91"/>
          <w:sz w:val="22"/>
          <w:szCs w:val="22"/>
        </w:rPr>
        <w:t>средстВами</w:t>
      </w:r>
      <w:proofErr w:type="spellEnd"/>
      <w:r w:rsidRPr="00C255D0">
        <w:rPr>
          <w:rStyle w:val="FontStyle91"/>
          <w:sz w:val="22"/>
          <w:szCs w:val="22"/>
        </w:rPr>
        <w:t xml:space="preserve"> других клиентов Брокера.</w:t>
      </w:r>
    </w:p>
    <w:p w:rsidR="005B6D93" w:rsidRPr="00C255D0" w:rsidRDefault="005B6D93" w:rsidP="009C4926">
      <w:pPr>
        <w:pStyle w:val="Style30"/>
        <w:widowControl/>
        <w:numPr>
          <w:ilvl w:val="0"/>
          <w:numId w:val="65"/>
        </w:numPr>
        <w:tabs>
          <w:tab w:val="left" w:pos="1128"/>
        </w:tabs>
        <w:spacing w:line="276" w:lineRule="auto"/>
        <w:ind w:right="5" w:firstLine="567"/>
        <w:rPr>
          <w:rStyle w:val="FontStyle91"/>
          <w:sz w:val="22"/>
          <w:szCs w:val="22"/>
        </w:rPr>
      </w:pPr>
      <w:r w:rsidRPr="00C255D0">
        <w:rPr>
          <w:rStyle w:val="FontStyle91"/>
          <w:sz w:val="22"/>
          <w:szCs w:val="22"/>
        </w:rPr>
        <w:t>По общему правилу, если иное письменно не согласовано между Клиентом и Брокером, возможность открытия отдельного Специального брокерского счета в целях учета денежных сре</w:t>
      </w:r>
      <w:proofErr w:type="gramStart"/>
      <w:r w:rsidRPr="00C255D0">
        <w:rPr>
          <w:rStyle w:val="FontStyle91"/>
          <w:sz w:val="22"/>
          <w:szCs w:val="22"/>
        </w:rPr>
        <w:t>дств Кл</w:t>
      </w:r>
      <w:proofErr w:type="gramEnd"/>
      <w:r w:rsidRPr="00C255D0">
        <w:rPr>
          <w:rStyle w:val="FontStyle91"/>
          <w:sz w:val="22"/>
          <w:szCs w:val="22"/>
        </w:rPr>
        <w:t>иента не предусмотрена. В случае если открытие данного счета согласовано между Клиентом и Брокером, Клиент должен возместить Брокеру все расходы по открытию и обслуживанию такого счета.</w:t>
      </w:r>
    </w:p>
    <w:p w:rsidR="005B6D93" w:rsidRPr="00C255D0" w:rsidRDefault="005B6D93" w:rsidP="009C4926">
      <w:pPr>
        <w:pStyle w:val="Style30"/>
        <w:widowControl/>
        <w:numPr>
          <w:ilvl w:val="0"/>
          <w:numId w:val="65"/>
        </w:numPr>
        <w:tabs>
          <w:tab w:val="left" w:pos="1128"/>
        </w:tabs>
        <w:spacing w:line="276" w:lineRule="auto"/>
        <w:ind w:right="5" w:firstLine="567"/>
        <w:rPr>
          <w:rStyle w:val="FontStyle91"/>
          <w:sz w:val="22"/>
          <w:szCs w:val="22"/>
        </w:rPr>
      </w:pPr>
      <w:proofErr w:type="gramStart"/>
      <w:r w:rsidRPr="00C255D0">
        <w:rPr>
          <w:rStyle w:val="FontStyle91"/>
          <w:sz w:val="22"/>
          <w:szCs w:val="22"/>
        </w:rPr>
        <w:t>В соответствии с Условиями Брокер вправе (за исключением случаев, когда это прямо запрещено действующими нормативными актами, а также когда Условиями установлено иное), безвозмездно использовать в своих интересах денежные средства Клиента, предназначенные для / полученные от операций и сделок, в порядке, предусмотренном нормативными актами РФ.</w:t>
      </w:r>
      <w:proofErr w:type="gramEnd"/>
      <w:r w:rsidRPr="00C255D0">
        <w:rPr>
          <w:rStyle w:val="FontStyle91"/>
          <w:sz w:val="22"/>
          <w:szCs w:val="22"/>
        </w:rPr>
        <w:t xml:space="preserve"> При этом Брокер гарантирует Клиенту исполнение Поручений Клиента за счет указанных денежных средств.</w:t>
      </w:r>
    </w:p>
    <w:p w:rsidR="005B6D93" w:rsidRPr="00C255D0" w:rsidRDefault="005B6D93" w:rsidP="009C4926">
      <w:pPr>
        <w:pStyle w:val="Style30"/>
        <w:widowControl/>
        <w:numPr>
          <w:ilvl w:val="0"/>
          <w:numId w:val="65"/>
        </w:numPr>
        <w:tabs>
          <w:tab w:val="left" w:pos="1128"/>
        </w:tabs>
        <w:spacing w:line="276" w:lineRule="auto"/>
        <w:ind w:right="5" w:firstLine="567"/>
        <w:rPr>
          <w:rStyle w:val="FontStyle91"/>
          <w:sz w:val="22"/>
          <w:szCs w:val="22"/>
        </w:rPr>
      </w:pPr>
      <w:proofErr w:type="gramStart"/>
      <w:r w:rsidRPr="00C255D0">
        <w:rPr>
          <w:rStyle w:val="FontStyle91"/>
          <w:sz w:val="22"/>
          <w:szCs w:val="22"/>
        </w:rPr>
        <w:t xml:space="preserve">Объединение денежных средств Клиента на Специальных брокерских счетах с денежными </w:t>
      </w:r>
      <w:proofErr w:type="spellStart"/>
      <w:r w:rsidRPr="00C255D0">
        <w:rPr>
          <w:rStyle w:val="FontStyle91"/>
          <w:sz w:val="22"/>
          <w:szCs w:val="22"/>
        </w:rPr>
        <w:t>средстВами</w:t>
      </w:r>
      <w:proofErr w:type="spellEnd"/>
      <w:r w:rsidRPr="00C255D0">
        <w:rPr>
          <w:rStyle w:val="FontStyle91"/>
          <w:sz w:val="22"/>
          <w:szCs w:val="22"/>
        </w:rPr>
        <w:t xml:space="preserve"> других клиентов Брокера, а также использование Брокером в собственных интересах денежных средств Клиента, в том числе с возможностью зачисления их на собственный счет Брокера, может нести в себе специфические риски (технические, операционные и иные), например, в виде задержки возврата Клиенту его денежных средств или неисполнения (несвоевременного исполнения) Поручения Клиента</w:t>
      </w:r>
      <w:proofErr w:type="gramEnd"/>
      <w:r w:rsidRPr="00C255D0">
        <w:rPr>
          <w:rStyle w:val="FontStyle91"/>
          <w:sz w:val="22"/>
          <w:szCs w:val="22"/>
        </w:rPr>
        <w:t xml:space="preserve"> на сделку. Причинами возникновения указанных ситуаций может являться ошибочное списание денежных сре</w:t>
      </w:r>
      <w:proofErr w:type="gramStart"/>
      <w:r w:rsidRPr="00C255D0">
        <w:rPr>
          <w:rStyle w:val="FontStyle91"/>
          <w:sz w:val="22"/>
          <w:szCs w:val="22"/>
        </w:rPr>
        <w:t>дств Кл</w:t>
      </w:r>
      <w:proofErr w:type="gramEnd"/>
      <w:r w:rsidRPr="00C255D0">
        <w:rPr>
          <w:rStyle w:val="FontStyle91"/>
          <w:sz w:val="22"/>
          <w:szCs w:val="22"/>
        </w:rPr>
        <w:t>иента по Поручению и / или в интересах другого клиента Брокера вследствие операционной ошибки сотрудников Брокера или сбоя в работе соответствующего программно-технического обеспечения, отсутствие на собственном счете Брокера суммы, достаточной для исполнения Поручения Клиента.</w:t>
      </w:r>
    </w:p>
    <w:p w:rsidR="005B6D93" w:rsidRPr="00C255D0" w:rsidRDefault="005B6D93" w:rsidP="009C4926">
      <w:pPr>
        <w:pStyle w:val="Style30"/>
        <w:widowControl/>
        <w:numPr>
          <w:ilvl w:val="0"/>
          <w:numId w:val="65"/>
        </w:numPr>
        <w:tabs>
          <w:tab w:val="left" w:pos="1128"/>
        </w:tabs>
        <w:spacing w:line="276" w:lineRule="auto"/>
        <w:ind w:firstLine="567"/>
        <w:rPr>
          <w:rStyle w:val="FontStyle91"/>
          <w:sz w:val="22"/>
          <w:szCs w:val="22"/>
        </w:rPr>
      </w:pPr>
      <w:r w:rsidRPr="00C255D0">
        <w:rPr>
          <w:rStyle w:val="FontStyle91"/>
          <w:sz w:val="22"/>
          <w:szCs w:val="22"/>
        </w:rPr>
        <w:t xml:space="preserve">Брокер, в том числе с целью снижения возможных рисков, ведет внутренний учет денежных средств и операций с </w:t>
      </w:r>
      <w:proofErr w:type="gramStart"/>
      <w:r w:rsidRPr="00C255D0">
        <w:rPr>
          <w:rStyle w:val="FontStyle91"/>
          <w:sz w:val="22"/>
          <w:szCs w:val="22"/>
        </w:rPr>
        <w:t>денежными</w:t>
      </w:r>
      <w:proofErr w:type="gramEnd"/>
      <w:r w:rsidRPr="00C255D0">
        <w:rPr>
          <w:rStyle w:val="FontStyle91"/>
          <w:sz w:val="22"/>
          <w:szCs w:val="22"/>
        </w:rPr>
        <w:t xml:space="preserve"> </w:t>
      </w:r>
      <w:proofErr w:type="spellStart"/>
      <w:r w:rsidRPr="00C255D0">
        <w:rPr>
          <w:rStyle w:val="FontStyle91"/>
          <w:sz w:val="22"/>
          <w:szCs w:val="22"/>
        </w:rPr>
        <w:t>средстВами</w:t>
      </w:r>
      <w:proofErr w:type="spellEnd"/>
      <w:r w:rsidRPr="00C255D0">
        <w:rPr>
          <w:rStyle w:val="FontStyle91"/>
          <w:sz w:val="22"/>
          <w:szCs w:val="22"/>
        </w:rPr>
        <w:t xml:space="preserve"> Клиента отдельно от денежных средств и операций с денежными </w:t>
      </w:r>
      <w:proofErr w:type="spellStart"/>
      <w:r w:rsidRPr="00C255D0">
        <w:rPr>
          <w:rStyle w:val="FontStyle91"/>
          <w:sz w:val="22"/>
          <w:szCs w:val="22"/>
        </w:rPr>
        <w:t>средстВами</w:t>
      </w:r>
      <w:proofErr w:type="spellEnd"/>
      <w:r w:rsidRPr="00C255D0">
        <w:rPr>
          <w:rStyle w:val="FontStyle91"/>
          <w:sz w:val="22"/>
          <w:szCs w:val="22"/>
        </w:rPr>
        <w:t xml:space="preserve"> других клиентов и Брокера. В порядке и сроки, предусмотренные нормативными актами и / или Условиями, Брокер предоставляет Клиенту отчетность, в которой, в том числе, указывает сведения о входящих и исходящих остатках и движении денежных сре</w:t>
      </w:r>
      <w:proofErr w:type="gramStart"/>
      <w:r w:rsidRPr="00C255D0">
        <w:rPr>
          <w:rStyle w:val="FontStyle91"/>
          <w:sz w:val="22"/>
          <w:szCs w:val="22"/>
        </w:rPr>
        <w:t>дств Кл</w:t>
      </w:r>
      <w:proofErr w:type="gramEnd"/>
      <w:r w:rsidRPr="00C255D0">
        <w:rPr>
          <w:rStyle w:val="FontStyle91"/>
          <w:sz w:val="22"/>
          <w:szCs w:val="22"/>
        </w:rPr>
        <w:t>иента.</w:t>
      </w:r>
    </w:p>
    <w:p w:rsidR="005B6D93" w:rsidRPr="00C255D0" w:rsidRDefault="005B6D93" w:rsidP="009C4926">
      <w:pPr>
        <w:pStyle w:val="Style30"/>
        <w:widowControl/>
        <w:numPr>
          <w:ilvl w:val="0"/>
          <w:numId w:val="65"/>
        </w:numPr>
        <w:tabs>
          <w:tab w:val="left" w:pos="1128"/>
        </w:tabs>
        <w:spacing w:line="276" w:lineRule="auto"/>
        <w:ind w:right="10" w:firstLine="567"/>
        <w:rPr>
          <w:rStyle w:val="FontStyle91"/>
          <w:sz w:val="22"/>
          <w:szCs w:val="22"/>
        </w:rPr>
      </w:pPr>
      <w:r w:rsidRPr="00C255D0">
        <w:rPr>
          <w:rStyle w:val="FontStyle91"/>
          <w:sz w:val="22"/>
          <w:szCs w:val="22"/>
        </w:rPr>
        <w:t>Денежные средства Клиентов учитываются в кредитных организациях, в которых у Брокера открыты Специальные брокерские счета, в соответствии с требованиями нормативных актов РФ.</w:t>
      </w:r>
    </w:p>
    <w:p w:rsidR="005B6D93" w:rsidRPr="00C255D0" w:rsidRDefault="005B6D93" w:rsidP="005B6D93">
      <w:pPr>
        <w:pStyle w:val="Style31"/>
        <w:widowControl/>
        <w:tabs>
          <w:tab w:val="left" w:pos="1133"/>
        </w:tabs>
        <w:spacing w:before="240" w:line="276" w:lineRule="auto"/>
        <w:ind w:right="24" w:firstLine="567"/>
        <w:jc w:val="both"/>
        <w:rPr>
          <w:rStyle w:val="FontStyle90"/>
          <w:sz w:val="22"/>
          <w:szCs w:val="22"/>
        </w:rPr>
      </w:pPr>
      <w:r w:rsidRPr="00C255D0">
        <w:rPr>
          <w:rStyle w:val="FontStyle90"/>
          <w:sz w:val="22"/>
          <w:szCs w:val="22"/>
        </w:rPr>
        <w:t>2.</w:t>
      </w:r>
      <w:r w:rsidRPr="00C255D0">
        <w:rPr>
          <w:rStyle w:val="FontStyle90"/>
          <w:sz w:val="22"/>
          <w:szCs w:val="22"/>
        </w:rPr>
        <w:tab/>
        <w:t>Учет имущества Клиента и обязатель</w:t>
      </w:r>
      <w:proofErr w:type="gramStart"/>
      <w:r w:rsidRPr="00C255D0">
        <w:rPr>
          <w:rStyle w:val="FontStyle90"/>
          <w:sz w:val="22"/>
          <w:szCs w:val="22"/>
        </w:rPr>
        <w:t>ств в св</w:t>
      </w:r>
      <w:proofErr w:type="gramEnd"/>
      <w:r w:rsidRPr="00C255D0">
        <w:rPr>
          <w:rStyle w:val="FontStyle90"/>
          <w:sz w:val="22"/>
          <w:szCs w:val="22"/>
        </w:rPr>
        <w:t>язи с наличием у Брокера статуса участника</w:t>
      </w:r>
      <w:r w:rsidRPr="00C255D0">
        <w:rPr>
          <w:rStyle w:val="FontStyle90"/>
          <w:sz w:val="22"/>
          <w:szCs w:val="22"/>
        </w:rPr>
        <w:br/>
        <w:t>клиринга</w:t>
      </w:r>
    </w:p>
    <w:p w:rsidR="005B6D93" w:rsidRPr="00C255D0" w:rsidRDefault="005B6D93" w:rsidP="009C4926">
      <w:pPr>
        <w:pStyle w:val="Style30"/>
        <w:widowControl/>
        <w:numPr>
          <w:ilvl w:val="0"/>
          <w:numId w:val="66"/>
        </w:numPr>
        <w:tabs>
          <w:tab w:val="left" w:pos="1128"/>
        </w:tabs>
        <w:spacing w:line="276" w:lineRule="auto"/>
        <w:ind w:right="5" w:firstLine="567"/>
        <w:rPr>
          <w:rStyle w:val="FontStyle91"/>
          <w:sz w:val="22"/>
          <w:szCs w:val="22"/>
        </w:rPr>
      </w:pPr>
      <w:r w:rsidRPr="00C255D0">
        <w:rPr>
          <w:rStyle w:val="FontStyle91"/>
          <w:sz w:val="22"/>
          <w:szCs w:val="22"/>
        </w:rPr>
        <w:t>В связи с тем, что Брокер является участником клиринга на соответствующих рынках, он передает клиринговой организации имущество, предоставленное Клиентом, другими клиентами, а также собственное имущество в качестве обеспечения обязательств, допущенных к клирингу (индивидуальное клиринговое обеспечение). Клиринговая организация ведет общий учет указанного имущества, а также обязательств, возникших из договоров, заключенных участником клиринга (Брокером) за счет Клиента, других клиентов Брокера и за счет самого Брокера.</w:t>
      </w:r>
    </w:p>
    <w:p w:rsidR="005B6D93" w:rsidRPr="00C255D0" w:rsidRDefault="005B6D93" w:rsidP="009C4926">
      <w:pPr>
        <w:pStyle w:val="Style30"/>
        <w:widowControl/>
        <w:numPr>
          <w:ilvl w:val="0"/>
          <w:numId w:val="66"/>
        </w:numPr>
        <w:tabs>
          <w:tab w:val="left" w:pos="1128"/>
        </w:tabs>
        <w:spacing w:line="276" w:lineRule="auto"/>
        <w:ind w:firstLine="567"/>
        <w:rPr>
          <w:rStyle w:val="FontStyle91"/>
          <w:sz w:val="22"/>
          <w:szCs w:val="22"/>
        </w:rPr>
      </w:pPr>
      <w:r w:rsidRPr="00C255D0">
        <w:rPr>
          <w:rStyle w:val="FontStyle91"/>
          <w:sz w:val="22"/>
          <w:szCs w:val="22"/>
        </w:rPr>
        <w:t>Клиент вправе потребовать ведения отдельного учета его имущества, предоставленного в качестве обеспечения, и обязательств участника клиринга (Брокера), возникших из договоров, заключенных за счет Клиента.</w:t>
      </w:r>
    </w:p>
    <w:p w:rsidR="005B6D93" w:rsidRPr="00C255D0" w:rsidRDefault="005B6D93" w:rsidP="009C4926">
      <w:pPr>
        <w:pStyle w:val="Style30"/>
        <w:widowControl/>
        <w:numPr>
          <w:ilvl w:val="0"/>
          <w:numId w:val="66"/>
        </w:numPr>
        <w:tabs>
          <w:tab w:val="left" w:pos="1128"/>
        </w:tabs>
        <w:spacing w:line="276" w:lineRule="auto"/>
        <w:ind w:right="5" w:firstLine="567"/>
        <w:rPr>
          <w:rStyle w:val="FontStyle91"/>
          <w:sz w:val="22"/>
          <w:szCs w:val="22"/>
        </w:rPr>
      </w:pPr>
      <w:proofErr w:type="gramStart"/>
      <w:r w:rsidRPr="00C255D0">
        <w:rPr>
          <w:rStyle w:val="FontStyle91"/>
          <w:sz w:val="22"/>
          <w:szCs w:val="22"/>
        </w:rPr>
        <w:t>Стоимость услуг по ведению отдельного учета указанных в п. 2.2 настоящего Приложения имущества и обязательств согласуется Сторонами в заключаемом ими дополнительном соглашении, при этом учитывается цена, обычно взимаемая за аналогичные услуги на рынке РФ при сравнимых обстоятельствах (включая наличие и готовность программно-технических средств Брокера и вытекающие трудозатраты), а также Клиент должен возместить Брокеру все возникающие связанные расходы, в том числе</w:t>
      </w:r>
      <w:proofErr w:type="gramEnd"/>
      <w:r w:rsidRPr="00C255D0">
        <w:rPr>
          <w:rStyle w:val="FontStyle91"/>
          <w:sz w:val="22"/>
          <w:szCs w:val="22"/>
        </w:rPr>
        <w:t xml:space="preserve"> по оплате услуг третьих лиц.</w:t>
      </w:r>
    </w:p>
    <w:p w:rsidR="005B6D93" w:rsidRPr="00C255D0" w:rsidRDefault="005B6D93" w:rsidP="009C4926">
      <w:pPr>
        <w:pStyle w:val="Style30"/>
        <w:widowControl/>
        <w:numPr>
          <w:ilvl w:val="0"/>
          <w:numId w:val="66"/>
        </w:numPr>
        <w:tabs>
          <w:tab w:val="left" w:pos="1128"/>
        </w:tabs>
        <w:spacing w:line="276" w:lineRule="auto"/>
        <w:ind w:firstLine="567"/>
        <w:rPr>
          <w:rStyle w:val="FontStyle91"/>
          <w:sz w:val="22"/>
          <w:szCs w:val="22"/>
        </w:rPr>
      </w:pPr>
      <w:r w:rsidRPr="00C255D0">
        <w:rPr>
          <w:rStyle w:val="FontStyle91"/>
          <w:sz w:val="22"/>
          <w:szCs w:val="22"/>
        </w:rPr>
        <w:t xml:space="preserve">Брокер уведомляет Клиента о наличии рисков, связанных с отсутствием отдельного учета его имущества, предоставленного в качестве обеспечения, и обязательств участника клиринга (Брокера), возникших из договоров, заключенных за счет этого Клиента. </w:t>
      </w:r>
      <w:proofErr w:type="gramStart"/>
      <w:r w:rsidRPr="00C255D0">
        <w:rPr>
          <w:rStyle w:val="FontStyle91"/>
          <w:sz w:val="22"/>
          <w:szCs w:val="22"/>
        </w:rPr>
        <w:t>Такие риски могут выражаться, например, в задержке возврата Клиенту его денежных средств или неисполнении (несвоевременном исполнении) Поручения Клиента на сделку по причине ошибочного использования указанного имущества в интересах других лиц, а также прочих операционных, технических и других ошибок Брокера и / или клиринговой организации в процессе передачи и дальнейшего движения указанного имущества, учета указанных обязательств.</w:t>
      </w:r>
      <w:proofErr w:type="gramEnd"/>
    </w:p>
    <w:p w:rsidR="005B6D93" w:rsidRPr="00C255D0" w:rsidRDefault="005B6D93" w:rsidP="005B6D93">
      <w:pPr>
        <w:pStyle w:val="Style32"/>
        <w:widowControl/>
        <w:spacing w:before="230" w:line="276" w:lineRule="auto"/>
        <w:ind w:right="5" w:firstLine="567"/>
        <w:rPr>
          <w:rStyle w:val="FontStyle90"/>
          <w:sz w:val="22"/>
          <w:szCs w:val="22"/>
        </w:rPr>
      </w:pPr>
      <w:r w:rsidRPr="00C255D0">
        <w:rPr>
          <w:rStyle w:val="FontStyle90"/>
          <w:sz w:val="22"/>
          <w:szCs w:val="22"/>
        </w:rPr>
        <w:t>Подача Клиентом заявления (Приложение №1) означает, что Клиент ознакомился с настоящим уведомлением.</w:t>
      </w:r>
    </w:p>
    <w:p w:rsidR="005B6D93" w:rsidRPr="00C255D0" w:rsidRDefault="005B6D93" w:rsidP="005B6D93">
      <w:pPr>
        <w:pStyle w:val="af0"/>
        <w:spacing w:line="276" w:lineRule="auto"/>
        <w:ind w:left="0" w:firstLine="567"/>
        <w:jc w:val="both"/>
        <w:rPr>
          <w:rStyle w:val="FontStyle91"/>
          <w:sz w:val="22"/>
          <w:szCs w:val="22"/>
        </w:rPr>
      </w:pPr>
    </w:p>
    <w:p w:rsidR="005B6D93" w:rsidRDefault="005B6D93"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Pr="00C255D0" w:rsidRDefault="000B6DDE" w:rsidP="005B6D93">
      <w:pPr>
        <w:pStyle w:val="af0"/>
        <w:spacing w:line="276" w:lineRule="auto"/>
        <w:ind w:left="567" w:firstLine="284"/>
        <w:jc w:val="both"/>
        <w:rPr>
          <w:rStyle w:val="FontStyle91"/>
          <w:sz w:val="22"/>
          <w:szCs w:val="22"/>
        </w:rPr>
      </w:pPr>
    </w:p>
    <w:p w:rsidR="005B6D93" w:rsidRPr="000B6DDE" w:rsidRDefault="005B6D93" w:rsidP="00C91321">
      <w:pPr>
        <w:pStyle w:val="af0"/>
        <w:tabs>
          <w:tab w:val="left" w:pos="284"/>
        </w:tabs>
        <w:spacing w:line="276" w:lineRule="auto"/>
        <w:ind w:left="0"/>
        <w:jc w:val="right"/>
        <w:rPr>
          <w:rStyle w:val="FontStyle91"/>
          <w:sz w:val="22"/>
          <w:szCs w:val="22"/>
        </w:rPr>
      </w:pPr>
      <w:r w:rsidRPr="000B6DDE">
        <w:rPr>
          <w:rStyle w:val="FontStyle91"/>
          <w:sz w:val="22"/>
          <w:szCs w:val="22"/>
        </w:rPr>
        <w:t>При</w:t>
      </w:r>
      <w:r w:rsidR="00C91321" w:rsidRPr="000B6DDE">
        <w:rPr>
          <w:rStyle w:val="FontStyle91"/>
          <w:sz w:val="22"/>
          <w:szCs w:val="22"/>
        </w:rPr>
        <w:t>ложение 2.7.</w:t>
      </w:r>
    </w:p>
    <w:p w:rsidR="005B6D93" w:rsidRPr="00C255D0" w:rsidRDefault="005B6D93" w:rsidP="005B6D93">
      <w:pPr>
        <w:pStyle w:val="Style16"/>
        <w:widowControl/>
        <w:spacing w:line="276" w:lineRule="auto"/>
        <w:ind w:firstLine="567"/>
        <w:jc w:val="center"/>
        <w:rPr>
          <w:rStyle w:val="FontStyle90"/>
          <w:sz w:val="22"/>
          <w:szCs w:val="22"/>
        </w:rPr>
      </w:pPr>
      <w:r w:rsidRPr="00C255D0">
        <w:rPr>
          <w:rStyle w:val="FontStyle90"/>
          <w:sz w:val="22"/>
          <w:szCs w:val="22"/>
        </w:rPr>
        <w:t>Уведомление о риске возникновения конфликта интересов</w:t>
      </w:r>
    </w:p>
    <w:p w:rsidR="005B6D93" w:rsidRPr="00C255D0" w:rsidRDefault="005B6D93" w:rsidP="005B6D93">
      <w:pPr>
        <w:pStyle w:val="Style18"/>
        <w:widowControl/>
        <w:spacing w:line="276" w:lineRule="auto"/>
        <w:ind w:firstLine="567"/>
        <w:rPr>
          <w:sz w:val="22"/>
          <w:szCs w:val="22"/>
        </w:rPr>
      </w:pPr>
    </w:p>
    <w:p w:rsidR="005B6D93" w:rsidRPr="00C255D0" w:rsidRDefault="005B6D93" w:rsidP="005B6D93">
      <w:pPr>
        <w:pStyle w:val="Style18"/>
        <w:widowControl/>
        <w:spacing w:before="10" w:line="276" w:lineRule="auto"/>
        <w:ind w:firstLine="567"/>
        <w:rPr>
          <w:rStyle w:val="FontStyle91"/>
          <w:sz w:val="22"/>
          <w:szCs w:val="22"/>
        </w:rPr>
      </w:pPr>
      <w:bookmarkStart w:id="70" w:name="bookmark48"/>
      <w:proofErr w:type="gramStart"/>
      <w:r w:rsidRPr="00C255D0">
        <w:rPr>
          <w:rStyle w:val="FontStyle91"/>
          <w:sz w:val="22"/>
          <w:szCs w:val="22"/>
        </w:rPr>
        <w:t>В</w:t>
      </w:r>
      <w:bookmarkEnd w:id="70"/>
      <w:r w:rsidRPr="00C255D0">
        <w:rPr>
          <w:rStyle w:val="FontStyle91"/>
          <w:sz w:val="22"/>
          <w:szCs w:val="22"/>
        </w:rPr>
        <w:t xml:space="preserve"> процессе оказания Клиенту услуг согласно Условий существует вероятность возникновения конфликта интересов, под которым понимается противоречие между имущественными и иными интересами Брокера и / или его работников, осуществляющих свою деятельность на основании трудового или гражданско-правового договора (далее - «работники»), и Клиента, в результате которого действия / бездействия Брокера и / или его работников причиняют убытки Клиенту и / или влекут иные неблагоприятные последствия для Клиента</w:t>
      </w:r>
      <w:proofErr w:type="gramEnd"/>
      <w:r w:rsidRPr="00C255D0">
        <w:rPr>
          <w:rStyle w:val="FontStyle91"/>
          <w:sz w:val="22"/>
          <w:szCs w:val="22"/>
        </w:rPr>
        <w:t>. В целях предотвращения конфликта интересов при осуществлении профессиональной деятельности на рынке ценных бумаг и уменьшения его негативных последствий Брокер обязан соблюдать принцип приоритета интересов Клиента перед собственными интересами.</w:t>
      </w:r>
    </w:p>
    <w:p w:rsidR="005B6D93" w:rsidRPr="00C255D0" w:rsidRDefault="005B6D93" w:rsidP="00920F08">
      <w:pPr>
        <w:jc w:val="right"/>
        <w:rPr>
          <w:rFonts w:ascii="Times New Roman" w:hAnsi="Times New Roman" w:cs="Times New Roman"/>
        </w:rPr>
      </w:pPr>
    </w:p>
    <w:p w:rsidR="005B6D93" w:rsidRDefault="005B6D93" w:rsidP="00920F08">
      <w:pPr>
        <w:jc w:val="right"/>
        <w:rPr>
          <w:rFonts w:ascii="Times New Roman" w:hAnsi="Times New Roman" w:cs="Times New Roman"/>
        </w:rPr>
      </w:pPr>
    </w:p>
    <w:p w:rsidR="000B6DDE" w:rsidRDefault="000B6DDE" w:rsidP="00920F08">
      <w:pPr>
        <w:jc w:val="right"/>
        <w:rPr>
          <w:rFonts w:ascii="Times New Roman" w:hAnsi="Times New Roman" w:cs="Times New Roman"/>
        </w:rPr>
      </w:pPr>
    </w:p>
    <w:p w:rsidR="000B6DDE" w:rsidRDefault="000B6DDE" w:rsidP="00920F08">
      <w:pPr>
        <w:jc w:val="right"/>
        <w:rPr>
          <w:rFonts w:ascii="Times New Roman" w:hAnsi="Times New Roman" w:cs="Times New Roman"/>
        </w:rPr>
      </w:pPr>
    </w:p>
    <w:p w:rsidR="000B6DDE" w:rsidRDefault="000B6DDE" w:rsidP="00920F08">
      <w:pPr>
        <w:jc w:val="right"/>
        <w:rPr>
          <w:rFonts w:ascii="Times New Roman" w:hAnsi="Times New Roman" w:cs="Times New Roman"/>
        </w:rPr>
      </w:pPr>
    </w:p>
    <w:p w:rsidR="000B6DDE" w:rsidRDefault="000B6DDE" w:rsidP="00920F08">
      <w:pPr>
        <w:jc w:val="right"/>
        <w:rPr>
          <w:rFonts w:ascii="Times New Roman" w:hAnsi="Times New Roman" w:cs="Times New Roman"/>
        </w:rPr>
      </w:pPr>
    </w:p>
    <w:p w:rsidR="000B6DDE" w:rsidRDefault="000B6DDE" w:rsidP="00920F08">
      <w:pPr>
        <w:jc w:val="right"/>
        <w:rPr>
          <w:rFonts w:ascii="Times New Roman" w:hAnsi="Times New Roman" w:cs="Times New Roman"/>
        </w:rPr>
      </w:pPr>
    </w:p>
    <w:p w:rsidR="000B6DDE" w:rsidRDefault="000B6DDE" w:rsidP="00920F08">
      <w:pPr>
        <w:jc w:val="right"/>
        <w:rPr>
          <w:rFonts w:ascii="Times New Roman" w:hAnsi="Times New Roman" w:cs="Times New Roman"/>
        </w:rPr>
      </w:pPr>
    </w:p>
    <w:p w:rsidR="000B6DDE" w:rsidRDefault="000B6DDE" w:rsidP="00920F08">
      <w:pPr>
        <w:jc w:val="right"/>
        <w:rPr>
          <w:rFonts w:ascii="Times New Roman" w:hAnsi="Times New Roman" w:cs="Times New Roman"/>
        </w:rPr>
      </w:pPr>
    </w:p>
    <w:p w:rsidR="000B6DDE" w:rsidRDefault="000B6DDE" w:rsidP="00920F08">
      <w:pPr>
        <w:jc w:val="right"/>
        <w:rPr>
          <w:rFonts w:ascii="Times New Roman" w:hAnsi="Times New Roman" w:cs="Times New Roman"/>
        </w:rPr>
      </w:pPr>
    </w:p>
    <w:p w:rsidR="000B6DDE" w:rsidRDefault="000B6DDE" w:rsidP="00920F08">
      <w:pPr>
        <w:jc w:val="right"/>
        <w:rPr>
          <w:rFonts w:ascii="Times New Roman" w:hAnsi="Times New Roman" w:cs="Times New Roman"/>
        </w:rPr>
      </w:pPr>
    </w:p>
    <w:p w:rsidR="000B6DDE" w:rsidRDefault="000B6DDE" w:rsidP="00920F08">
      <w:pPr>
        <w:jc w:val="right"/>
        <w:rPr>
          <w:rFonts w:ascii="Times New Roman" w:hAnsi="Times New Roman" w:cs="Times New Roman"/>
        </w:rPr>
      </w:pPr>
    </w:p>
    <w:p w:rsidR="000B6DDE" w:rsidRDefault="000B6DDE" w:rsidP="00920F08">
      <w:pPr>
        <w:jc w:val="right"/>
        <w:rPr>
          <w:rFonts w:ascii="Times New Roman" w:hAnsi="Times New Roman" w:cs="Times New Roman"/>
        </w:rPr>
      </w:pPr>
    </w:p>
    <w:p w:rsidR="000B6DDE" w:rsidRDefault="000B6DDE" w:rsidP="00920F08">
      <w:pPr>
        <w:jc w:val="right"/>
        <w:rPr>
          <w:rFonts w:ascii="Times New Roman" w:hAnsi="Times New Roman" w:cs="Times New Roman"/>
        </w:rPr>
      </w:pPr>
    </w:p>
    <w:p w:rsidR="000B6DDE" w:rsidRDefault="000B6DDE" w:rsidP="00920F08">
      <w:pPr>
        <w:jc w:val="right"/>
        <w:rPr>
          <w:rFonts w:ascii="Times New Roman" w:hAnsi="Times New Roman" w:cs="Times New Roman"/>
        </w:rPr>
      </w:pPr>
    </w:p>
    <w:p w:rsidR="000B6DDE" w:rsidRDefault="000B6DDE" w:rsidP="00920F08">
      <w:pPr>
        <w:jc w:val="right"/>
        <w:rPr>
          <w:rFonts w:ascii="Times New Roman" w:hAnsi="Times New Roman" w:cs="Times New Roman"/>
        </w:rPr>
      </w:pPr>
    </w:p>
    <w:p w:rsidR="000B6DDE" w:rsidRDefault="000B6DDE" w:rsidP="00920F08">
      <w:pPr>
        <w:jc w:val="right"/>
        <w:rPr>
          <w:rFonts w:ascii="Times New Roman" w:hAnsi="Times New Roman" w:cs="Times New Roman"/>
        </w:rPr>
      </w:pPr>
    </w:p>
    <w:p w:rsidR="000B6DDE" w:rsidRDefault="000B6DDE" w:rsidP="00920F08">
      <w:pPr>
        <w:jc w:val="right"/>
        <w:rPr>
          <w:rFonts w:ascii="Times New Roman" w:hAnsi="Times New Roman" w:cs="Times New Roman"/>
        </w:rPr>
      </w:pPr>
    </w:p>
    <w:p w:rsidR="000B6DDE" w:rsidRDefault="000B6DDE" w:rsidP="00920F08">
      <w:pPr>
        <w:jc w:val="right"/>
        <w:rPr>
          <w:rFonts w:ascii="Times New Roman" w:hAnsi="Times New Roman" w:cs="Times New Roman"/>
        </w:rPr>
      </w:pPr>
    </w:p>
    <w:p w:rsidR="000B6DDE" w:rsidRDefault="000B6DDE" w:rsidP="00920F08">
      <w:pPr>
        <w:jc w:val="right"/>
        <w:rPr>
          <w:rFonts w:ascii="Times New Roman" w:hAnsi="Times New Roman" w:cs="Times New Roman"/>
        </w:rPr>
      </w:pPr>
    </w:p>
    <w:p w:rsidR="000B6DDE" w:rsidRDefault="000B6DDE" w:rsidP="00920F08">
      <w:pPr>
        <w:jc w:val="right"/>
        <w:rPr>
          <w:rFonts w:ascii="Times New Roman" w:hAnsi="Times New Roman" w:cs="Times New Roman"/>
        </w:rPr>
      </w:pPr>
    </w:p>
    <w:p w:rsidR="000B6DDE" w:rsidRDefault="000B6DDE" w:rsidP="00920F08">
      <w:pPr>
        <w:jc w:val="right"/>
        <w:rPr>
          <w:rFonts w:ascii="Times New Roman" w:hAnsi="Times New Roman" w:cs="Times New Roman"/>
        </w:rPr>
      </w:pPr>
    </w:p>
    <w:p w:rsidR="000B6DDE" w:rsidRDefault="000B6DDE" w:rsidP="00920F08">
      <w:pPr>
        <w:jc w:val="right"/>
        <w:rPr>
          <w:rFonts w:ascii="Times New Roman" w:hAnsi="Times New Roman" w:cs="Times New Roman"/>
        </w:rPr>
      </w:pPr>
    </w:p>
    <w:p w:rsidR="000B6DDE" w:rsidRDefault="000B6DDE" w:rsidP="00920F08">
      <w:pPr>
        <w:jc w:val="right"/>
        <w:rPr>
          <w:rFonts w:ascii="Times New Roman" w:hAnsi="Times New Roman" w:cs="Times New Roman"/>
        </w:rPr>
      </w:pPr>
    </w:p>
    <w:p w:rsidR="00920F08" w:rsidRPr="00C255D0" w:rsidRDefault="00920F08" w:rsidP="00920F08">
      <w:pPr>
        <w:jc w:val="right"/>
        <w:rPr>
          <w:rFonts w:ascii="Times New Roman" w:hAnsi="Times New Roman" w:cs="Times New Roman"/>
        </w:rPr>
      </w:pPr>
      <w:r w:rsidRPr="00C255D0">
        <w:rPr>
          <w:rFonts w:ascii="Times New Roman" w:hAnsi="Times New Roman" w:cs="Times New Roman"/>
        </w:rPr>
        <w:t xml:space="preserve">Приложение № </w:t>
      </w:r>
      <w:r w:rsidR="00544DF0" w:rsidRPr="00C255D0">
        <w:rPr>
          <w:rFonts w:ascii="Times New Roman" w:hAnsi="Times New Roman" w:cs="Times New Roman"/>
        </w:rPr>
        <w:t>3</w:t>
      </w:r>
    </w:p>
    <w:p w:rsidR="00920F08" w:rsidRPr="00C255D0" w:rsidRDefault="00920F08" w:rsidP="00920F08">
      <w:pPr>
        <w:tabs>
          <w:tab w:val="left" w:pos="851"/>
          <w:tab w:val="left" w:pos="1134"/>
        </w:tabs>
        <w:rPr>
          <w:rFonts w:ascii="Times New Roman" w:hAnsi="Times New Roman" w:cs="Times New Roman"/>
          <w:b/>
        </w:rPr>
      </w:pPr>
    </w:p>
    <w:p w:rsidR="009C4926" w:rsidRPr="00C255D0" w:rsidRDefault="009C4926" w:rsidP="009C4926">
      <w:pPr>
        <w:pStyle w:val="Style16"/>
        <w:widowControl/>
        <w:jc w:val="center"/>
        <w:rPr>
          <w:rStyle w:val="FontStyle90"/>
          <w:sz w:val="22"/>
          <w:szCs w:val="22"/>
        </w:rPr>
      </w:pPr>
      <w:r w:rsidRPr="00C255D0">
        <w:rPr>
          <w:rStyle w:val="FontStyle90"/>
          <w:sz w:val="22"/>
          <w:szCs w:val="22"/>
        </w:rPr>
        <w:t>Порядок оказания услуг на валютном рынке</w:t>
      </w:r>
    </w:p>
    <w:p w:rsidR="009C4926" w:rsidRPr="00C255D0" w:rsidRDefault="009C4926" w:rsidP="009C4926">
      <w:pPr>
        <w:pStyle w:val="Style18"/>
        <w:widowControl/>
        <w:spacing w:before="235" w:line="226" w:lineRule="exact"/>
        <w:ind w:left="5" w:right="5" w:firstLine="562"/>
        <w:rPr>
          <w:rStyle w:val="FontStyle91"/>
          <w:sz w:val="22"/>
          <w:szCs w:val="22"/>
        </w:rPr>
      </w:pPr>
      <w:bookmarkStart w:id="71" w:name="bookmark69"/>
      <w:r w:rsidRPr="00C255D0">
        <w:rPr>
          <w:rStyle w:val="FontStyle91"/>
          <w:sz w:val="22"/>
          <w:szCs w:val="22"/>
        </w:rPr>
        <w:t>П</w:t>
      </w:r>
      <w:bookmarkEnd w:id="71"/>
      <w:r w:rsidRPr="00C255D0">
        <w:rPr>
          <w:rStyle w:val="FontStyle91"/>
          <w:sz w:val="22"/>
          <w:szCs w:val="22"/>
        </w:rPr>
        <w:t>орядок оказания услуг на валютном рынке (далее в настоящем приложении - «Порядок») является неотъемлемой частью Условий и определяет условия и особенности предоставления услуг на валютном рынке ПАО Московская Биржа. Во всем, что дополнительно не оговорено в Порядке, Стороны руководствуются положениями Условий.</w:t>
      </w:r>
    </w:p>
    <w:p w:rsidR="009C4926" w:rsidRPr="00C255D0" w:rsidRDefault="009C4926" w:rsidP="009C4926">
      <w:pPr>
        <w:pStyle w:val="Style16"/>
        <w:widowControl/>
        <w:spacing w:line="240" w:lineRule="exact"/>
        <w:ind w:left="19"/>
        <w:rPr>
          <w:sz w:val="22"/>
          <w:szCs w:val="22"/>
        </w:rPr>
      </w:pPr>
    </w:p>
    <w:p w:rsidR="009C4926" w:rsidRPr="00C255D0" w:rsidRDefault="009C4926" w:rsidP="009C4926">
      <w:pPr>
        <w:pStyle w:val="Style16"/>
        <w:widowControl/>
        <w:spacing w:before="10"/>
        <w:ind w:left="19"/>
        <w:rPr>
          <w:rStyle w:val="FontStyle90"/>
          <w:sz w:val="22"/>
          <w:szCs w:val="22"/>
        </w:rPr>
      </w:pPr>
      <w:r w:rsidRPr="00C255D0">
        <w:rPr>
          <w:rStyle w:val="FontStyle90"/>
          <w:sz w:val="22"/>
          <w:szCs w:val="22"/>
        </w:rPr>
        <w:t>1. Термины и определения</w:t>
      </w:r>
    </w:p>
    <w:p w:rsidR="009C4926" w:rsidRPr="00C255D0" w:rsidRDefault="009C4926" w:rsidP="009C4926">
      <w:pPr>
        <w:pStyle w:val="Style30"/>
        <w:widowControl/>
        <w:numPr>
          <w:ilvl w:val="0"/>
          <w:numId w:val="67"/>
        </w:numPr>
        <w:tabs>
          <w:tab w:val="left" w:pos="1142"/>
        </w:tabs>
        <w:spacing w:before="226" w:line="230" w:lineRule="exact"/>
        <w:ind w:left="1287" w:hanging="360"/>
        <w:rPr>
          <w:rStyle w:val="FontStyle91"/>
          <w:sz w:val="22"/>
          <w:szCs w:val="22"/>
        </w:rPr>
      </w:pPr>
      <w:proofErr w:type="gramStart"/>
      <w:r w:rsidRPr="00C255D0">
        <w:rPr>
          <w:rStyle w:val="FontStyle91"/>
          <w:sz w:val="22"/>
          <w:szCs w:val="22"/>
        </w:rPr>
        <w:t>За исключением специально определенных в Порядке (всех его разделах) терминов, а также понятий и показателей, другие термины (символы, знаки, включая математические) в целях Порядка используются в значении, придаваемом им нормативными актами и / или Условиями, документами соответствующих третьих лиц (Организаторов Торговли, клиринговых организаций и т. д.), а также обычаями и правилами, применяемыми в соответствующей области деятельности (в отношении математических символов и</w:t>
      </w:r>
      <w:proofErr w:type="gramEnd"/>
      <w:r w:rsidRPr="00C255D0">
        <w:rPr>
          <w:rStyle w:val="FontStyle91"/>
          <w:sz w:val="22"/>
          <w:szCs w:val="22"/>
        </w:rPr>
        <w:t xml:space="preserve"> знаков - в математике).</w:t>
      </w:r>
    </w:p>
    <w:p w:rsidR="009C4926" w:rsidRPr="00C255D0" w:rsidRDefault="009C4926" w:rsidP="009C4926">
      <w:pPr>
        <w:pStyle w:val="Style30"/>
        <w:widowControl/>
        <w:numPr>
          <w:ilvl w:val="0"/>
          <w:numId w:val="68"/>
        </w:numPr>
        <w:tabs>
          <w:tab w:val="left" w:pos="1142"/>
        </w:tabs>
        <w:spacing w:line="230" w:lineRule="exact"/>
        <w:ind w:left="1287" w:hanging="360"/>
        <w:jc w:val="left"/>
        <w:rPr>
          <w:rStyle w:val="FontStyle91"/>
          <w:sz w:val="22"/>
          <w:szCs w:val="22"/>
        </w:rPr>
      </w:pPr>
      <w:r w:rsidRPr="00C255D0">
        <w:rPr>
          <w:rStyle w:val="FontStyle91"/>
          <w:sz w:val="22"/>
          <w:szCs w:val="22"/>
        </w:rPr>
        <w:t>Стороны договорились использовать следующие термины:</w:t>
      </w:r>
    </w:p>
    <w:p w:rsidR="009C4926" w:rsidRPr="00C255D0" w:rsidRDefault="009C4926" w:rsidP="009C4926">
      <w:pPr>
        <w:rPr>
          <w:rFonts w:ascii="Times New Roman" w:hAnsi="Times New Roman" w:cs="Times New Roman"/>
        </w:rPr>
      </w:pPr>
    </w:p>
    <w:p w:rsidR="009C4926" w:rsidRPr="00C255D0" w:rsidRDefault="009C4926" w:rsidP="009C4926">
      <w:pPr>
        <w:pStyle w:val="Style30"/>
        <w:widowControl/>
        <w:numPr>
          <w:ilvl w:val="0"/>
          <w:numId w:val="76"/>
        </w:numPr>
        <w:spacing w:before="5" w:line="230" w:lineRule="exact"/>
        <w:ind w:left="426" w:right="10"/>
        <w:rPr>
          <w:rStyle w:val="FontStyle90"/>
          <w:sz w:val="22"/>
          <w:szCs w:val="22"/>
        </w:rPr>
      </w:pPr>
      <w:r w:rsidRPr="00C255D0">
        <w:rPr>
          <w:rStyle w:val="FontStyle90"/>
          <w:sz w:val="22"/>
          <w:szCs w:val="22"/>
        </w:rPr>
        <w:t xml:space="preserve">Базовый курс сделки своп </w:t>
      </w:r>
      <w:r w:rsidRPr="00C255D0">
        <w:rPr>
          <w:rStyle w:val="FontStyle91"/>
          <w:sz w:val="22"/>
          <w:szCs w:val="22"/>
        </w:rPr>
        <w:t>- курс сделки по инструменту (из числа используемых при совершении сделки своп) с более ранней датой исполнения обязательств. Порядок установления Базового курса сделок своп определяется Правилами.</w:t>
      </w:r>
    </w:p>
    <w:p w:rsidR="009C4926" w:rsidRPr="00C255D0" w:rsidRDefault="009C4926" w:rsidP="009C4926">
      <w:pPr>
        <w:pStyle w:val="Style30"/>
        <w:widowControl/>
        <w:numPr>
          <w:ilvl w:val="0"/>
          <w:numId w:val="76"/>
        </w:numPr>
        <w:spacing w:before="10" w:line="230" w:lineRule="exact"/>
        <w:ind w:left="426" w:right="10"/>
        <w:rPr>
          <w:rStyle w:val="FontStyle90"/>
          <w:sz w:val="22"/>
          <w:szCs w:val="22"/>
        </w:rPr>
      </w:pPr>
      <w:proofErr w:type="spellStart"/>
      <w:r w:rsidRPr="00C255D0">
        <w:rPr>
          <w:rStyle w:val="FontStyle90"/>
          <w:sz w:val="22"/>
          <w:szCs w:val="22"/>
        </w:rPr>
        <w:t>Беспоставочный</w:t>
      </w:r>
      <w:proofErr w:type="spellEnd"/>
      <w:r w:rsidRPr="00C255D0">
        <w:rPr>
          <w:rStyle w:val="FontStyle90"/>
          <w:sz w:val="22"/>
          <w:szCs w:val="22"/>
        </w:rPr>
        <w:t xml:space="preserve"> режим </w:t>
      </w:r>
      <w:r w:rsidRPr="00C255D0">
        <w:rPr>
          <w:rStyle w:val="FontStyle91"/>
          <w:sz w:val="22"/>
          <w:szCs w:val="22"/>
        </w:rPr>
        <w:t xml:space="preserve">- режим оказания услуг Клиенту, при котором при совершении операций зачисление / списание иностранной валюты на Клиентский счет / с Клиентского счета не допускается. </w:t>
      </w:r>
      <w:proofErr w:type="spellStart"/>
      <w:r w:rsidRPr="00C255D0">
        <w:rPr>
          <w:rStyle w:val="FontStyle91"/>
          <w:sz w:val="22"/>
          <w:szCs w:val="22"/>
        </w:rPr>
        <w:t>Беспоставочный</w:t>
      </w:r>
      <w:proofErr w:type="spellEnd"/>
      <w:r w:rsidRPr="00C255D0">
        <w:rPr>
          <w:rStyle w:val="FontStyle91"/>
          <w:sz w:val="22"/>
          <w:szCs w:val="22"/>
        </w:rPr>
        <w:t xml:space="preserve"> режим применяется, если Клиент письменно </w:t>
      </w:r>
      <w:proofErr w:type="gramStart"/>
      <w:r w:rsidRPr="00C255D0">
        <w:rPr>
          <w:rStyle w:val="FontStyle91"/>
          <w:sz w:val="22"/>
          <w:szCs w:val="22"/>
        </w:rPr>
        <w:t>заявит о его применении и такое одностороннее волеизъявление Клиента не</w:t>
      </w:r>
      <w:proofErr w:type="gramEnd"/>
      <w:r w:rsidRPr="00C255D0">
        <w:rPr>
          <w:rStyle w:val="FontStyle91"/>
          <w:sz w:val="22"/>
          <w:szCs w:val="22"/>
        </w:rPr>
        <w:t xml:space="preserve"> будет противоречить Порядку.</w:t>
      </w:r>
    </w:p>
    <w:p w:rsidR="009C4926" w:rsidRPr="00C255D0" w:rsidRDefault="009C4926" w:rsidP="009C4926">
      <w:pPr>
        <w:pStyle w:val="Style30"/>
        <w:widowControl/>
        <w:numPr>
          <w:ilvl w:val="0"/>
          <w:numId w:val="76"/>
        </w:numPr>
        <w:spacing w:before="10" w:line="230" w:lineRule="exact"/>
        <w:ind w:left="426" w:right="10"/>
        <w:rPr>
          <w:rStyle w:val="FontStyle90"/>
          <w:sz w:val="22"/>
          <w:szCs w:val="22"/>
        </w:rPr>
      </w:pPr>
      <w:r w:rsidRPr="00C255D0">
        <w:rPr>
          <w:rStyle w:val="FontStyle90"/>
          <w:sz w:val="22"/>
          <w:szCs w:val="22"/>
        </w:rPr>
        <w:t xml:space="preserve">Биржа </w:t>
      </w:r>
      <w:r w:rsidRPr="00C255D0">
        <w:rPr>
          <w:rStyle w:val="FontStyle91"/>
          <w:sz w:val="22"/>
          <w:szCs w:val="22"/>
        </w:rPr>
        <w:t>- в целях Порядка - Публичное акционерное общество «Московская Биржа ММВБ-РТС» (сокращенное наименование - ПАО Московская Биржа).</w:t>
      </w:r>
    </w:p>
    <w:p w:rsidR="009C4926" w:rsidRPr="00C255D0" w:rsidRDefault="009C4926" w:rsidP="009C4926">
      <w:pPr>
        <w:pStyle w:val="Style30"/>
        <w:widowControl/>
        <w:numPr>
          <w:ilvl w:val="0"/>
          <w:numId w:val="76"/>
        </w:numPr>
        <w:spacing w:before="10" w:line="230" w:lineRule="exact"/>
        <w:ind w:left="426"/>
        <w:jc w:val="left"/>
        <w:rPr>
          <w:rStyle w:val="FontStyle90"/>
          <w:sz w:val="22"/>
          <w:szCs w:val="22"/>
        </w:rPr>
      </w:pPr>
      <w:r w:rsidRPr="00C255D0">
        <w:rPr>
          <w:rStyle w:val="FontStyle90"/>
          <w:sz w:val="22"/>
          <w:szCs w:val="22"/>
        </w:rPr>
        <w:t xml:space="preserve">Валюта </w:t>
      </w:r>
      <w:r w:rsidRPr="00C255D0">
        <w:rPr>
          <w:rStyle w:val="FontStyle91"/>
          <w:sz w:val="22"/>
          <w:szCs w:val="22"/>
        </w:rPr>
        <w:t>- иностранная валюта и / или валюта Российской Федерации (российские рубли).</w:t>
      </w:r>
    </w:p>
    <w:p w:rsidR="009C4926" w:rsidRPr="00C255D0" w:rsidRDefault="009C4926" w:rsidP="009C4926">
      <w:pPr>
        <w:pStyle w:val="Style30"/>
        <w:widowControl/>
        <w:numPr>
          <w:ilvl w:val="0"/>
          <w:numId w:val="76"/>
        </w:numPr>
        <w:spacing w:before="14" w:line="230" w:lineRule="exact"/>
        <w:ind w:left="426"/>
        <w:jc w:val="left"/>
        <w:rPr>
          <w:rStyle w:val="FontStyle90"/>
          <w:sz w:val="22"/>
          <w:szCs w:val="22"/>
        </w:rPr>
      </w:pPr>
      <w:r w:rsidRPr="00C255D0">
        <w:rPr>
          <w:rStyle w:val="FontStyle90"/>
          <w:sz w:val="22"/>
          <w:szCs w:val="22"/>
        </w:rPr>
        <w:t xml:space="preserve">Валюта лота </w:t>
      </w:r>
      <w:r w:rsidRPr="00C255D0">
        <w:rPr>
          <w:rStyle w:val="FontStyle91"/>
          <w:sz w:val="22"/>
          <w:szCs w:val="22"/>
        </w:rPr>
        <w:t>- валюта, в которой номинирован лот валютного инструмента.</w:t>
      </w:r>
    </w:p>
    <w:p w:rsidR="009C4926" w:rsidRPr="00C255D0" w:rsidRDefault="009C4926" w:rsidP="009C4926">
      <w:pPr>
        <w:pStyle w:val="Style30"/>
        <w:widowControl/>
        <w:numPr>
          <w:ilvl w:val="0"/>
          <w:numId w:val="76"/>
        </w:numPr>
        <w:spacing w:line="230" w:lineRule="exact"/>
        <w:ind w:left="426" w:right="10"/>
        <w:rPr>
          <w:rStyle w:val="FontStyle90"/>
          <w:sz w:val="22"/>
          <w:szCs w:val="22"/>
        </w:rPr>
      </w:pPr>
      <w:r w:rsidRPr="00C255D0">
        <w:rPr>
          <w:rStyle w:val="FontStyle90"/>
          <w:sz w:val="22"/>
          <w:szCs w:val="22"/>
        </w:rPr>
        <w:t xml:space="preserve">Валютный инструмент (инструмент) </w:t>
      </w:r>
      <w:r w:rsidRPr="00C255D0">
        <w:rPr>
          <w:rStyle w:val="FontStyle91"/>
          <w:sz w:val="22"/>
          <w:szCs w:val="22"/>
        </w:rPr>
        <w:t>- предмет сделок по покупке и продаже иностранной валюты, который определяется совокупностью стандартных условий, предусмотренных Правилами. Перечень валютных инструментов указан в настоящих Правилах.</w:t>
      </w:r>
    </w:p>
    <w:p w:rsidR="009C4926" w:rsidRPr="00C255D0" w:rsidRDefault="009C4926" w:rsidP="009C4926">
      <w:pPr>
        <w:pStyle w:val="Style30"/>
        <w:widowControl/>
        <w:numPr>
          <w:ilvl w:val="0"/>
          <w:numId w:val="76"/>
        </w:numPr>
        <w:spacing w:before="14" w:line="230" w:lineRule="exact"/>
        <w:ind w:left="426" w:right="14"/>
        <w:rPr>
          <w:rStyle w:val="FontStyle90"/>
          <w:sz w:val="22"/>
          <w:szCs w:val="22"/>
        </w:rPr>
      </w:pPr>
      <w:r w:rsidRPr="00C255D0">
        <w:rPr>
          <w:rStyle w:val="FontStyle90"/>
          <w:sz w:val="22"/>
          <w:szCs w:val="22"/>
        </w:rPr>
        <w:t xml:space="preserve">Лот валютного инструмента </w:t>
      </w:r>
      <w:r w:rsidRPr="00C255D0">
        <w:rPr>
          <w:rStyle w:val="FontStyle91"/>
          <w:sz w:val="22"/>
          <w:szCs w:val="22"/>
        </w:rPr>
        <w:t>- стандартное количество валюты, определяемое применительно к каждому валютному инструменту в соответствии с Правилами.</w:t>
      </w:r>
    </w:p>
    <w:p w:rsidR="009C4926" w:rsidRPr="00C255D0" w:rsidRDefault="009C4926" w:rsidP="009C4926">
      <w:pPr>
        <w:pStyle w:val="Style30"/>
        <w:widowControl/>
        <w:numPr>
          <w:ilvl w:val="0"/>
          <w:numId w:val="76"/>
        </w:numPr>
        <w:spacing w:before="10" w:line="230" w:lineRule="exact"/>
        <w:ind w:left="426" w:right="5"/>
        <w:rPr>
          <w:rStyle w:val="FontStyle90"/>
          <w:sz w:val="22"/>
          <w:szCs w:val="22"/>
        </w:rPr>
      </w:pPr>
      <w:r w:rsidRPr="00C255D0">
        <w:rPr>
          <w:rStyle w:val="FontStyle90"/>
          <w:sz w:val="22"/>
          <w:szCs w:val="22"/>
        </w:rPr>
        <w:t xml:space="preserve">Необеспеченная сделка - </w:t>
      </w:r>
      <w:r w:rsidRPr="00C255D0">
        <w:rPr>
          <w:rStyle w:val="FontStyle91"/>
          <w:sz w:val="22"/>
          <w:szCs w:val="22"/>
        </w:rPr>
        <w:t>сделка покупки-продажи иностранной валюты, совершаемая при условии, что в момент ее заключения суммы денежных средств, предварительно зарезервированных на Клиентском счете, с учетом ранее возникших прав требования и обязательств, подлежащих исполнению за счет Клиента по Клиентскому счету, недостаточно для исполнения обязательств по заключаемой сделке в полном объеме.</w:t>
      </w:r>
    </w:p>
    <w:p w:rsidR="009C4926" w:rsidRPr="00C255D0" w:rsidRDefault="009C4926" w:rsidP="009C4926">
      <w:pPr>
        <w:pStyle w:val="Style30"/>
        <w:widowControl/>
        <w:numPr>
          <w:ilvl w:val="0"/>
          <w:numId w:val="76"/>
        </w:numPr>
        <w:spacing w:before="5" w:line="230" w:lineRule="exact"/>
        <w:ind w:left="426" w:right="19"/>
        <w:rPr>
          <w:rStyle w:val="FontStyle90"/>
          <w:sz w:val="22"/>
          <w:szCs w:val="22"/>
        </w:rPr>
      </w:pPr>
      <w:r w:rsidRPr="00C255D0">
        <w:rPr>
          <w:rStyle w:val="FontStyle90"/>
          <w:sz w:val="22"/>
          <w:szCs w:val="22"/>
        </w:rPr>
        <w:t xml:space="preserve">Операции - </w:t>
      </w:r>
      <w:r w:rsidRPr="00C255D0">
        <w:rPr>
          <w:rStyle w:val="FontStyle91"/>
          <w:sz w:val="22"/>
          <w:szCs w:val="22"/>
        </w:rPr>
        <w:t>покупка и продажа иностранной валюты (конверсионные операции), в том числе сделки своп, а также действия, направленные на открытие позиций, изменение и закрытие открытых ранее позиций. Термины «операция» и «сделка» рассматриваются как равнозначные.</w:t>
      </w:r>
    </w:p>
    <w:p w:rsidR="009C4926" w:rsidRPr="00C255D0" w:rsidRDefault="009C4926" w:rsidP="009C4926">
      <w:pPr>
        <w:pStyle w:val="Style30"/>
        <w:widowControl/>
        <w:numPr>
          <w:ilvl w:val="0"/>
          <w:numId w:val="76"/>
        </w:numPr>
        <w:spacing w:before="10" w:line="230" w:lineRule="exact"/>
        <w:ind w:left="426" w:right="5"/>
        <w:rPr>
          <w:rStyle w:val="FontStyle90"/>
          <w:sz w:val="22"/>
          <w:szCs w:val="22"/>
        </w:rPr>
      </w:pPr>
      <w:r w:rsidRPr="00C255D0">
        <w:rPr>
          <w:rStyle w:val="FontStyle90"/>
          <w:sz w:val="22"/>
          <w:szCs w:val="22"/>
        </w:rPr>
        <w:t xml:space="preserve">Перенос Чистой открытой позиции </w:t>
      </w:r>
      <w:r w:rsidRPr="00C255D0">
        <w:rPr>
          <w:rStyle w:val="FontStyle91"/>
          <w:sz w:val="22"/>
          <w:szCs w:val="22"/>
        </w:rPr>
        <w:t>- заключение сделки своп, в результате которой Чистая открытая позиция согласно данным учета Брокера становится равной нулю и одновременно возникает аналогичная по значению Чистая открытая позиция на дату, следующую за текущей датой и являющуюся Расчетным днем.</w:t>
      </w:r>
    </w:p>
    <w:p w:rsidR="009C4926" w:rsidRPr="00C255D0" w:rsidRDefault="009C4926" w:rsidP="009C4926">
      <w:pPr>
        <w:pStyle w:val="Style30"/>
        <w:widowControl/>
        <w:numPr>
          <w:ilvl w:val="0"/>
          <w:numId w:val="76"/>
        </w:numPr>
        <w:spacing w:before="10" w:line="230" w:lineRule="exact"/>
        <w:ind w:left="426" w:right="5"/>
        <w:rPr>
          <w:rStyle w:val="FontStyle90"/>
          <w:sz w:val="22"/>
          <w:szCs w:val="22"/>
        </w:rPr>
      </w:pPr>
      <w:proofErr w:type="gramStart"/>
      <w:r w:rsidRPr="00C255D0">
        <w:rPr>
          <w:rStyle w:val="FontStyle90"/>
          <w:sz w:val="22"/>
          <w:szCs w:val="22"/>
        </w:rPr>
        <w:t xml:space="preserve">Правила </w:t>
      </w:r>
      <w:r w:rsidRPr="00C255D0">
        <w:rPr>
          <w:rStyle w:val="FontStyle91"/>
          <w:sz w:val="22"/>
          <w:szCs w:val="22"/>
        </w:rPr>
        <w:t>- совокупность документов, регулирующих порядок проведения валютных операций на Бирже, условия сделок, заключаемых с клиринговой организацией в соответствующей Торговой системе, правила клиринга, а также иные внутренние документы, решения уполномоченных органов и должностных лиц Биржи и / или клиринговой организации, принятые по вопросам организации торгов на Бирже, и осуществления клиринговой деятельности клиринговой организацией.</w:t>
      </w:r>
      <w:proofErr w:type="gramEnd"/>
    </w:p>
    <w:p w:rsidR="009C4926" w:rsidRPr="00C255D0" w:rsidRDefault="009C4926" w:rsidP="009C4926">
      <w:pPr>
        <w:pStyle w:val="Style30"/>
        <w:widowControl/>
        <w:numPr>
          <w:ilvl w:val="0"/>
          <w:numId w:val="76"/>
        </w:numPr>
        <w:spacing w:before="10" w:line="230" w:lineRule="exact"/>
        <w:ind w:left="426" w:right="10"/>
        <w:rPr>
          <w:rStyle w:val="FontStyle90"/>
          <w:sz w:val="22"/>
          <w:szCs w:val="22"/>
        </w:rPr>
      </w:pPr>
      <w:r w:rsidRPr="00C255D0">
        <w:rPr>
          <w:rStyle w:val="FontStyle90"/>
          <w:sz w:val="22"/>
          <w:szCs w:val="22"/>
        </w:rPr>
        <w:t xml:space="preserve">Расчетный день </w:t>
      </w:r>
      <w:r w:rsidRPr="00C255D0">
        <w:rPr>
          <w:rStyle w:val="FontStyle91"/>
          <w:sz w:val="22"/>
          <w:szCs w:val="22"/>
        </w:rPr>
        <w:t>- день, который одновременно является рабочим днем в соответствии с Правилами, а также рабочим днем в стране-эмитенте иностранной валюты и днем, включая выходной и праздничный нерабочий день по законодательству Российской Федерации, в который клиринговая организация осуществляет расчеты. Не является Расчетным днем по соответствующей валюте день, в который Биржа не проводит торги ни по одному инструменту в такой валюте с датой исполнения обязательств в день проведения торгов.</w:t>
      </w:r>
    </w:p>
    <w:p w:rsidR="009C4926" w:rsidRPr="00C255D0" w:rsidRDefault="009C4926" w:rsidP="009C4926">
      <w:pPr>
        <w:pStyle w:val="Style74"/>
        <w:widowControl/>
        <w:numPr>
          <w:ilvl w:val="0"/>
          <w:numId w:val="76"/>
        </w:numPr>
        <w:tabs>
          <w:tab w:val="left" w:pos="426"/>
        </w:tabs>
        <w:spacing w:before="10" w:line="230" w:lineRule="exact"/>
        <w:ind w:left="426" w:right="5" w:hanging="426"/>
        <w:jc w:val="both"/>
        <w:rPr>
          <w:rStyle w:val="FontStyle91"/>
          <w:sz w:val="22"/>
          <w:szCs w:val="22"/>
        </w:rPr>
      </w:pPr>
      <w:proofErr w:type="gramStart"/>
      <w:r w:rsidRPr="00C255D0">
        <w:rPr>
          <w:rStyle w:val="FontStyle90"/>
          <w:sz w:val="22"/>
          <w:szCs w:val="22"/>
        </w:rPr>
        <w:t xml:space="preserve">Сделка своп </w:t>
      </w:r>
      <w:r w:rsidRPr="00C255D0">
        <w:rPr>
          <w:rStyle w:val="FontStyle91"/>
          <w:sz w:val="22"/>
          <w:szCs w:val="22"/>
        </w:rPr>
        <w:t>- конверсионная операция, в процессе осуществления которой заключается: сделка по покупке какого-либо валютного инструмента с текущей датой исполнения (первая часть сделки своп), а также одновременно заключается сделка по продаже другого валютного инструмента с совпадающей валютой лота и совпадающей сопряженной валютой с датой исполнения в дату, следующую за текущей датой и являющуюся Расчетным днем (вторая часть сделки своп) (вид операции</w:t>
      </w:r>
      <w:proofErr w:type="gramEnd"/>
      <w:r w:rsidRPr="00C255D0">
        <w:rPr>
          <w:rStyle w:val="FontStyle91"/>
          <w:sz w:val="22"/>
          <w:szCs w:val="22"/>
        </w:rPr>
        <w:t xml:space="preserve"> </w:t>
      </w:r>
      <w:proofErr w:type="gramStart"/>
      <w:r w:rsidRPr="00C255D0">
        <w:rPr>
          <w:rStyle w:val="FontStyle91"/>
          <w:sz w:val="22"/>
          <w:szCs w:val="22"/>
        </w:rPr>
        <w:t>в целях заполнения соответствующего Поручения - «покупка-продажа»), и наоборот, если заключается сделка по продаже какого-либо валютного инструмента с текущей датой исполнения (первая часть сделки своп), одновременно также заключается сделка по покупке другого валютного инструмента с совпадающей валютой и совпадающей сопряженной валютой с датой исполнения в дату, следующую за текущей датой и являющуюся Расчетным днем (вторая часть сделки своп) (вид операции в</w:t>
      </w:r>
      <w:proofErr w:type="gramEnd"/>
      <w:r w:rsidRPr="00C255D0">
        <w:rPr>
          <w:rStyle w:val="FontStyle91"/>
          <w:sz w:val="22"/>
          <w:szCs w:val="22"/>
        </w:rPr>
        <w:t xml:space="preserve"> </w:t>
      </w:r>
      <w:proofErr w:type="gramStart"/>
      <w:r w:rsidRPr="00C255D0">
        <w:rPr>
          <w:rStyle w:val="FontStyle91"/>
          <w:sz w:val="22"/>
          <w:szCs w:val="22"/>
        </w:rPr>
        <w:t>целях</w:t>
      </w:r>
      <w:proofErr w:type="gramEnd"/>
      <w:r w:rsidRPr="00C255D0">
        <w:rPr>
          <w:rStyle w:val="FontStyle91"/>
          <w:sz w:val="22"/>
          <w:szCs w:val="22"/>
        </w:rPr>
        <w:t xml:space="preserve"> заполнения соответствующего Поручения - «продажа-покупка»), при этом в обоих указанных случаях сумма обеих сделок в валюте лота совпадает. Сделка своп не представляет собой договор, являющийся производным финансовым инструментом. Перечень сделок своп, с которыми возможно совершение операций согласно настоящему Порядку, указан в настоящих Правилах.</w:t>
      </w:r>
    </w:p>
    <w:p w:rsidR="009C4926" w:rsidRPr="00C255D0" w:rsidRDefault="009C4926" w:rsidP="009C4926">
      <w:pPr>
        <w:pStyle w:val="Style30"/>
        <w:widowControl/>
        <w:numPr>
          <w:ilvl w:val="0"/>
          <w:numId w:val="77"/>
        </w:numPr>
        <w:tabs>
          <w:tab w:val="left" w:pos="1133"/>
        </w:tabs>
        <w:spacing w:before="10" w:line="230" w:lineRule="exact"/>
        <w:ind w:left="426" w:right="10"/>
        <w:rPr>
          <w:rStyle w:val="FontStyle91"/>
          <w:sz w:val="22"/>
          <w:szCs w:val="22"/>
        </w:rPr>
      </w:pPr>
      <w:r w:rsidRPr="00C255D0">
        <w:rPr>
          <w:rStyle w:val="FontStyle90"/>
          <w:sz w:val="22"/>
          <w:szCs w:val="22"/>
        </w:rPr>
        <w:t xml:space="preserve">Сопряженная валюта </w:t>
      </w:r>
      <w:r w:rsidRPr="00C255D0">
        <w:rPr>
          <w:rStyle w:val="FontStyle91"/>
          <w:sz w:val="22"/>
          <w:szCs w:val="22"/>
        </w:rPr>
        <w:t>- валюта, за которую производится покупка-продажа лотов валютного инструмента.</w:t>
      </w:r>
    </w:p>
    <w:p w:rsidR="009C4926" w:rsidRPr="00C255D0" w:rsidRDefault="009C4926" w:rsidP="009C4926">
      <w:pPr>
        <w:pStyle w:val="Style30"/>
        <w:widowControl/>
        <w:numPr>
          <w:ilvl w:val="0"/>
          <w:numId w:val="77"/>
        </w:numPr>
        <w:tabs>
          <w:tab w:val="left" w:pos="1133"/>
        </w:tabs>
        <w:spacing w:before="10" w:line="230" w:lineRule="exact"/>
        <w:ind w:left="426"/>
        <w:jc w:val="left"/>
        <w:rPr>
          <w:rStyle w:val="FontStyle91"/>
          <w:sz w:val="22"/>
          <w:szCs w:val="22"/>
        </w:rPr>
      </w:pPr>
      <w:r w:rsidRPr="00C255D0">
        <w:rPr>
          <w:rStyle w:val="FontStyle90"/>
          <w:sz w:val="22"/>
          <w:szCs w:val="22"/>
        </w:rPr>
        <w:t xml:space="preserve">Торговый день </w:t>
      </w:r>
      <w:r w:rsidRPr="00C255D0">
        <w:rPr>
          <w:rStyle w:val="FontStyle91"/>
          <w:sz w:val="22"/>
          <w:szCs w:val="22"/>
        </w:rPr>
        <w:t>- день, в течение которого Биржа проводит торги валютой.</w:t>
      </w:r>
    </w:p>
    <w:p w:rsidR="009C4926" w:rsidRPr="00C255D0" w:rsidRDefault="009C4926" w:rsidP="009C4926">
      <w:pPr>
        <w:pStyle w:val="Style30"/>
        <w:widowControl/>
        <w:numPr>
          <w:ilvl w:val="0"/>
          <w:numId w:val="77"/>
        </w:numPr>
        <w:tabs>
          <w:tab w:val="left" w:pos="1133"/>
        </w:tabs>
        <w:spacing w:before="10" w:line="230" w:lineRule="exact"/>
        <w:ind w:left="426"/>
        <w:rPr>
          <w:rStyle w:val="FontStyle91"/>
          <w:sz w:val="22"/>
          <w:szCs w:val="22"/>
        </w:rPr>
      </w:pPr>
      <w:r w:rsidRPr="00C255D0">
        <w:rPr>
          <w:rStyle w:val="FontStyle90"/>
          <w:sz w:val="22"/>
          <w:szCs w:val="22"/>
        </w:rPr>
        <w:t xml:space="preserve">Уровень покрытия (УП) </w:t>
      </w:r>
      <w:r w:rsidRPr="00C255D0">
        <w:rPr>
          <w:rStyle w:val="FontStyle91"/>
          <w:sz w:val="22"/>
          <w:szCs w:val="22"/>
        </w:rPr>
        <w:t xml:space="preserve">- уровень достаточности денежных средств, рассчитываемый Брокером в случае обслуживания Клиента на валютном рынке по отдельному Клиентскому счету. Целью определения УП является уплата Клиентом, если это предусмотрено Тарифами, дополнительного вознаграждения при Уровне покрытия меньшем Базового уровня покрытия. </w:t>
      </w:r>
      <w:r w:rsidRPr="00C255D0">
        <w:rPr>
          <w:rStyle w:val="FontStyle90"/>
          <w:sz w:val="22"/>
          <w:szCs w:val="22"/>
        </w:rPr>
        <w:t>Базовый уровень покрытия составляет 8 %.</w:t>
      </w:r>
    </w:p>
    <w:p w:rsidR="009C4926" w:rsidRPr="00C255D0" w:rsidRDefault="009C4926" w:rsidP="009C4926">
      <w:pPr>
        <w:pStyle w:val="Style30"/>
        <w:widowControl/>
        <w:numPr>
          <w:ilvl w:val="0"/>
          <w:numId w:val="77"/>
        </w:numPr>
        <w:tabs>
          <w:tab w:val="left" w:pos="1133"/>
        </w:tabs>
        <w:spacing w:before="5" w:line="230" w:lineRule="exact"/>
        <w:ind w:left="426" w:right="5" w:hanging="426"/>
        <w:rPr>
          <w:rStyle w:val="FontStyle91"/>
          <w:sz w:val="22"/>
          <w:szCs w:val="22"/>
        </w:rPr>
      </w:pPr>
      <w:r w:rsidRPr="00C255D0">
        <w:rPr>
          <w:rStyle w:val="FontStyle90"/>
          <w:sz w:val="22"/>
          <w:szCs w:val="22"/>
        </w:rPr>
        <w:t xml:space="preserve">Чистая открытая позиция </w:t>
      </w:r>
      <w:r w:rsidRPr="00C255D0">
        <w:rPr>
          <w:rStyle w:val="FontStyle91"/>
          <w:sz w:val="22"/>
          <w:szCs w:val="22"/>
        </w:rPr>
        <w:t>- определяемое по Клиентскому счету в разрезе каждой валюты сальдо положительного остатка / задолженности Клиента перед Брокером, а также всех обязательств по данной валюте с текущей датой исполнения (обязанностей по поставке и прав требования), возникающих в результате совершения сделок и операций за счет Клиента. В случае превышения суммы указанного положительного остатка и прав требования по валюте над суммой указанной задолженности по этой валюте и обязательств по ее поставке Чистая открытая позиция считается в целях настоящего Порядка положительной, а в противоположном случае - отрицательной.</w:t>
      </w:r>
    </w:p>
    <w:p w:rsidR="009C4926" w:rsidRPr="00C255D0" w:rsidRDefault="009C4926" w:rsidP="009C4926">
      <w:pPr>
        <w:pStyle w:val="Style30"/>
        <w:widowControl/>
        <w:numPr>
          <w:ilvl w:val="0"/>
          <w:numId w:val="77"/>
        </w:numPr>
        <w:tabs>
          <w:tab w:val="left" w:pos="1133"/>
        </w:tabs>
        <w:spacing w:before="5" w:line="230" w:lineRule="exact"/>
        <w:ind w:left="426" w:right="10" w:hanging="426"/>
        <w:rPr>
          <w:rStyle w:val="FontStyle91"/>
          <w:sz w:val="22"/>
          <w:szCs w:val="22"/>
        </w:rPr>
      </w:pPr>
      <w:r w:rsidRPr="00C255D0">
        <w:rPr>
          <w:rStyle w:val="FontStyle90"/>
          <w:sz w:val="22"/>
          <w:szCs w:val="22"/>
        </w:rPr>
        <w:t xml:space="preserve">Цена сделки своп </w:t>
      </w:r>
      <w:r w:rsidRPr="00C255D0">
        <w:rPr>
          <w:rStyle w:val="FontStyle91"/>
          <w:sz w:val="22"/>
          <w:szCs w:val="22"/>
        </w:rPr>
        <w:t>- величина, указываемая участниками торгов на Бирже при подаче заявки в качестве ее условия.</w:t>
      </w:r>
    </w:p>
    <w:p w:rsidR="009C4926" w:rsidRPr="00C255D0" w:rsidRDefault="009C4926" w:rsidP="009C4926">
      <w:pPr>
        <w:pStyle w:val="Style55"/>
        <w:widowControl/>
        <w:spacing w:line="240" w:lineRule="exact"/>
        <w:ind w:left="5"/>
        <w:jc w:val="left"/>
        <w:rPr>
          <w:sz w:val="22"/>
          <w:szCs w:val="22"/>
        </w:rPr>
      </w:pPr>
    </w:p>
    <w:p w:rsidR="009C4926" w:rsidRPr="00C255D0" w:rsidRDefault="009C4926" w:rsidP="009C4926">
      <w:pPr>
        <w:pStyle w:val="Style55"/>
        <w:widowControl/>
        <w:tabs>
          <w:tab w:val="left" w:pos="288"/>
        </w:tabs>
        <w:spacing w:before="14"/>
        <w:ind w:left="5"/>
        <w:jc w:val="left"/>
        <w:rPr>
          <w:rStyle w:val="FontStyle90"/>
          <w:sz w:val="22"/>
          <w:szCs w:val="22"/>
        </w:rPr>
      </w:pPr>
      <w:r w:rsidRPr="00C255D0">
        <w:rPr>
          <w:rStyle w:val="FontStyle90"/>
          <w:sz w:val="22"/>
          <w:szCs w:val="22"/>
        </w:rPr>
        <w:t>2.</w:t>
      </w:r>
      <w:r w:rsidRPr="00C255D0">
        <w:rPr>
          <w:rStyle w:val="FontStyle90"/>
          <w:sz w:val="22"/>
          <w:szCs w:val="22"/>
        </w:rPr>
        <w:tab/>
        <w:t>Клиентские счета для операций на валютном рынке</w:t>
      </w:r>
    </w:p>
    <w:p w:rsidR="009C4926" w:rsidRPr="00C255D0" w:rsidRDefault="009C4926" w:rsidP="009C4926">
      <w:pPr>
        <w:pStyle w:val="Style30"/>
        <w:widowControl/>
        <w:numPr>
          <w:ilvl w:val="0"/>
          <w:numId w:val="69"/>
        </w:numPr>
        <w:tabs>
          <w:tab w:val="left" w:pos="1133"/>
        </w:tabs>
        <w:spacing w:before="230"/>
        <w:ind w:left="1287" w:right="14" w:hanging="360"/>
        <w:rPr>
          <w:rStyle w:val="FontStyle91"/>
          <w:sz w:val="22"/>
          <w:szCs w:val="22"/>
        </w:rPr>
      </w:pPr>
      <w:r w:rsidRPr="00C255D0">
        <w:rPr>
          <w:rStyle w:val="FontStyle91"/>
          <w:sz w:val="22"/>
          <w:szCs w:val="22"/>
        </w:rPr>
        <w:t>Обслуживание Клиента на валютном рынке возможно по отдельному Клиентскому счету.</w:t>
      </w:r>
    </w:p>
    <w:p w:rsidR="009C4926" w:rsidRPr="00C255D0" w:rsidRDefault="009C4926" w:rsidP="009C4926">
      <w:pPr>
        <w:pStyle w:val="Style55"/>
        <w:widowControl/>
        <w:spacing w:line="240" w:lineRule="exact"/>
        <w:ind w:left="5"/>
        <w:jc w:val="left"/>
        <w:rPr>
          <w:sz w:val="22"/>
          <w:szCs w:val="22"/>
        </w:rPr>
      </w:pPr>
    </w:p>
    <w:p w:rsidR="009C4926" w:rsidRPr="00C255D0" w:rsidRDefault="009C4926" w:rsidP="009C4926">
      <w:pPr>
        <w:pStyle w:val="Style55"/>
        <w:widowControl/>
        <w:tabs>
          <w:tab w:val="left" w:pos="288"/>
        </w:tabs>
        <w:spacing w:before="10"/>
        <w:ind w:left="5"/>
        <w:jc w:val="left"/>
        <w:rPr>
          <w:rStyle w:val="FontStyle90"/>
          <w:sz w:val="22"/>
          <w:szCs w:val="22"/>
        </w:rPr>
      </w:pPr>
      <w:r w:rsidRPr="00C255D0">
        <w:rPr>
          <w:rStyle w:val="FontStyle90"/>
          <w:sz w:val="22"/>
          <w:szCs w:val="22"/>
        </w:rPr>
        <w:t>3.</w:t>
      </w:r>
      <w:r w:rsidRPr="00C255D0">
        <w:rPr>
          <w:rStyle w:val="FontStyle90"/>
          <w:sz w:val="22"/>
          <w:szCs w:val="22"/>
        </w:rPr>
        <w:tab/>
        <w:t>Торговые операции</w:t>
      </w:r>
    </w:p>
    <w:p w:rsidR="009C4926" w:rsidRPr="00C255D0" w:rsidRDefault="009C4926" w:rsidP="009C4926">
      <w:pPr>
        <w:pStyle w:val="Style30"/>
        <w:widowControl/>
        <w:numPr>
          <w:ilvl w:val="0"/>
          <w:numId w:val="70"/>
        </w:numPr>
        <w:tabs>
          <w:tab w:val="left" w:pos="1133"/>
        </w:tabs>
        <w:spacing w:before="221" w:line="230" w:lineRule="exact"/>
        <w:ind w:left="1287" w:right="10" w:hanging="360"/>
        <w:rPr>
          <w:rStyle w:val="FontStyle91"/>
          <w:sz w:val="22"/>
          <w:szCs w:val="22"/>
        </w:rPr>
      </w:pPr>
      <w:r w:rsidRPr="00C255D0">
        <w:rPr>
          <w:rStyle w:val="FontStyle91"/>
          <w:sz w:val="22"/>
          <w:szCs w:val="22"/>
        </w:rPr>
        <w:t>По валютным инструментам с постфиксом _</w:t>
      </w:r>
      <w:r w:rsidRPr="00C255D0">
        <w:rPr>
          <w:rStyle w:val="FontStyle91"/>
          <w:sz w:val="22"/>
          <w:szCs w:val="22"/>
          <w:lang w:val="en-US"/>
        </w:rPr>
        <w:t>TOD</w:t>
      </w:r>
      <w:r w:rsidRPr="00C255D0">
        <w:rPr>
          <w:rStyle w:val="FontStyle91"/>
          <w:sz w:val="22"/>
          <w:szCs w:val="22"/>
        </w:rPr>
        <w:t xml:space="preserve">, а также по сделкам своп устанавливается время </w:t>
      </w:r>
      <w:r w:rsidRPr="00C255D0">
        <w:rPr>
          <w:rStyle w:val="FontStyle91"/>
          <w:sz w:val="22"/>
          <w:szCs w:val="22"/>
          <w:lang w:val="en-US"/>
        </w:rPr>
        <w:t>T</w:t>
      </w:r>
      <w:r w:rsidRPr="00C255D0">
        <w:rPr>
          <w:rStyle w:val="FontStyle91"/>
          <w:sz w:val="22"/>
          <w:szCs w:val="22"/>
        </w:rPr>
        <w:t xml:space="preserve">. Брокер вправе в одностороннем порядке изменять время </w:t>
      </w:r>
      <w:r w:rsidRPr="00C255D0">
        <w:rPr>
          <w:rStyle w:val="FontStyle91"/>
          <w:sz w:val="22"/>
          <w:szCs w:val="22"/>
          <w:lang w:val="en-US"/>
        </w:rPr>
        <w:t>T</w:t>
      </w:r>
      <w:r w:rsidRPr="00C255D0">
        <w:rPr>
          <w:rStyle w:val="FontStyle91"/>
          <w:sz w:val="22"/>
          <w:szCs w:val="22"/>
        </w:rPr>
        <w:t xml:space="preserve"> путем направления всем или отдельным Клиентам соответствующего уведомления по правилам, предусмотренным Условиями для направления Сообщений, с указанием срока, на который вводится такое изменение.</w:t>
      </w:r>
    </w:p>
    <w:p w:rsidR="009C4926" w:rsidRPr="00C255D0" w:rsidRDefault="009C4926" w:rsidP="009C4926">
      <w:pPr>
        <w:pStyle w:val="Style30"/>
        <w:widowControl/>
        <w:numPr>
          <w:ilvl w:val="0"/>
          <w:numId w:val="70"/>
        </w:numPr>
        <w:tabs>
          <w:tab w:val="left" w:pos="1133"/>
        </w:tabs>
        <w:spacing w:line="230" w:lineRule="exact"/>
        <w:ind w:left="1287" w:hanging="360"/>
        <w:rPr>
          <w:rStyle w:val="FontStyle91"/>
          <w:sz w:val="22"/>
          <w:szCs w:val="22"/>
        </w:rPr>
      </w:pPr>
      <w:r w:rsidRPr="00C255D0">
        <w:rPr>
          <w:rStyle w:val="FontStyle91"/>
          <w:sz w:val="22"/>
          <w:szCs w:val="22"/>
        </w:rPr>
        <w:t>Брокер вправе не исполнять Поручение Клиента на торговую операцию с текущей датой исполнения обязательств, полученное:</w:t>
      </w:r>
    </w:p>
    <w:p w:rsidR="009C4926" w:rsidRPr="00C255D0" w:rsidRDefault="009C4926" w:rsidP="009C4926">
      <w:pPr>
        <w:pStyle w:val="Style30"/>
        <w:widowControl/>
        <w:numPr>
          <w:ilvl w:val="0"/>
          <w:numId w:val="64"/>
        </w:numPr>
        <w:tabs>
          <w:tab w:val="left" w:pos="1133"/>
        </w:tabs>
        <w:spacing w:before="10" w:line="230" w:lineRule="exact"/>
        <w:ind w:left="360" w:hanging="360"/>
        <w:jc w:val="left"/>
        <w:rPr>
          <w:rStyle w:val="FontStyle91"/>
          <w:sz w:val="22"/>
          <w:szCs w:val="22"/>
        </w:rPr>
      </w:pPr>
      <w:r w:rsidRPr="00C255D0">
        <w:rPr>
          <w:rStyle w:val="FontStyle91"/>
          <w:sz w:val="22"/>
          <w:szCs w:val="22"/>
        </w:rPr>
        <w:t xml:space="preserve">после времени </w:t>
      </w:r>
      <w:r w:rsidRPr="00C255D0">
        <w:rPr>
          <w:rStyle w:val="FontStyle91"/>
          <w:sz w:val="22"/>
          <w:szCs w:val="22"/>
          <w:lang w:val="en-US"/>
        </w:rPr>
        <w:t>T;</w:t>
      </w:r>
    </w:p>
    <w:p w:rsidR="009C4926" w:rsidRPr="00C255D0" w:rsidRDefault="009C4926" w:rsidP="009C4926">
      <w:pPr>
        <w:pStyle w:val="Style30"/>
        <w:widowControl/>
        <w:numPr>
          <w:ilvl w:val="0"/>
          <w:numId w:val="64"/>
        </w:numPr>
        <w:tabs>
          <w:tab w:val="left" w:pos="1133"/>
        </w:tabs>
        <w:spacing w:before="10" w:line="230" w:lineRule="exact"/>
        <w:ind w:left="360" w:hanging="360"/>
        <w:jc w:val="left"/>
        <w:rPr>
          <w:rStyle w:val="FontStyle91"/>
          <w:sz w:val="22"/>
          <w:szCs w:val="22"/>
        </w:rPr>
      </w:pPr>
      <w:r w:rsidRPr="00C255D0">
        <w:rPr>
          <w:rStyle w:val="FontStyle91"/>
          <w:sz w:val="22"/>
          <w:szCs w:val="22"/>
        </w:rPr>
        <w:t xml:space="preserve">ранее времени </w:t>
      </w:r>
      <w:r w:rsidRPr="00C255D0">
        <w:rPr>
          <w:rStyle w:val="FontStyle91"/>
          <w:sz w:val="22"/>
          <w:szCs w:val="22"/>
          <w:lang w:val="en-US"/>
        </w:rPr>
        <w:t>T</w:t>
      </w:r>
      <w:r w:rsidRPr="00C255D0">
        <w:rPr>
          <w:rStyle w:val="FontStyle91"/>
          <w:sz w:val="22"/>
          <w:szCs w:val="22"/>
        </w:rPr>
        <w:t xml:space="preserve">, но </w:t>
      </w:r>
      <w:proofErr w:type="gramStart"/>
      <w:r w:rsidRPr="00C255D0">
        <w:rPr>
          <w:rStyle w:val="FontStyle91"/>
          <w:sz w:val="22"/>
          <w:szCs w:val="22"/>
        </w:rPr>
        <w:t>неисполненное</w:t>
      </w:r>
      <w:proofErr w:type="gramEnd"/>
      <w:r w:rsidRPr="00C255D0">
        <w:rPr>
          <w:rStyle w:val="FontStyle91"/>
          <w:sz w:val="22"/>
          <w:szCs w:val="22"/>
        </w:rPr>
        <w:t xml:space="preserve"> к указанному времени.</w:t>
      </w:r>
    </w:p>
    <w:p w:rsidR="009C4926" w:rsidRPr="00C255D0" w:rsidRDefault="009C4926" w:rsidP="009C4926">
      <w:pPr>
        <w:pStyle w:val="Style18"/>
        <w:widowControl/>
        <w:ind w:right="14" w:firstLine="562"/>
        <w:rPr>
          <w:rStyle w:val="FontStyle91"/>
          <w:sz w:val="22"/>
          <w:szCs w:val="22"/>
        </w:rPr>
      </w:pPr>
      <w:r w:rsidRPr="00C255D0">
        <w:rPr>
          <w:rStyle w:val="FontStyle91"/>
          <w:sz w:val="22"/>
          <w:szCs w:val="22"/>
        </w:rPr>
        <w:t>В случае если Поручение Клиента на торговую операцию с текущей датой исполнения обязатель</w:t>
      </w:r>
      <w:proofErr w:type="gramStart"/>
      <w:r w:rsidRPr="00C255D0">
        <w:rPr>
          <w:rStyle w:val="FontStyle91"/>
          <w:sz w:val="22"/>
          <w:szCs w:val="22"/>
        </w:rPr>
        <w:t>ств пр</w:t>
      </w:r>
      <w:proofErr w:type="gramEnd"/>
      <w:r w:rsidRPr="00C255D0">
        <w:rPr>
          <w:rStyle w:val="FontStyle91"/>
          <w:sz w:val="22"/>
          <w:szCs w:val="22"/>
        </w:rPr>
        <w:t xml:space="preserve">инято ранее времени </w:t>
      </w:r>
      <w:r w:rsidRPr="00C255D0">
        <w:rPr>
          <w:rStyle w:val="FontStyle91"/>
          <w:sz w:val="22"/>
          <w:szCs w:val="22"/>
          <w:lang w:val="en-US"/>
        </w:rPr>
        <w:t>T</w:t>
      </w:r>
      <w:r w:rsidRPr="00C255D0">
        <w:rPr>
          <w:rStyle w:val="FontStyle91"/>
          <w:sz w:val="22"/>
          <w:szCs w:val="22"/>
        </w:rPr>
        <w:t xml:space="preserve"> и исполнено к указанному времени частично, Брокер вправе не исполнять данное Поручение в оставшейся части.</w:t>
      </w:r>
    </w:p>
    <w:p w:rsidR="009C4926" w:rsidRPr="00C255D0" w:rsidRDefault="009C4926" w:rsidP="009C4926">
      <w:pPr>
        <w:pStyle w:val="Style30"/>
        <w:widowControl/>
        <w:tabs>
          <w:tab w:val="left" w:pos="1133"/>
        </w:tabs>
        <w:spacing w:line="230" w:lineRule="exact"/>
        <w:ind w:left="5" w:right="14" w:firstLine="571"/>
        <w:rPr>
          <w:rStyle w:val="FontStyle91"/>
          <w:sz w:val="22"/>
          <w:szCs w:val="22"/>
        </w:rPr>
      </w:pPr>
      <w:r w:rsidRPr="00C255D0">
        <w:rPr>
          <w:rStyle w:val="FontStyle91"/>
          <w:sz w:val="22"/>
          <w:szCs w:val="22"/>
        </w:rPr>
        <w:t>3.3.</w:t>
      </w:r>
      <w:r w:rsidRPr="00C255D0">
        <w:rPr>
          <w:rStyle w:val="FontStyle91"/>
          <w:sz w:val="22"/>
          <w:szCs w:val="22"/>
        </w:rPr>
        <w:tab/>
        <w:t>Клиент дает Брокеру следующее условное Поручение в разрезе каждой валюты по каждому</w:t>
      </w:r>
      <w:r w:rsidRPr="00C255D0">
        <w:rPr>
          <w:rStyle w:val="FontStyle91"/>
          <w:sz w:val="22"/>
          <w:szCs w:val="22"/>
        </w:rPr>
        <w:br/>
        <w:t>счету, по которому возможно обслуживание на валютном рынке:</w:t>
      </w:r>
    </w:p>
    <w:p w:rsidR="009C4926" w:rsidRPr="00C255D0" w:rsidRDefault="009C4926" w:rsidP="009C4926">
      <w:pPr>
        <w:pStyle w:val="Style30"/>
        <w:widowControl/>
        <w:tabs>
          <w:tab w:val="left" w:pos="1133"/>
        </w:tabs>
        <w:spacing w:line="230" w:lineRule="exact"/>
        <w:ind w:left="571" w:firstLine="0"/>
        <w:jc w:val="left"/>
        <w:rPr>
          <w:rStyle w:val="FontStyle91"/>
          <w:sz w:val="22"/>
          <w:szCs w:val="22"/>
        </w:rPr>
      </w:pPr>
      <w:r w:rsidRPr="00C255D0">
        <w:rPr>
          <w:rStyle w:val="FontStyle91"/>
          <w:sz w:val="22"/>
          <w:szCs w:val="22"/>
        </w:rPr>
        <w:t>1)</w:t>
      </w:r>
      <w:r w:rsidRPr="00C255D0">
        <w:rPr>
          <w:rStyle w:val="FontStyle91"/>
          <w:sz w:val="22"/>
          <w:szCs w:val="22"/>
        </w:rPr>
        <w:tab/>
        <w:t>Условие совершения сделки (сделок):</w:t>
      </w:r>
    </w:p>
    <w:p w:rsidR="009C4926" w:rsidRPr="00C255D0" w:rsidRDefault="009C4926" w:rsidP="009C4926">
      <w:pPr>
        <w:pStyle w:val="Style18"/>
        <w:widowControl/>
        <w:ind w:left="5" w:right="10" w:firstLine="566"/>
        <w:rPr>
          <w:rStyle w:val="FontStyle91"/>
          <w:sz w:val="22"/>
          <w:szCs w:val="22"/>
        </w:rPr>
      </w:pPr>
      <w:r w:rsidRPr="00C255D0">
        <w:rPr>
          <w:rStyle w:val="FontStyle91"/>
          <w:sz w:val="22"/>
          <w:szCs w:val="22"/>
        </w:rPr>
        <w:t xml:space="preserve">наличие ко времени </w:t>
      </w:r>
      <w:r w:rsidRPr="00C255D0">
        <w:rPr>
          <w:rStyle w:val="FontStyle91"/>
          <w:sz w:val="22"/>
          <w:szCs w:val="22"/>
          <w:lang w:val="en-US"/>
        </w:rPr>
        <w:t>T</w:t>
      </w:r>
      <w:r w:rsidRPr="00C255D0">
        <w:rPr>
          <w:rStyle w:val="FontStyle91"/>
          <w:sz w:val="22"/>
          <w:szCs w:val="22"/>
        </w:rPr>
        <w:t xml:space="preserve"> текущего дня отрицательной Чистой открытой позиции по валюте, а если этой валютой являются рубли РФ, то также одновременное наличие положительной Чистой открытой позиции по какой-либо иностранной валюте, в отношении которой рубли РФ являются сопряженной валютой по валютным инструментам, с которыми возможно совершение операций согласно настоящему Порядку,</w:t>
      </w:r>
    </w:p>
    <w:p w:rsidR="009C4926" w:rsidRPr="00C255D0" w:rsidRDefault="009C4926" w:rsidP="009C4926">
      <w:pPr>
        <w:pStyle w:val="Style18"/>
        <w:widowControl/>
        <w:ind w:left="5" w:firstLine="566"/>
        <w:rPr>
          <w:rStyle w:val="FontStyle91"/>
          <w:sz w:val="22"/>
          <w:szCs w:val="22"/>
        </w:rPr>
      </w:pPr>
      <w:r w:rsidRPr="00C255D0">
        <w:rPr>
          <w:rStyle w:val="FontStyle91"/>
          <w:sz w:val="22"/>
          <w:szCs w:val="22"/>
        </w:rPr>
        <w:t xml:space="preserve">в случае обслуживания на условиях </w:t>
      </w:r>
      <w:proofErr w:type="spellStart"/>
      <w:r w:rsidRPr="00C255D0">
        <w:rPr>
          <w:rStyle w:val="FontStyle91"/>
          <w:sz w:val="22"/>
          <w:szCs w:val="22"/>
        </w:rPr>
        <w:t>Беспоставочного</w:t>
      </w:r>
      <w:proofErr w:type="spellEnd"/>
      <w:r w:rsidRPr="00C255D0">
        <w:rPr>
          <w:rStyle w:val="FontStyle91"/>
          <w:sz w:val="22"/>
          <w:szCs w:val="22"/>
        </w:rPr>
        <w:t xml:space="preserve"> режима - наличие ко времени </w:t>
      </w:r>
      <w:r w:rsidRPr="00C255D0">
        <w:rPr>
          <w:rStyle w:val="FontStyle91"/>
          <w:sz w:val="22"/>
          <w:szCs w:val="22"/>
          <w:lang w:val="en-US"/>
        </w:rPr>
        <w:t>T</w:t>
      </w:r>
      <w:r w:rsidRPr="00C255D0">
        <w:rPr>
          <w:rStyle w:val="FontStyle91"/>
          <w:sz w:val="22"/>
          <w:szCs w:val="22"/>
        </w:rPr>
        <w:t xml:space="preserve"> текущего дня любой Чистой открытой позиции по иностранной валюте.</w:t>
      </w:r>
    </w:p>
    <w:p w:rsidR="009C4926" w:rsidRPr="00C255D0" w:rsidRDefault="009C4926" w:rsidP="009C4926">
      <w:pPr>
        <w:pStyle w:val="Style30"/>
        <w:widowControl/>
        <w:tabs>
          <w:tab w:val="left" w:pos="1133"/>
        </w:tabs>
        <w:spacing w:line="230" w:lineRule="exact"/>
        <w:ind w:left="571" w:firstLine="0"/>
        <w:jc w:val="left"/>
        <w:rPr>
          <w:rStyle w:val="FontStyle91"/>
          <w:sz w:val="22"/>
          <w:szCs w:val="22"/>
        </w:rPr>
      </w:pPr>
      <w:r w:rsidRPr="00C255D0">
        <w:rPr>
          <w:rStyle w:val="FontStyle91"/>
          <w:sz w:val="22"/>
          <w:szCs w:val="22"/>
        </w:rPr>
        <w:t>2)</w:t>
      </w:r>
      <w:r w:rsidRPr="00C255D0">
        <w:rPr>
          <w:rStyle w:val="FontStyle91"/>
          <w:sz w:val="22"/>
          <w:szCs w:val="22"/>
        </w:rPr>
        <w:tab/>
        <w:t>Вид сделки:</w:t>
      </w:r>
    </w:p>
    <w:p w:rsidR="009C4926" w:rsidRPr="00C255D0" w:rsidRDefault="009C4926" w:rsidP="009C4926">
      <w:pPr>
        <w:pStyle w:val="Style18"/>
        <w:widowControl/>
        <w:ind w:firstLine="0"/>
        <w:jc w:val="left"/>
        <w:rPr>
          <w:rStyle w:val="FontStyle91"/>
          <w:sz w:val="22"/>
          <w:szCs w:val="22"/>
        </w:rPr>
      </w:pPr>
      <w:r w:rsidRPr="00C255D0">
        <w:rPr>
          <w:rStyle w:val="FontStyle91"/>
          <w:sz w:val="22"/>
          <w:szCs w:val="22"/>
        </w:rPr>
        <w:t xml:space="preserve">перенос отрицательной Чистой открытой позиции, а в случае обслуживания на условиях </w:t>
      </w:r>
      <w:proofErr w:type="spellStart"/>
      <w:r w:rsidRPr="00C255D0">
        <w:rPr>
          <w:rStyle w:val="FontStyle91"/>
          <w:sz w:val="22"/>
          <w:szCs w:val="22"/>
        </w:rPr>
        <w:t>Беспоставочного</w:t>
      </w:r>
      <w:proofErr w:type="spellEnd"/>
      <w:r w:rsidRPr="00C255D0">
        <w:rPr>
          <w:rStyle w:val="FontStyle91"/>
          <w:sz w:val="22"/>
          <w:szCs w:val="22"/>
        </w:rPr>
        <w:t xml:space="preserve"> режима - перенос любой Чистой открытой позиции по иностранной валюте или сделка по закрытию Чистой открытой позиции - на усмотрение Брокера.</w:t>
      </w:r>
    </w:p>
    <w:p w:rsidR="009C4926" w:rsidRPr="00C255D0" w:rsidRDefault="009C4926" w:rsidP="009C4926">
      <w:pPr>
        <w:pStyle w:val="Style30"/>
        <w:widowControl/>
        <w:numPr>
          <w:ilvl w:val="0"/>
          <w:numId w:val="71"/>
        </w:numPr>
        <w:tabs>
          <w:tab w:val="left" w:pos="1133"/>
        </w:tabs>
        <w:spacing w:line="230" w:lineRule="exact"/>
        <w:ind w:left="1287" w:right="5" w:hanging="360"/>
        <w:rPr>
          <w:rStyle w:val="FontStyle91"/>
          <w:sz w:val="22"/>
          <w:szCs w:val="22"/>
        </w:rPr>
      </w:pPr>
      <w:proofErr w:type="gramStart"/>
      <w:r w:rsidRPr="00C255D0">
        <w:rPr>
          <w:rStyle w:val="FontStyle91"/>
          <w:sz w:val="22"/>
          <w:szCs w:val="22"/>
        </w:rPr>
        <w:t>Код сделки своп / валютного инструмента: в случае переноса Чистой открытой позиции - код соответствующей сделки своп (при этом при переносе Чистой открытой позиции по иностранной валюте сопряженной валютой всегда являются рубли РФ, а при переносе Чистой открытой позиции по рублям РФ сопряженная иностранная валюта выбирается Брокером самостоятельно), а в случае закрытия Чистой открытой позиции - код соответствующего валютного инструмента с текущей датой</w:t>
      </w:r>
      <w:proofErr w:type="gramEnd"/>
      <w:r w:rsidRPr="00C255D0">
        <w:rPr>
          <w:rStyle w:val="FontStyle91"/>
          <w:sz w:val="22"/>
          <w:szCs w:val="22"/>
        </w:rPr>
        <w:t xml:space="preserve"> исполнения.</w:t>
      </w:r>
    </w:p>
    <w:p w:rsidR="009C4926" w:rsidRPr="00C255D0" w:rsidRDefault="009C4926" w:rsidP="009C4926">
      <w:pPr>
        <w:pStyle w:val="Style30"/>
        <w:widowControl/>
        <w:numPr>
          <w:ilvl w:val="0"/>
          <w:numId w:val="71"/>
        </w:numPr>
        <w:tabs>
          <w:tab w:val="left" w:pos="1133"/>
        </w:tabs>
        <w:spacing w:line="230" w:lineRule="exact"/>
        <w:ind w:left="1287" w:right="10" w:hanging="360"/>
        <w:rPr>
          <w:rStyle w:val="FontStyle91"/>
          <w:sz w:val="22"/>
          <w:szCs w:val="22"/>
        </w:rPr>
      </w:pPr>
      <w:r w:rsidRPr="00C255D0">
        <w:rPr>
          <w:rStyle w:val="FontStyle91"/>
          <w:sz w:val="22"/>
          <w:szCs w:val="22"/>
        </w:rPr>
        <w:t>Количество лотов (валюты): соответствует объему переносимой / закрываемой Чистой открытой позиции. При этом возможно округление в ту или иную сторону по решению Брокера до единицы соответствующей валюты.</w:t>
      </w:r>
    </w:p>
    <w:p w:rsidR="009C4926" w:rsidRPr="00C255D0" w:rsidRDefault="009C4926" w:rsidP="009C4926">
      <w:pPr>
        <w:pStyle w:val="Style30"/>
        <w:widowControl/>
        <w:numPr>
          <w:ilvl w:val="0"/>
          <w:numId w:val="71"/>
        </w:numPr>
        <w:tabs>
          <w:tab w:val="left" w:pos="1133"/>
        </w:tabs>
        <w:spacing w:line="230" w:lineRule="exact"/>
        <w:ind w:left="1287" w:right="5" w:hanging="360"/>
        <w:rPr>
          <w:rStyle w:val="FontStyle91"/>
          <w:sz w:val="22"/>
          <w:szCs w:val="22"/>
        </w:rPr>
      </w:pPr>
      <w:r w:rsidRPr="00C255D0">
        <w:rPr>
          <w:rStyle w:val="FontStyle91"/>
          <w:sz w:val="22"/>
          <w:szCs w:val="22"/>
        </w:rPr>
        <w:t>Валютный курс: сложившийся на Бирже в момент совершения сделки с учетом изложенных ниже дополнительных условий.</w:t>
      </w:r>
    </w:p>
    <w:p w:rsidR="009C4926" w:rsidRPr="00C255D0" w:rsidRDefault="009C4926" w:rsidP="009C4926">
      <w:pPr>
        <w:pStyle w:val="Style30"/>
        <w:widowControl/>
        <w:numPr>
          <w:ilvl w:val="0"/>
          <w:numId w:val="71"/>
        </w:numPr>
        <w:tabs>
          <w:tab w:val="left" w:pos="1133"/>
        </w:tabs>
        <w:spacing w:line="230" w:lineRule="exact"/>
        <w:ind w:left="1287" w:hanging="360"/>
        <w:jc w:val="left"/>
        <w:rPr>
          <w:rStyle w:val="FontStyle91"/>
          <w:sz w:val="22"/>
          <w:szCs w:val="22"/>
        </w:rPr>
      </w:pPr>
      <w:r w:rsidRPr="00C255D0">
        <w:rPr>
          <w:rStyle w:val="FontStyle91"/>
          <w:sz w:val="22"/>
          <w:szCs w:val="22"/>
        </w:rPr>
        <w:t>Дополнительные условия:</w:t>
      </w:r>
    </w:p>
    <w:p w:rsidR="009C4926" w:rsidRPr="00C255D0" w:rsidRDefault="009C4926" w:rsidP="009C4926">
      <w:pPr>
        <w:pStyle w:val="Style18"/>
        <w:widowControl/>
        <w:ind w:left="5"/>
        <w:rPr>
          <w:rStyle w:val="FontStyle91"/>
          <w:sz w:val="22"/>
          <w:szCs w:val="22"/>
        </w:rPr>
      </w:pPr>
      <w:r w:rsidRPr="00C255D0">
        <w:rPr>
          <w:rStyle w:val="FontStyle91"/>
          <w:sz w:val="22"/>
          <w:szCs w:val="22"/>
        </w:rPr>
        <w:t xml:space="preserve">Сделка своп по переносу Чистой открытой позиции заключается </w:t>
      </w:r>
      <w:proofErr w:type="gramStart"/>
      <w:r w:rsidRPr="00C255D0">
        <w:rPr>
          <w:rStyle w:val="FontStyle91"/>
          <w:sz w:val="22"/>
          <w:szCs w:val="22"/>
        </w:rPr>
        <w:t>по усмотрению Брокера с указанием конкретного контрагента по сделке своп из числа участников торгов на Бирже</w:t>
      </w:r>
      <w:proofErr w:type="gramEnd"/>
      <w:r w:rsidRPr="00C255D0">
        <w:rPr>
          <w:rStyle w:val="FontStyle91"/>
          <w:sz w:val="22"/>
          <w:szCs w:val="22"/>
        </w:rPr>
        <w:t xml:space="preserve"> (далее - «Внесистемная сделка своп») или без указания такового (далее - «Безадресная сделка своп»).</w:t>
      </w:r>
    </w:p>
    <w:p w:rsidR="009C4926" w:rsidRPr="00C255D0" w:rsidRDefault="009C4926" w:rsidP="009C4926">
      <w:pPr>
        <w:pStyle w:val="Style18"/>
        <w:widowControl/>
        <w:ind w:left="566" w:firstLine="0"/>
        <w:jc w:val="left"/>
        <w:rPr>
          <w:rStyle w:val="FontStyle91"/>
          <w:sz w:val="22"/>
          <w:szCs w:val="22"/>
        </w:rPr>
      </w:pPr>
      <w:r w:rsidRPr="00C255D0">
        <w:rPr>
          <w:rStyle w:val="FontStyle91"/>
          <w:sz w:val="22"/>
          <w:szCs w:val="22"/>
        </w:rPr>
        <w:t>В целях исполнения Внесистемной сделки своп встречная заявка может быть подана Брокером.</w:t>
      </w:r>
    </w:p>
    <w:p w:rsidR="009C4926" w:rsidRPr="00C255D0" w:rsidRDefault="009C4926" w:rsidP="009C4926">
      <w:pPr>
        <w:pStyle w:val="Style18"/>
        <w:widowControl/>
        <w:ind w:left="566" w:firstLine="0"/>
        <w:jc w:val="left"/>
        <w:rPr>
          <w:rStyle w:val="FontStyle91"/>
          <w:sz w:val="22"/>
          <w:szCs w:val="22"/>
        </w:rPr>
      </w:pPr>
      <w:r w:rsidRPr="00C255D0">
        <w:rPr>
          <w:rStyle w:val="FontStyle91"/>
          <w:sz w:val="22"/>
          <w:szCs w:val="22"/>
        </w:rPr>
        <w:t>Цена Внесистемной сделки своп (</w:t>
      </w:r>
      <w:r w:rsidRPr="00C255D0">
        <w:rPr>
          <w:rStyle w:val="FontStyle105"/>
          <w:sz w:val="22"/>
          <w:szCs w:val="22"/>
        </w:rPr>
        <w:t xml:space="preserve">Ц) </w:t>
      </w:r>
      <w:r w:rsidRPr="00C255D0">
        <w:rPr>
          <w:rStyle w:val="FontStyle91"/>
          <w:sz w:val="22"/>
          <w:szCs w:val="22"/>
        </w:rPr>
        <w:t>вычисляется по формуле:</w:t>
      </w:r>
    </w:p>
    <w:p w:rsidR="009C4926" w:rsidRPr="00C255D0" w:rsidRDefault="009C4926" w:rsidP="009C4926">
      <w:pPr>
        <w:pStyle w:val="Style30"/>
        <w:widowControl/>
        <w:tabs>
          <w:tab w:val="left" w:pos="1138"/>
        </w:tabs>
        <w:spacing w:before="5" w:line="230" w:lineRule="exact"/>
        <w:ind w:left="571" w:firstLine="0"/>
        <w:jc w:val="left"/>
        <w:rPr>
          <w:rStyle w:val="FontStyle91"/>
          <w:sz w:val="22"/>
          <w:szCs w:val="22"/>
        </w:rPr>
      </w:pPr>
      <w:r w:rsidRPr="00C255D0">
        <w:rPr>
          <w:rStyle w:val="FontStyle91"/>
          <w:sz w:val="22"/>
          <w:szCs w:val="22"/>
        </w:rPr>
        <w:t>-</w:t>
      </w:r>
      <w:r w:rsidRPr="00C255D0">
        <w:rPr>
          <w:rStyle w:val="FontStyle91"/>
          <w:sz w:val="22"/>
          <w:szCs w:val="22"/>
        </w:rPr>
        <w:tab/>
        <w:t>если вид сделки «покупка-продажа», то:</w:t>
      </w:r>
    </w:p>
    <w:p w:rsidR="009C4926" w:rsidRPr="00C255D0" w:rsidRDefault="009C4926" w:rsidP="009C4926">
      <w:pPr>
        <w:pStyle w:val="Style18"/>
        <w:widowControl/>
        <w:spacing w:before="29" w:line="240" w:lineRule="auto"/>
        <w:ind w:left="600" w:firstLine="0"/>
        <w:jc w:val="left"/>
        <w:rPr>
          <w:rStyle w:val="FontStyle91"/>
          <w:spacing w:val="30"/>
        </w:rPr>
      </w:pPr>
      <w:proofErr w:type="gramStart"/>
      <w:r w:rsidRPr="00C255D0">
        <w:rPr>
          <w:rStyle w:val="FontStyle105"/>
          <w:vertAlign w:val="superscript"/>
        </w:rPr>
        <w:t>Ц</w:t>
      </w:r>
      <w:proofErr w:type="gramEnd"/>
      <w:r w:rsidRPr="00C255D0">
        <w:rPr>
          <w:rStyle w:val="FontStyle105"/>
        </w:rPr>
        <w:t xml:space="preserve"> </w:t>
      </w:r>
      <w:r w:rsidRPr="00C255D0">
        <w:rPr>
          <w:rStyle w:val="FontStyle91"/>
          <w:spacing w:val="30"/>
        </w:rPr>
        <w:t>=</w:t>
      </w:r>
      <w:r w:rsidRPr="00C255D0">
        <w:rPr>
          <w:rStyle w:val="FontStyle91"/>
        </w:rPr>
        <w:t xml:space="preserve"> </w:t>
      </w:r>
      <w:r w:rsidRPr="00C255D0">
        <w:rPr>
          <w:rStyle w:val="FontStyle91"/>
          <w:spacing w:val="30"/>
        </w:rPr>
        <w:t>-</w:t>
      </w:r>
      <w:r w:rsidRPr="00C255D0">
        <w:rPr>
          <w:rStyle w:val="FontStyle91"/>
          <w:spacing w:val="30"/>
          <w:lang w:val="en-US"/>
        </w:rPr>
        <w:t>lx</w:t>
      </w:r>
      <w:r w:rsidRPr="00C255D0">
        <w:rPr>
          <w:rStyle w:val="FontStyle91"/>
          <w:spacing w:val="30"/>
        </w:rPr>
        <w:t>(</w:t>
      </w:r>
      <w:proofErr w:type="spellStart"/>
      <w:r w:rsidRPr="00C255D0">
        <w:rPr>
          <w:rStyle w:val="FontStyle91"/>
          <w:spacing w:val="30"/>
          <w:lang w:val="en-US"/>
        </w:rPr>
        <w:t>lSKx</w:t>
      </w:r>
      <w:proofErr w:type="spellEnd"/>
      <w:r w:rsidRPr="00C255D0">
        <w:rPr>
          <w:rStyle w:val="FontStyle91"/>
        </w:rPr>
        <w:t xml:space="preserve"> </w:t>
      </w:r>
      <w:r w:rsidRPr="00C255D0">
        <w:rPr>
          <w:rStyle w:val="FontStyle91"/>
          <w:spacing w:val="30"/>
        </w:rPr>
        <w:t>(</w:t>
      </w:r>
      <w:proofErr w:type="spellStart"/>
      <w:r w:rsidRPr="00C255D0">
        <w:rPr>
          <w:rStyle w:val="FontStyle91"/>
          <w:spacing w:val="30"/>
          <w:lang w:val="en-US"/>
        </w:rPr>
        <w:t>tx</w:t>
      </w:r>
      <w:proofErr w:type="spellEnd"/>
      <w:r w:rsidRPr="00C255D0">
        <w:rPr>
          <w:rStyle w:val="FontStyle91"/>
          <w:spacing w:val="30"/>
        </w:rPr>
        <w:t>^))</w:t>
      </w:r>
    </w:p>
    <w:p w:rsidR="009C4926" w:rsidRPr="00C255D0" w:rsidRDefault="009C4926" w:rsidP="009C4926">
      <w:pPr>
        <w:pStyle w:val="Style74"/>
        <w:widowControl/>
        <w:tabs>
          <w:tab w:val="left" w:pos="1138"/>
        </w:tabs>
        <w:spacing w:before="163" w:line="331" w:lineRule="exact"/>
        <w:ind w:left="571" w:right="4742"/>
        <w:rPr>
          <w:rStyle w:val="FontStyle91"/>
          <w:vertAlign w:val="superscript"/>
        </w:rPr>
      </w:pPr>
      <w:r w:rsidRPr="00C255D0">
        <w:rPr>
          <w:rStyle w:val="FontStyle91"/>
        </w:rPr>
        <w:t>-</w:t>
      </w:r>
      <w:r w:rsidRPr="00C255D0">
        <w:rPr>
          <w:rStyle w:val="FontStyle91"/>
        </w:rPr>
        <w:tab/>
        <w:t xml:space="preserve">если вид сделки «продажа-покупка», то: </w:t>
      </w:r>
      <w:proofErr w:type="gramStart"/>
      <w:r w:rsidRPr="00C255D0">
        <w:rPr>
          <w:rStyle w:val="FontStyle105"/>
          <w:vertAlign w:val="superscript"/>
          <w:lang w:eastAsia="en-US"/>
        </w:rPr>
        <w:t>Ц</w:t>
      </w:r>
      <w:proofErr w:type="gramEnd"/>
      <w:r w:rsidRPr="00C255D0">
        <w:rPr>
          <w:rStyle w:val="FontStyle105"/>
          <w:lang w:eastAsia="en-US"/>
        </w:rPr>
        <w:t xml:space="preserve"> </w:t>
      </w:r>
      <w:r w:rsidRPr="00C255D0">
        <w:rPr>
          <w:rStyle w:val="FontStyle91"/>
        </w:rPr>
        <w:t xml:space="preserve">= </w:t>
      </w:r>
      <w:r w:rsidRPr="00C255D0">
        <w:rPr>
          <w:rStyle w:val="FontStyle111"/>
          <w:spacing w:val="50"/>
          <w:vertAlign w:val="superscript"/>
          <w:lang w:eastAsia="en-US"/>
        </w:rPr>
        <w:t>1х(</w:t>
      </w:r>
      <w:proofErr w:type="spellStart"/>
      <w:r w:rsidRPr="00C255D0">
        <w:rPr>
          <w:rStyle w:val="FontStyle111"/>
          <w:spacing w:val="50"/>
          <w:vertAlign w:val="superscript"/>
          <w:lang w:eastAsia="en-US"/>
        </w:rPr>
        <w:t>бКх</w:t>
      </w:r>
      <w:proofErr w:type="spellEnd"/>
      <w:r w:rsidRPr="00C255D0">
        <w:rPr>
          <w:rStyle w:val="FontStyle111"/>
          <w:lang w:eastAsia="en-US"/>
        </w:rPr>
        <w:t xml:space="preserve"> </w:t>
      </w:r>
      <w:r w:rsidRPr="00C255D0">
        <w:rPr>
          <w:rStyle w:val="FontStyle111"/>
          <w:vertAlign w:val="superscript"/>
          <w:lang w:eastAsia="en-US"/>
        </w:rPr>
        <w:t>(</w:t>
      </w:r>
      <w:proofErr w:type="spellStart"/>
      <w:r w:rsidRPr="00C255D0">
        <w:rPr>
          <w:rStyle w:val="FontStyle111"/>
          <w:vertAlign w:val="superscript"/>
          <w:lang w:val="en-US" w:eastAsia="en-US"/>
        </w:rPr>
        <w:t>tx</w:t>
      </w:r>
      <w:r w:rsidRPr="00C255D0">
        <w:rPr>
          <w:rStyle w:val="FontStyle111"/>
          <w:lang w:val="en-US" w:eastAsia="en-US"/>
        </w:rPr>
        <w:t>i</w:t>
      </w:r>
      <w:r w:rsidRPr="00C255D0">
        <w:rPr>
          <w:rStyle w:val="FontStyle111"/>
          <w:vertAlign w:val="superscript"/>
          <w:lang w:val="en-US" w:eastAsia="en-US"/>
        </w:rPr>
        <w:t>R</w:t>
      </w:r>
      <w:proofErr w:type="spellEnd"/>
      <w:r w:rsidRPr="00C255D0">
        <w:rPr>
          <w:rStyle w:val="FontStyle111"/>
          <w:lang w:eastAsia="en-US"/>
        </w:rPr>
        <w:t>0</w:t>
      </w:r>
      <w:r w:rsidRPr="00C255D0">
        <w:rPr>
          <w:rStyle w:val="FontStyle111"/>
          <w:vertAlign w:val="superscript"/>
          <w:lang w:eastAsia="en-US"/>
        </w:rPr>
        <w:t>)</w:t>
      </w:r>
      <w:r w:rsidRPr="00C255D0">
        <w:rPr>
          <w:rStyle w:val="FontStyle111"/>
          <w:lang w:eastAsia="en-US"/>
        </w:rPr>
        <w:t xml:space="preserve">), </w:t>
      </w:r>
      <w:r w:rsidRPr="00C255D0">
        <w:rPr>
          <w:rStyle w:val="FontStyle91"/>
          <w:vertAlign w:val="superscript"/>
        </w:rPr>
        <w:t>где</w:t>
      </w:r>
    </w:p>
    <w:p w:rsidR="009C4926" w:rsidRPr="00C255D0" w:rsidRDefault="009C4926" w:rsidP="009C4926">
      <w:pPr>
        <w:pStyle w:val="Style19"/>
        <w:widowControl/>
        <w:spacing w:line="230" w:lineRule="exact"/>
        <w:ind w:left="581" w:right="365"/>
        <w:rPr>
          <w:rStyle w:val="FontStyle91"/>
          <w:sz w:val="22"/>
          <w:szCs w:val="22"/>
        </w:rPr>
      </w:pPr>
      <w:r w:rsidRPr="00C255D0">
        <w:rPr>
          <w:rStyle w:val="FontStyle91"/>
          <w:sz w:val="22"/>
          <w:szCs w:val="22"/>
          <w:lang w:val="en-US"/>
        </w:rPr>
        <w:t>BK</w:t>
      </w:r>
      <w:r w:rsidRPr="00C255D0">
        <w:rPr>
          <w:rStyle w:val="FontStyle91"/>
          <w:sz w:val="22"/>
          <w:szCs w:val="22"/>
        </w:rPr>
        <w:t xml:space="preserve"> - Базовый курс сделки своп</w:t>
      </w:r>
    </w:p>
    <w:p w:rsidR="009C4926" w:rsidRPr="00C255D0" w:rsidRDefault="009C4926" w:rsidP="009C4926">
      <w:pPr>
        <w:pStyle w:val="Style19"/>
        <w:widowControl/>
        <w:spacing w:line="230" w:lineRule="exact"/>
        <w:ind w:left="581" w:right="365"/>
        <w:rPr>
          <w:rStyle w:val="FontStyle91"/>
          <w:sz w:val="22"/>
          <w:szCs w:val="22"/>
        </w:rPr>
      </w:pPr>
      <w:r w:rsidRPr="00C255D0">
        <w:rPr>
          <w:rStyle w:val="FontStyle91"/>
          <w:sz w:val="22"/>
          <w:szCs w:val="22"/>
          <w:lang w:val="en-US"/>
        </w:rPr>
        <w:t>t</w:t>
      </w:r>
      <w:r w:rsidRPr="00C255D0">
        <w:rPr>
          <w:rStyle w:val="FontStyle91"/>
          <w:sz w:val="22"/>
          <w:szCs w:val="22"/>
        </w:rPr>
        <w:t xml:space="preserve"> - </w:t>
      </w:r>
      <w:proofErr w:type="gramStart"/>
      <w:r w:rsidRPr="00C255D0">
        <w:rPr>
          <w:rStyle w:val="FontStyle91"/>
          <w:sz w:val="22"/>
          <w:szCs w:val="22"/>
        </w:rPr>
        <w:t>количество</w:t>
      </w:r>
      <w:proofErr w:type="gramEnd"/>
      <w:r w:rsidRPr="00C255D0">
        <w:rPr>
          <w:rStyle w:val="FontStyle91"/>
          <w:sz w:val="22"/>
          <w:szCs w:val="22"/>
        </w:rPr>
        <w:t xml:space="preserve"> календарных дней между датой исполнения первой и второй частей сделки своп; </w:t>
      </w:r>
      <w:r w:rsidRPr="00C255D0">
        <w:rPr>
          <w:rStyle w:val="FontStyle91"/>
          <w:sz w:val="22"/>
          <w:szCs w:val="22"/>
          <w:lang w:val="en-US"/>
        </w:rPr>
        <w:t>R</w:t>
      </w:r>
      <w:r w:rsidRPr="00C255D0">
        <w:rPr>
          <w:rStyle w:val="FontStyle91"/>
          <w:sz w:val="22"/>
          <w:szCs w:val="22"/>
        </w:rPr>
        <w:t xml:space="preserve"> - определяется Брокером, но не выше:</w:t>
      </w:r>
    </w:p>
    <w:p w:rsidR="009C4926" w:rsidRPr="00C255D0" w:rsidRDefault="009C4926" w:rsidP="009C4926">
      <w:pPr>
        <w:pStyle w:val="Style80"/>
        <w:widowControl/>
        <w:numPr>
          <w:ilvl w:val="0"/>
          <w:numId w:val="72"/>
        </w:numPr>
        <w:tabs>
          <w:tab w:val="left" w:pos="1138"/>
        </w:tabs>
        <w:spacing w:before="10" w:line="230" w:lineRule="exact"/>
        <w:ind w:left="1287" w:hanging="360"/>
        <w:rPr>
          <w:rStyle w:val="FontStyle91"/>
          <w:sz w:val="22"/>
          <w:szCs w:val="22"/>
        </w:rPr>
      </w:pPr>
      <w:r w:rsidRPr="00C255D0">
        <w:rPr>
          <w:rStyle w:val="FontStyle91"/>
          <w:sz w:val="22"/>
          <w:szCs w:val="22"/>
        </w:rPr>
        <w:t xml:space="preserve">КС/365 + </w:t>
      </w:r>
      <w:proofErr w:type="gramStart"/>
      <w:r w:rsidRPr="00C255D0">
        <w:rPr>
          <w:rStyle w:val="FontStyle91"/>
          <w:sz w:val="22"/>
          <w:szCs w:val="22"/>
        </w:rPr>
        <w:t>0,00548</w:t>
      </w:r>
      <w:proofErr w:type="gramEnd"/>
      <w:r w:rsidRPr="00C255D0">
        <w:rPr>
          <w:rStyle w:val="FontStyle91"/>
          <w:sz w:val="22"/>
          <w:szCs w:val="22"/>
        </w:rPr>
        <w:t xml:space="preserve"> если вид сделки «покупка-продажа»;</w:t>
      </w:r>
    </w:p>
    <w:p w:rsidR="009C4926" w:rsidRPr="00C255D0" w:rsidRDefault="009C4926" w:rsidP="009C4926">
      <w:pPr>
        <w:pStyle w:val="Style80"/>
        <w:widowControl/>
        <w:numPr>
          <w:ilvl w:val="0"/>
          <w:numId w:val="72"/>
        </w:numPr>
        <w:tabs>
          <w:tab w:val="left" w:pos="1138"/>
        </w:tabs>
        <w:spacing w:before="5" w:line="230" w:lineRule="exact"/>
        <w:ind w:left="1287" w:right="3283" w:hanging="360"/>
        <w:rPr>
          <w:rStyle w:val="FontStyle91"/>
          <w:sz w:val="22"/>
          <w:szCs w:val="22"/>
        </w:rPr>
      </w:pPr>
      <w:r w:rsidRPr="00C255D0">
        <w:rPr>
          <w:rStyle w:val="FontStyle91"/>
          <w:sz w:val="22"/>
          <w:szCs w:val="22"/>
        </w:rPr>
        <w:t xml:space="preserve">КС/365 + </w:t>
      </w:r>
      <w:proofErr w:type="gramStart"/>
      <w:r w:rsidRPr="00C255D0">
        <w:rPr>
          <w:rStyle w:val="FontStyle91"/>
          <w:sz w:val="22"/>
          <w:szCs w:val="22"/>
        </w:rPr>
        <w:t>0,02192</w:t>
      </w:r>
      <w:proofErr w:type="gramEnd"/>
      <w:r w:rsidRPr="00C255D0">
        <w:rPr>
          <w:rStyle w:val="FontStyle91"/>
          <w:sz w:val="22"/>
          <w:szCs w:val="22"/>
        </w:rPr>
        <w:t xml:space="preserve"> если вид сделки «продажа-покупка». Под КС выше понимается ключевая ставка Банка России.</w:t>
      </w:r>
    </w:p>
    <w:p w:rsidR="009C4926" w:rsidRPr="00C255D0" w:rsidRDefault="009C4926" w:rsidP="009C4926">
      <w:pPr>
        <w:pStyle w:val="Style18"/>
        <w:widowControl/>
        <w:ind w:left="5" w:right="5" w:firstLine="562"/>
        <w:rPr>
          <w:rStyle w:val="FontStyle91"/>
          <w:sz w:val="22"/>
          <w:szCs w:val="22"/>
        </w:rPr>
      </w:pPr>
      <w:r w:rsidRPr="00C255D0">
        <w:rPr>
          <w:rStyle w:val="FontStyle91"/>
          <w:sz w:val="22"/>
          <w:szCs w:val="22"/>
        </w:rPr>
        <w:t>Во всех случаях полученное при расчете по формуле число округляется в большую сторону до четырех знаков после целого.</w:t>
      </w:r>
    </w:p>
    <w:p w:rsidR="009C4926" w:rsidRPr="00C255D0" w:rsidRDefault="009C4926" w:rsidP="009C4926">
      <w:pPr>
        <w:pStyle w:val="Style30"/>
        <w:widowControl/>
        <w:numPr>
          <w:ilvl w:val="0"/>
          <w:numId w:val="73"/>
        </w:numPr>
        <w:tabs>
          <w:tab w:val="left" w:pos="1133"/>
        </w:tabs>
        <w:spacing w:line="230" w:lineRule="exact"/>
        <w:ind w:left="1287" w:right="10" w:hanging="360"/>
        <w:rPr>
          <w:rStyle w:val="FontStyle91"/>
          <w:sz w:val="22"/>
          <w:szCs w:val="22"/>
        </w:rPr>
      </w:pPr>
      <w:r w:rsidRPr="00C255D0">
        <w:rPr>
          <w:rStyle w:val="FontStyle91"/>
          <w:sz w:val="22"/>
          <w:szCs w:val="22"/>
        </w:rPr>
        <w:t>Если иное не будет определено Брокером, сделка своп по Поручению Клиента (за исключением сделок по переносу Чистой открытой позиции по указанному выше условному Поручению) может быть только Безадресной сделкой своп.</w:t>
      </w:r>
    </w:p>
    <w:p w:rsidR="009C4926" w:rsidRPr="00C255D0" w:rsidRDefault="009C4926" w:rsidP="009C4926">
      <w:pPr>
        <w:pStyle w:val="Style30"/>
        <w:widowControl/>
        <w:numPr>
          <w:ilvl w:val="0"/>
          <w:numId w:val="73"/>
        </w:numPr>
        <w:tabs>
          <w:tab w:val="left" w:pos="1133"/>
        </w:tabs>
        <w:spacing w:line="230" w:lineRule="exact"/>
        <w:ind w:left="1287" w:right="14" w:hanging="360"/>
        <w:rPr>
          <w:rStyle w:val="FontStyle91"/>
          <w:sz w:val="22"/>
          <w:szCs w:val="22"/>
        </w:rPr>
      </w:pPr>
      <w:proofErr w:type="gramStart"/>
      <w:r w:rsidRPr="00C255D0">
        <w:rPr>
          <w:rStyle w:val="FontStyle91"/>
          <w:sz w:val="22"/>
          <w:szCs w:val="22"/>
        </w:rPr>
        <w:t>Стороны договорились, что по общему правилу каждое Поручение Клиента на сделки с валютными инструментами, поданное любым предусмотренным Условиями способом, содержит указание на совершение необеспеченной сделки (если в Поручении прямо не указано иное, или если это не противоречит иным положениям Условий и / или положениям нормативных актов, иным Поручениям Клиента (в т. ч. условным Поручениям, содержащимся в Условиях)).</w:t>
      </w:r>
      <w:proofErr w:type="gramEnd"/>
    </w:p>
    <w:p w:rsidR="009C4926" w:rsidRPr="00C255D0" w:rsidRDefault="009C4926" w:rsidP="009C4926">
      <w:pPr>
        <w:pStyle w:val="Style30"/>
        <w:widowControl/>
        <w:numPr>
          <w:ilvl w:val="0"/>
          <w:numId w:val="73"/>
        </w:numPr>
        <w:tabs>
          <w:tab w:val="left" w:pos="1133"/>
        </w:tabs>
        <w:spacing w:line="230" w:lineRule="exact"/>
        <w:ind w:left="1287" w:right="14" w:hanging="360"/>
        <w:rPr>
          <w:rStyle w:val="FontStyle91"/>
          <w:sz w:val="22"/>
          <w:szCs w:val="22"/>
        </w:rPr>
      </w:pPr>
      <w:r w:rsidRPr="00C255D0">
        <w:rPr>
          <w:rStyle w:val="FontStyle91"/>
          <w:sz w:val="22"/>
          <w:szCs w:val="22"/>
        </w:rPr>
        <w:t>Брокер вправе отказать Клиенту в приеме и / или исполнении Поручения на заключение необеспеченной сделки без объяснения причин.</w:t>
      </w:r>
    </w:p>
    <w:p w:rsidR="009C4926" w:rsidRPr="00C255D0" w:rsidRDefault="009C4926" w:rsidP="009C4926">
      <w:pPr>
        <w:pStyle w:val="Style30"/>
        <w:widowControl/>
        <w:numPr>
          <w:ilvl w:val="0"/>
          <w:numId w:val="73"/>
        </w:numPr>
        <w:tabs>
          <w:tab w:val="left" w:pos="1133"/>
        </w:tabs>
        <w:spacing w:line="230" w:lineRule="exact"/>
        <w:ind w:left="1287" w:right="10" w:hanging="360"/>
        <w:rPr>
          <w:rStyle w:val="FontStyle91"/>
          <w:sz w:val="22"/>
          <w:szCs w:val="22"/>
        </w:rPr>
      </w:pPr>
      <w:r w:rsidRPr="00C255D0">
        <w:rPr>
          <w:rStyle w:val="FontStyle91"/>
          <w:sz w:val="22"/>
          <w:szCs w:val="22"/>
        </w:rPr>
        <w:t>В случае подачи Поручений через ИТС, они считаются равноценными оригинальному Поручению по форме соответствующего Приложения к Условиям при условии содержания в них всех существенных атрибутов в объеме, который позволяет сформировать ИТС, даже если часть атрибутов отлична по названию и формату представления от аналогичных атрибутов соответствующего Приложения.</w:t>
      </w:r>
    </w:p>
    <w:p w:rsidR="009C4926" w:rsidRPr="00C255D0" w:rsidRDefault="009C4926" w:rsidP="009C4926">
      <w:pPr>
        <w:pStyle w:val="Style55"/>
        <w:widowControl/>
        <w:tabs>
          <w:tab w:val="left" w:pos="1133"/>
        </w:tabs>
        <w:spacing w:line="230" w:lineRule="exact"/>
        <w:ind w:left="571"/>
        <w:jc w:val="left"/>
        <w:rPr>
          <w:rStyle w:val="FontStyle90"/>
          <w:sz w:val="22"/>
          <w:szCs w:val="22"/>
        </w:rPr>
      </w:pPr>
      <w:r w:rsidRPr="00C255D0">
        <w:rPr>
          <w:rStyle w:val="FontStyle90"/>
          <w:sz w:val="22"/>
          <w:szCs w:val="22"/>
        </w:rPr>
        <w:t>3.8.</w:t>
      </w:r>
      <w:r w:rsidRPr="00C255D0">
        <w:rPr>
          <w:rStyle w:val="FontStyle90"/>
          <w:sz w:val="22"/>
          <w:szCs w:val="22"/>
        </w:rPr>
        <w:tab/>
        <w:t>Особенности обслуживания на валютном рынке по отдельному Клиентскому счету:</w:t>
      </w:r>
    </w:p>
    <w:p w:rsidR="009C4926" w:rsidRPr="00C255D0" w:rsidRDefault="009C4926" w:rsidP="009C4926">
      <w:pPr>
        <w:pStyle w:val="Style30"/>
        <w:widowControl/>
        <w:numPr>
          <w:ilvl w:val="2"/>
          <w:numId w:val="78"/>
        </w:numPr>
        <w:tabs>
          <w:tab w:val="left" w:pos="1133"/>
        </w:tabs>
        <w:spacing w:line="230" w:lineRule="exact"/>
        <w:ind w:left="0" w:right="10" w:firstLine="567"/>
        <w:rPr>
          <w:rStyle w:val="FontStyle91"/>
          <w:sz w:val="22"/>
          <w:szCs w:val="22"/>
        </w:rPr>
      </w:pPr>
      <w:r w:rsidRPr="00C255D0">
        <w:rPr>
          <w:rStyle w:val="FontStyle91"/>
          <w:sz w:val="22"/>
          <w:szCs w:val="22"/>
        </w:rPr>
        <w:t>В случае обслуживания Клиента на валютном рынке по отдельному Клиентскому счету в разрезе данного счета рассчитываются показатели: Общая стоимость позиций, значение Начального риска и Минимального риска, Уровень покрытия (УП). Порядок и формулы для расчета данных показателей определяются п. 3.10 Порядка.</w:t>
      </w:r>
    </w:p>
    <w:p w:rsidR="009C4926" w:rsidRPr="00C255D0" w:rsidRDefault="009C4926" w:rsidP="009C4926">
      <w:pPr>
        <w:pStyle w:val="Style30"/>
        <w:widowControl/>
        <w:numPr>
          <w:ilvl w:val="2"/>
          <w:numId w:val="78"/>
        </w:numPr>
        <w:tabs>
          <w:tab w:val="left" w:pos="1138"/>
        </w:tabs>
        <w:spacing w:line="230" w:lineRule="exact"/>
        <w:ind w:left="0" w:right="10" w:firstLine="567"/>
        <w:rPr>
          <w:rStyle w:val="FontStyle91"/>
          <w:sz w:val="22"/>
          <w:szCs w:val="22"/>
        </w:rPr>
      </w:pPr>
      <w:r w:rsidRPr="00C255D0">
        <w:rPr>
          <w:rStyle w:val="FontStyle91"/>
          <w:sz w:val="22"/>
          <w:szCs w:val="22"/>
        </w:rPr>
        <w:t>Брокер вправе по своему решению не совершать по Клиентскому счету действий, в том числе отказать в приеме / исполнении Поручения, в результате которых Общая стоимость позиций по Клиентскому счету станет меньше соответствующего значения Начального риска или в результате которых положительная разница между значением Начального риска и Общей стоимостью позиций увеличится.</w:t>
      </w:r>
    </w:p>
    <w:p w:rsidR="009C4926" w:rsidRPr="00C255D0" w:rsidRDefault="009C4926" w:rsidP="009C4926">
      <w:pPr>
        <w:pStyle w:val="Style30"/>
        <w:widowControl/>
        <w:numPr>
          <w:ilvl w:val="2"/>
          <w:numId w:val="78"/>
        </w:numPr>
        <w:spacing w:line="230" w:lineRule="exact"/>
        <w:ind w:left="0" w:right="10" w:firstLine="567"/>
        <w:rPr>
          <w:rStyle w:val="FontStyle91"/>
          <w:sz w:val="22"/>
          <w:szCs w:val="22"/>
        </w:rPr>
      </w:pPr>
      <w:r w:rsidRPr="00C255D0">
        <w:rPr>
          <w:rStyle w:val="FontStyle91"/>
          <w:sz w:val="22"/>
          <w:szCs w:val="22"/>
        </w:rPr>
        <w:t>Если Общая стоимость позиций станет меньше соответствующего значения Минимального</w:t>
      </w:r>
      <w:r w:rsidRPr="00C255D0">
        <w:rPr>
          <w:rStyle w:val="FontStyle91"/>
          <w:sz w:val="22"/>
          <w:szCs w:val="22"/>
        </w:rPr>
        <w:br/>
        <w:t>риска Брокер вправе по своему решению совершить действия по снижению значения Минимального риска</w:t>
      </w:r>
      <w:r w:rsidRPr="00C255D0">
        <w:rPr>
          <w:rStyle w:val="FontStyle91"/>
          <w:sz w:val="22"/>
          <w:szCs w:val="22"/>
        </w:rPr>
        <w:br/>
        <w:t>и / или увеличению Общей стоимости позиций.</w:t>
      </w:r>
    </w:p>
    <w:p w:rsidR="009C4926" w:rsidRPr="00C255D0" w:rsidRDefault="009C4926" w:rsidP="009C4926">
      <w:pPr>
        <w:pStyle w:val="Style18"/>
        <w:widowControl/>
        <w:ind w:right="14" w:firstLine="567"/>
        <w:rPr>
          <w:rStyle w:val="FontStyle91"/>
          <w:sz w:val="22"/>
          <w:szCs w:val="22"/>
        </w:rPr>
      </w:pPr>
      <w:r w:rsidRPr="00C255D0">
        <w:rPr>
          <w:rStyle w:val="FontStyle91"/>
          <w:sz w:val="22"/>
          <w:szCs w:val="22"/>
        </w:rPr>
        <w:t>Если Общая стоимость позиций составит менее 1 000 рублей Брокер вправе по своему решению совершить полное или частичное закрытие позиций Клиента.</w:t>
      </w:r>
    </w:p>
    <w:p w:rsidR="009C4926" w:rsidRPr="00C255D0" w:rsidRDefault="009C4926" w:rsidP="009C4926">
      <w:pPr>
        <w:pStyle w:val="Style30"/>
        <w:widowControl/>
        <w:numPr>
          <w:ilvl w:val="2"/>
          <w:numId w:val="78"/>
        </w:numPr>
        <w:tabs>
          <w:tab w:val="left" w:pos="1138"/>
        </w:tabs>
        <w:spacing w:line="230" w:lineRule="exact"/>
        <w:ind w:left="0" w:right="14" w:firstLine="567"/>
        <w:rPr>
          <w:rStyle w:val="FontStyle91"/>
          <w:sz w:val="22"/>
          <w:szCs w:val="22"/>
        </w:rPr>
      </w:pPr>
      <w:r w:rsidRPr="00C255D0">
        <w:rPr>
          <w:rStyle w:val="FontStyle91"/>
          <w:sz w:val="22"/>
          <w:szCs w:val="22"/>
        </w:rPr>
        <w:t xml:space="preserve">Действия, предусмотренные </w:t>
      </w:r>
      <w:proofErr w:type="spellStart"/>
      <w:r w:rsidRPr="00C255D0">
        <w:rPr>
          <w:rStyle w:val="FontStyle91"/>
          <w:sz w:val="22"/>
          <w:szCs w:val="22"/>
        </w:rPr>
        <w:t>пп</w:t>
      </w:r>
      <w:proofErr w:type="spellEnd"/>
      <w:r w:rsidRPr="00C255D0">
        <w:rPr>
          <w:rStyle w:val="FontStyle91"/>
          <w:sz w:val="22"/>
          <w:szCs w:val="22"/>
        </w:rPr>
        <w:t xml:space="preserve">. 3.8.3 Порядка, могут состоять, в т. ч., </w:t>
      </w:r>
      <w:proofErr w:type="gramStart"/>
      <w:r w:rsidRPr="00C255D0">
        <w:rPr>
          <w:rStyle w:val="FontStyle91"/>
          <w:sz w:val="22"/>
          <w:szCs w:val="22"/>
        </w:rPr>
        <w:t>но</w:t>
      </w:r>
      <w:proofErr w:type="gramEnd"/>
      <w:r w:rsidRPr="00C255D0">
        <w:rPr>
          <w:rStyle w:val="FontStyle91"/>
          <w:sz w:val="22"/>
          <w:szCs w:val="22"/>
        </w:rPr>
        <w:t xml:space="preserve"> не ограничиваясь перечисленным, в совершении Брокером сделок на валютном рынке, в т. ч. сделок по полному или частичному закрытию позиций по любым валютным инструментам.</w:t>
      </w:r>
    </w:p>
    <w:p w:rsidR="009C4926" w:rsidRPr="00C255D0" w:rsidRDefault="009C4926" w:rsidP="009C4926">
      <w:pPr>
        <w:pStyle w:val="Style30"/>
        <w:widowControl/>
        <w:numPr>
          <w:ilvl w:val="2"/>
          <w:numId w:val="78"/>
        </w:numPr>
        <w:tabs>
          <w:tab w:val="left" w:pos="1138"/>
        </w:tabs>
        <w:spacing w:line="230" w:lineRule="exact"/>
        <w:ind w:left="0" w:right="10" w:firstLine="567"/>
        <w:rPr>
          <w:rStyle w:val="FontStyle91"/>
          <w:sz w:val="22"/>
          <w:szCs w:val="22"/>
        </w:rPr>
      </w:pPr>
      <w:r w:rsidRPr="00C255D0">
        <w:rPr>
          <w:rStyle w:val="FontStyle91"/>
          <w:sz w:val="22"/>
          <w:szCs w:val="22"/>
        </w:rPr>
        <w:t>Если это предусмотрено Тарифами, Клиент уплачивает Брокеру дополнительное вознаграждение в случае, когда по итогам дня Уровень покрытия составит менее установленного Брокером Базового уровня покрытия.</w:t>
      </w:r>
    </w:p>
    <w:p w:rsidR="009C4926" w:rsidRPr="00C255D0" w:rsidRDefault="009C4926" w:rsidP="009C4926">
      <w:pPr>
        <w:pStyle w:val="Style18"/>
        <w:widowControl/>
        <w:ind w:right="10" w:firstLine="567"/>
        <w:rPr>
          <w:rStyle w:val="FontStyle91"/>
          <w:sz w:val="22"/>
          <w:szCs w:val="22"/>
        </w:rPr>
      </w:pPr>
      <w:r w:rsidRPr="00C255D0">
        <w:rPr>
          <w:rStyle w:val="FontStyle91"/>
          <w:sz w:val="22"/>
          <w:szCs w:val="22"/>
        </w:rPr>
        <w:t>Расчет Брокером показателя Уровня покрытия не означает принятие Брокером на себя обязанности по информированию Клиента о его значении. Клиент принимает на себя обязанность самостоятельно контролировать и при необходимости узнавать у Брокера значение Уровня покрытия.</w:t>
      </w:r>
    </w:p>
    <w:p w:rsidR="009C4926" w:rsidRPr="00C255D0" w:rsidRDefault="009C4926" w:rsidP="009C4926">
      <w:pPr>
        <w:pStyle w:val="Style18"/>
        <w:widowControl/>
        <w:ind w:right="14" w:firstLine="567"/>
        <w:rPr>
          <w:rStyle w:val="FontStyle91"/>
          <w:sz w:val="22"/>
          <w:szCs w:val="22"/>
        </w:rPr>
      </w:pPr>
      <w:r w:rsidRPr="00C255D0">
        <w:rPr>
          <w:rStyle w:val="FontStyle91"/>
          <w:sz w:val="22"/>
          <w:szCs w:val="22"/>
        </w:rPr>
        <w:t>Брокер вправе в одностороннем порядке установить значение Базового уровня покрытия, отличное от указанного в разделе 1 Порядка, путем направления Клиенту соответствующего уведомления по правилам, предусмотренным Условиями для направления Сообщений, с указанием нового значения Базового уровня покрытия и срока действия такого значения.</w:t>
      </w:r>
    </w:p>
    <w:p w:rsidR="009C4926" w:rsidRPr="00C255D0" w:rsidRDefault="009C4926" w:rsidP="009C4926">
      <w:pPr>
        <w:pStyle w:val="Style30"/>
        <w:widowControl/>
        <w:tabs>
          <w:tab w:val="left" w:pos="1138"/>
        </w:tabs>
        <w:spacing w:line="230" w:lineRule="exact"/>
        <w:ind w:right="5" w:firstLine="567"/>
        <w:rPr>
          <w:rStyle w:val="FontStyle91"/>
          <w:sz w:val="22"/>
          <w:szCs w:val="22"/>
        </w:rPr>
      </w:pPr>
      <w:r w:rsidRPr="00C255D0">
        <w:rPr>
          <w:rStyle w:val="FontStyle91"/>
          <w:sz w:val="22"/>
          <w:szCs w:val="22"/>
        </w:rPr>
        <w:t>3.8.6. Стороны договорились, что могут устанавливаться дополнительные особенности и ограничения</w:t>
      </w:r>
      <w:r w:rsidRPr="00C255D0">
        <w:rPr>
          <w:rStyle w:val="FontStyle91"/>
          <w:sz w:val="22"/>
          <w:szCs w:val="22"/>
        </w:rPr>
        <w:br/>
        <w:t>применения ИТС для подачи Поручений (заявок) Клиентом, а также для выставления Брокером заявок в</w:t>
      </w:r>
      <w:r w:rsidRPr="00C255D0">
        <w:rPr>
          <w:rStyle w:val="FontStyle91"/>
          <w:sz w:val="22"/>
          <w:szCs w:val="22"/>
        </w:rPr>
        <w:br/>
        <w:t>Торговую систему по Поручению Клиента, подаваемому по телефону, по причине которых Поручение может</w:t>
      </w:r>
      <w:r w:rsidRPr="00C255D0">
        <w:rPr>
          <w:rStyle w:val="FontStyle91"/>
          <w:sz w:val="22"/>
          <w:szCs w:val="22"/>
        </w:rPr>
        <w:br/>
        <w:t xml:space="preserve">быть не </w:t>
      </w:r>
      <w:proofErr w:type="gramStart"/>
      <w:r w:rsidRPr="00C255D0">
        <w:rPr>
          <w:rStyle w:val="FontStyle91"/>
          <w:sz w:val="22"/>
          <w:szCs w:val="22"/>
        </w:rPr>
        <w:t>принято</w:t>
      </w:r>
      <w:proofErr w:type="gramEnd"/>
      <w:r w:rsidRPr="00C255D0">
        <w:rPr>
          <w:rStyle w:val="FontStyle91"/>
          <w:sz w:val="22"/>
          <w:szCs w:val="22"/>
        </w:rPr>
        <w:t xml:space="preserve"> / не исполнено Брокером.</w:t>
      </w:r>
    </w:p>
    <w:p w:rsidR="009C4926" w:rsidRPr="00C255D0" w:rsidRDefault="009C4926" w:rsidP="009C4926">
      <w:pPr>
        <w:pStyle w:val="Style16"/>
        <w:widowControl/>
        <w:spacing w:line="230" w:lineRule="exact"/>
        <w:ind w:left="576"/>
        <w:rPr>
          <w:rStyle w:val="FontStyle90"/>
          <w:sz w:val="22"/>
          <w:szCs w:val="22"/>
        </w:rPr>
      </w:pPr>
      <w:r w:rsidRPr="00C255D0">
        <w:rPr>
          <w:rStyle w:val="FontStyle90"/>
          <w:sz w:val="22"/>
          <w:szCs w:val="22"/>
        </w:rPr>
        <w:t>3.9.  Порядок расчета показателей при обслуживании по отдельному Клиентскому счету:</w:t>
      </w:r>
    </w:p>
    <w:p w:rsidR="009C4926" w:rsidRPr="00C255D0" w:rsidRDefault="009C4926" w:rsidP="009C4926">
      <w:pPr>
        <w:pStyle w:val="Style30"/>
        <w:widowControl/>
        <w:tabs>
          <w:tab w:val="left" w:pos="1142"/>
        </w:tabs>
        <w:spacing w:line="230" w:lineRule="exact"/>
        <w:ind w:left="10" w:right="14" w:firstLine="571"/>
        <w:rPr>
          <w:rStyle w:val="FontStyle91"/>
          <w:sz w:val="22"/>
          <w:szCs w:val="22"/>
        </w:rPr>
      </w:pPr>
      <w:r w:rsidRPr="00C255D0">
        <w:rPr>
          <w:rStyle w:val="FontStyle91"/>
          <w:sz w:val="22"/>
          <w:szCs w:val="22"/>
        </w:rPr>
        <w:t>3.9.1.</w:t>
      </w:r>
      <w:r w:rsidRPr="00C255D0">
        <w:rPr>
          <w:rStyle w:val="FontStyle91"/>
          <w:sz w:val="22"/>
          <w:szCs w:val="22"/>
        </w:rPr>
        <w:tab/>
        <w:t>Общая стоимость позиций по Клиентскому счету равна сумме стоимостей всех позиций по всем</w:t>
      </w:r>
      <w:r w:rsidRPr="00C255D0">
        <w:rPr>
          <w:rStyle w:val="FontStyle91"/>
          <w:sz w:val="22"/>
          <w:szCs w:val="22"/>
        </w:rPr>
        <w:br/>
        <w:t xml:space="preserve">валютам </w:t>
      </w:r>
      <w:r w:rsidRPr="00C255D0">
        <w:rPr>
          <w:rStyle w:val="FontStyle88"/>
          <w:sz w:val="22"/>
          <w:szCs w:val="22"/>
        </w:rPr>
        <w:t>(</w:t>
      </w:r>
      <w:proofErr w:type="spellStart"/>
      <w:r w:rsidRPr="00C255D0">
        <w:rPr>
          <w:rStyle w:val="FontStyle88"/>
          <w:sz w:val="22"/>
          <w:szCs w:val="22"/>
          <w:lang w:val="en-US"/>
        </w:rPr>
        <w:t>S</w:t>
      </w:r>
      <w:r w:rsidRPr="00C255D0">
        <w:rPr>
          <w:rStyle w:val="FontStyle88"/>
          <w:sz w:val="22"/>
          <w:szCs w:val="22"/>
          <w:vertAlign w:val="subscript"/>
          <w:lang w:val="en-US"/>
        </w:rPr>
        <w:t>ni</w:t>
      </w:r>
      <w:proofErr w:type="spellEnd"/>
      <w:r w:rsidRPr="00C255D0">
        <w:rPr>
          <w:rStyle w:val="FontStyle91"/>
          <w:sz w:val="22"/>
          <w:szCs w:val="22"/>
        </w:rPr>
        <w:t xml:space="preserve">), значение которых </w:t>
      </w:r>
      <w:proofErr w:type="gramStart"/>
      <w:r w:rsidRPr="00C255D0">
        <w:rPr>
          <w:rStyle w:val="FontStyle91"/>
          <w:sz w:val="22"/>
          <w:szCs w:val="22"/>
        </w:rPr>
        <w:t>определяется</w:t>
      </w:r>
      <w:proofErr w:type="gramEnd"/>
      <w:r w:rsidRPr="00C255D0">
        <w:rPr>
          <w:rStyle w:val="FontStyle91"/>
          <w:sz w:val="22"/>
          <w:szCs w:val="22"/>
        </w:rPr>
        <w:t xml:space="preserve"> как указано в </w:t>
      </w:r>
      <w:proofErr w:type="spellStart"/>
      <w:r w:rsidRPr="00C255D0">
        <w:rPr>
          <w:rStyle w:val="FontStyle91"/>
          <w:sz w:val="22"/>
          <w:szCs w:val="22"/>
        </w:rPr>
        <w:t>пп</w:t>
      </w:r>
      <w:proofErr w:type="spellEnd"/>
      <w:r w:rsidRPr="00C255D0">
        <w:rPr>
          <w:rStyle w:val="FontStyle91"/>
          <w:sz w:val="22"/>
          <w:szCs w:val="22"/>
        </w:rPr>
        <w:t>. 3.9.2 Порядка.</w:t>
      </w:r>
    </w:p>
    <w:p w:rsidR="009C4926" w:rsidRPr="00C255D0" w:rsidRDefault="009C4926" w:rsidP="009C4926">
      <w:pPr>
        <w:pStyle w:val="Style18"/>
        <w:widowControl/>
        <w:spacing w:before="5"/>
        <w:ind w:left="5" w:firstLine="566"/>
        <w:rPr>
          <w:rStyle w:val="FontStyle91"/>
          <w:sz w:val="22"/>
          <w:szCs w:val="22"/>
        </w:rPr>
      </w:pPr>
      <w:r w:rsidRPr="00C255D0">
        <w:rPr>
          <w:rStyle w:val="FontStyle91"/>
          <w:sz w:val="22"/>
          <w:szCs w:val="22"/>
        </w:rPr>
        <w:t xml:space="preserve">Если в отношении всего или части имущества Клиента, учитываемого на Клиентском счете, Брокер располагает документами / информацией о наложении ареста или установлении иного запрета на самостоятельное распоряжение таким имуществом Клиентом (совершение сделок, иных операций) </w:t>
      </w:r>
      <w:proofErr w:type="gramStart"/>
      <w:r w:rsidRPr="00C255D0">
        <w:rPr>
          <w:rStyle w:val="FontStyle91"/>
          <w:sz w:val="22"/>
          <w:szCs w:val="22"/>
        </w:rPr>
        <w:t>-р</w:t>
      </w:r>
      <w:proofErr w:type="gramEnd"/>
      <w:r w:rsidRPr="00C255D0">
        <w:rPr>
          <w:rStyle w:val="FontStyle91"/>
          <w:sz w:val="22"/>
          <w:szCs w:val="22"/>
        </w:rPr>
        <w:t xml:space="preserve">ешениями (постановлениями, определениями, предписания и т. д.) уполномоченных органов власти, включая акты о признании обоснованным заявления о признании гражданина банкротом и введении реструктуризации его долгов, о признании гражданина банкротом и </w:t>
      </w:r>
      <w:proofErr w:type="gramStart"/>
      <w:r w:rsidRPr="00C255D0">
        <w:rPr>
          <w:rStyle w:val="FontStyle91"/>
          <w:sz w:val="22"/>
          <w:szCs w:val="22"/>
        </w:rPr>
        <w:t>введении</w:t>
      </w:r>
      <w:proofErr w:type="gramEnd"/>
      <w:r w:rsidRPr="00C255D0">
        <w:rPr>
          <w:rStyle w:val="FontStyle91"/>
          <w:sz w:val="22"/>
          <w:szCs w:val="22"/>
        </w:rPr>
        <w:t xml:space="preserve"> реализации имущества гражданина, то Общая стоимость позиций по Клиентскому счету принимается равной нулю.</w:t>
      </w:r>
    </w:p>
    <w:p w:rsidR="009C4926" w:rsidRPr="00C255D0" w:rsidRDefault="009C4926" w:rsidP="009C4926">
      <w:pPr>
        <w:pStyle w:val="Style30"/>
        <w:widowControl/>
        <w:tabs>
          <w:tab w:val="left" w:pos="1142"/>
        </w:tabs>
        <w:spacing w:before="5" w:line="230" w:lineRule="exact"/>
        <w:ind w:left="10" w:right="10" w:firstLine="571"/>
        <w:rPr>
          <w:rStyle w:val="FontStyle91"/>
          <w:sz w:val="22"/>
          <w:szCs w:val="22"/>
        </w:rPr>
      </w:pPr>
      <w:r w:rsidRPr="00C255D0">
        <w:rPr>
          <w:rStyle w:val="FontStyle91"/>
          <w:sz w:val="22"/>
          <w:szCs w:val="22"/>
        </w:rPr>
        <w:t>3.9.2.</w:t>
      </w:r>
      <w:r w:rsidRPr="00C255D0">
        <w:rPr>
          <w:rStyle w:val="FontStyle91"/>
          <w:sz w:val="22"/>
          <w:szCs w:val="22"/>
        </w:rPr>
        <w:tab/>
        <w:t xml:space="preserve">Значение Начального риска </w:t>
      </w:r>
      <w:r w:rsidRPr="00C255D0">
        <w:rPr>
          <w:rStyle w:val="FontStyle109"/>
        </w:rPr>
        <w:t>Д</w:t>
      </w:r>
      <w:proofErr w:type="gramStart"/>
      <w:r w:rsidRPr="00C255D0">
        <w:rPr>
          <w:rStyle w:val="FontStyle109"/>
          <w:vertAlign w:val="subscript"/>
        </w:rPr>
        <w:t>0</w:t>
      </w:r>
      <w:proofErr w:type="gramEnd"/>
      <w:r w:rsidRPr="00C255D0">
        <w:rPr>
          <w:rStyle w:val="FontStyle109"/>
        </w:rPr>
        <w:t xml:space="preserve"> </w:t>
      </w:r>
      <w:r w:rsidRPr="00C255D0">
        <w:rPr>
          <w:rStyle w:val="FontStyle91"/>
          <w:sz w:val="22"/>
          <w:szCs w:val="22"/>
        </w:rPr>
        <w:t xml:space="preserve">и значение Минимального риска </w:t>
      </w:r>
      <w:r w:rsidRPr="00C255D0">
        <w:rPr>
          <w:rStyle w:val="FontStyle88"/>
          <w:sz w:val="22"/>
          <w:szCs w:val="22"/>
          <w:lang w:val="en-US"/>
        </w:rPr>
        <w:t>R</w:t>
      </w:r>
      <w:r w:rsidRPr="00C255D0">
        <w:rPr>
          <w:rStyle w:val="FontStyle88"/>
          <w:sz w:val="22"/>
          <w:szCs w:val="22"/>
          <w:vertAlign w:val="subscript"/>
          <w:lang w:val="en-US"/>
        </w:rPr>
        <w:t>x</w:t>
      </w:r>
      <w:r w:rsidRPr="00C255D0">
        <w:rPr>
          <w:rStyle w:val="FontStyle88"/>
          <w:sz w:val="22"/>
          <w:szCs w:val="22"/>
        </w:rPr>
        <w:t xml:space="preserve"> </w:t>
      </w:r>
      <w:r w:rsidRPr="00C255D0">
        <w:rPr>
          <w:rStyle w:val="FontStyle91"/>
          <w:sz w:val="22"/>
          <w:szCs w:val="22"/>
        </w:rPr>
        <w:t>по Клиентскому счету</w:t>
      </w:r>
      <w:r w:rsidRPr="00C255D0">
        <w:rPr>
          <w:rStyle w:val="FontStyle91"/>
          <w:sz w:val="22"/>
          <w:szCs w:val="22"/>
        </w:rPr>
        <w:br/>
        <w:t>определяются по следующим формулам:</w:t>
      </w:r>
    </w:p>
    <w:p w:rsidR="009C4926" w:rsidRPr="00C255D0" w:rsidRDefault="009C4926" w:rsidP="009C4926">
      <w:pPr>
        <w:pStyle w:val="Style42"/>
        <w:widowControl/>
        <w:spacing w:line="240" w:lineRule="exact"/>
        <w:ind w:left="576"/>
        <w:rPr>
          <w:sz w:val="22"/>
          <w:szCs w:val="22"/>
        </w:rPr>
      </w:pPr>
    </w:p>
    <w:p w:rsidR="009C4926" w:rsidRPr="00C255D0" w:rsidRDefault="009C4926" w:rsidP="009C4926">
      <w:pPr>
        <w:pStyle w:val="Style42"/>
        <w:widowControl/>
        <w:spacing w:before="19"/>
        <w:ind w:left="576"/>
        <w:rPr>
          <w:rStyle w:val="FontStyle109"/>
        </w:rPr>
      </w:pPr>
      <w:r w:rsidRPr="00C255D0">
        <w:rPr>
          <w:rStyle w:val="FontStyle109"/>
        </w:rPr>
        <w:t>Д</w:t>
      </w:r>
      <w:r w:rsidRPr="00C255D0">
        <w:rPr>
          <w:rStyle w:val="FontStyle111"/>
        </w:rPr>
        <w:t xml:space="preserve">о </w:t>
      </w:r>
      <w:r w:rsidRPr="00C255D0">
        <w:rPr>
          <w:rStyle w:val="FontStyle109"/>
        </w:rPr>
        <w:t>= ^</w:t>
      </w:r>
    </w:p>
    <w:p w:rsidR="009C4926" w:rsidRPr="00C255D0" w:rsidRDefault="009C4926" w:rsidP="009C4926">
      <w:pPr>
        <w:pStyle w:val="Style52"/>
        <w:widowControl/>
        <w:spacing w:before="14"/>
        <w:ind w:left="1056"/>
        <w:rPr>
          <w:rStyle w:val="FontStyle111"/>
          <w:lang w:eastAsia="en-US"/>
        </w:rPr>
      </w:pPr>
      <w:proofErr w:type="spellStart"/>
      <w:proofErr w:type="gramStart"/>
      <w:r w:rsidRPr="00C255D0">
        <w:rPr>
          <w:rStyle w:val="FontStyle110"/>
          <w:lang w:val="en-US" w:eastAsia="en-US"/>
        </w:rPr>
        <w:t>i</w:t>
      </w:r>
      <w:proofErr w:type="spellEnd"/>
      <w:proofErr w:type="gramEnd"/>
      <w:r w:rsidRPr="00C255D0">
        <w:rPr>
          <w:rStyle w:val="FontStyle110"/>
          <w:lang w:eastAsia="en-US"/>
        </w:rPr>
        <w:t xml:space="preserve"> 6 </w:t>
      </w:r>
      <w:r w:rsidRPr="00C255D0">
        <w:rPr>
          <w:rStyle w:val="FontStyle111"/>
          <w:lang w:eastAsia="en-US"/>
        </w:rPr>
        <w:t>1</w:t>
      </w:r>
    </w:p>
    <w:p w:rsidR="009C4926" w:rsidRPr="00C255D0" w:rsidRDefault="009C4926" w:rsidP="009C4926">
      <w:pPr>
        <w:pStyle w:val="Style42"/>
        <w:widowControl/>
        <w:spacing w:before="226"/>
        <w:ind w:left="576"/>
        <w:rPr>
          <w:rStyle w:val="FontStyle111"/>
        </w:rPr>
      </w:pPr>
      <w:proofErr w:type="spellStart"/>
      <w:r w:rsidRPr="00C255D0">
        <w:rPr>
          <w:rStyle w:val="FontStyle109"/>
        </w:rPr>
        <w:t>Д</w:t>
      </w:r>
      <w:r w:rsidRPr="00C255D0">
        <w:rPr>
          <w:rStyle w:val="FontStyle111"/>
        </w:rPr>
        <w:t>х</w:t>
      </w:r>
      <w:proofErr w:type="spellEnd"/>
      <w:r w:rsidRPr="00C255D0">
        <w:rPr>
          <w:rStyle w:val="FontStyle111"/>
        </w:rPr>
        <w:t xml:space="preserve"> </w:t>
      </w:r>
      <w:r w:rsidRPr="00C255D0">
        <w:rPr>
          <w:rStyle w:val="FontStyle109"/>
        </w:rPr>
        <w:t xml:space="preserve">= ^ </w:t>
      </w:r>
      <w:proofErr w:type="spellStart"/>
      <w:r w:rsidRPr="00C255D0">
        <w:rPr>
          <w:rStyle w:val="FontStyle109"/>
        </w:rPr>
        <w:t>Д</w:t>
      </w:r>
      <w:r w:rsidRPr="00C255D0">
        <w:rPr>
          <w:rStyle w:val="FontStyle111"/>
        </w:rPr>
        <w:t>хг</w:t>
      </w:r>
      <w:proofErr w:type="spellEnd"/>
    </w:p>
    <w:p w:rsidR="009C4926" w:rsidRPr="00C255D0" w:rsidRDefault="009C4926" w:rsidP="009C4926">
      <w:pPr>
        <w:pStyle w:val="Style52"/>
        <w:widowControl/>
        <w:spacing w:before="14"/>
        <w:ind w:left="1051"/>
        <w:rPr>
          <w:rStyle w:val="FontStyle110"/>
          <w:lang w:eastAsia="en-US"/>
        </w:rPr>
      </w:pPr>
      <w:proofErr w:type="spellStart"/>
      <w:proofErr w:type="gramStart"/>
      <w:r w:rsidRPr="00C255D0">
        <w:rPr>
          <w:rStyle w:val="FontStyle110"/>
          <w:lang w:val="en-US" w:eastAsia="en-US"/>
        </w:rPr>
        <w:t>i</w:t>
      </w:r>
      <w:proofErr w:type="spellEnd"/>
      <w:proofErr w:type="gramEnd"/>
      <w:r w:rsidRPr="00C255D0">
        <w:rPr>
          <w:rStyle w:val="FontStyle110"/>
          <w:lang w:eastAsia="en-US"/>
        </w:rPr>
        <w:t xml:space="preserve"> 6 1</w:t>
      </w:r>
    </w:p>
    <w:p w:rsidR="009C4926" w:rsidRPr="00C255D0" w:rsidRDefault="009C4926" w:rsidP="009C4926">
      <w:pPr>
        <w:pStyle w:val="Style18"/>
        <w:widowControl/>
        <w:spacing w:before="211" w:line="240" w:lineRule="auto"/>
        <w:ind w:left="576" w:firstLine="0"/>
        <w:jc w:val="left"/>
        <w:rPr>
          <w:rStyle w:val="FontStyle91"/>
          <w:sz w:val="22"/>
          <w:szCs w:val="22"/>
        </w:rPr>
      </w:pPr>
      <w:r w:rsidRPr="00C255D0">
        <w:rPr>
          <w:rStyle w:val="FontStyle91"/>
          <w:sz w:val="22"/>
          <w:szCs w:val="22"/>
        </w:rPr>
        <w:t>где используются следующие показатели</w:t>
      </w:r>
      <w:proofErr w:type="gramStart"/>
      <w:r w:rsidRPr="00C255D0">
        <w:rPr>
          <w:rStyle w:val="FontStyle91"/>
          <w:sz w:val="22"/>
          <w:szCs w:val="22"/>
          <w:vertAlign w:val="superscript"/>
        </w:rPr>
        <w:t>1</w:t>
      </w:r>
      <w:proofErr w:type="gramEnd"/>
      <w:r w:rsidRPr="00C255D0">
        <w:rPr>
          <w:rStyle w:val="FontStyle91"/>
          <w:sz w:val="22"/>
          <w:szCs w:val="22"/>
        </w:rPr>
        <w:t>:</w:t>
      </w:r>
    </w:p>
    <w:p w:rsidR="009C4926" w:rsidRPr="00C255D0" w:rsidRDefault="009C4926" w:rsidP="009C4926">
      <w:pPr>
        <w:pStyle w:val="Style40"/>
        <w:widowControl/>
        <w:spacing w:line="240" w:lineRule="auto"/>
        <w:jc w:val="both"/>
        <w:rPr>
          <w:rStyle w:val="FontStyle88"/>
          <w:sz w:val="22"/>
          <w:szCs w:val="22"/>
        </w:rPr>
      </w:pPr>
    </w:p>
    <w:p w:rsidR="009C4926" w:rsidRPr="00C255D0" w:rsidRDefault="009C4926" w:rsidP="009C4926">
      <w:pPr>
        <w:pStyle w:val="Style40"/>
        <w:widowControl/>
        <w:spacing w:line="240" w:lineRule="auto"/>
        <w:jc w:val="both"/>
        <w:rPr>
          <w:rStyle w:val="FontStyle88"/>
          <w:sz w:val="22"/>
          <w:szCs w:val="22"/>
        </w:rPr>
      </w:pPr>
      <w:r w:rsidRPr="00C255D0">
        <w:rPr>
          <w:rStyle w:val="FontStyle88"/>
          <w:sz w:val="22"/>
          <w:szCs w:val="22"/>
        </w:rPr>
        <w:t xml:space="preserve">Значение Начального риска и Минимального риска по </w:t>
      </w:r>
      <w:proofErr w:type="spellStart"/>
      <w:r w:rsidRPr="00C255D0">
        <w:rPr>
          <w:rStyle w:val="FontStyle88"/>
          <w:sz w:val="22"/>
          <w:szCs w:val="22"/>
          <w:lang w:val="en-US"/>
        </w:rPr>
        <w:t>i</w:t>
      </w:r>
      <w:proofErr w:type="spellEnd"/>
      <w:r w:rsidRPr="00C255D0">
        <w:rPr>
          <w:rStyle w:val="FontStyle88"/>
          <w:sz w:val="22"/>
          <w:szCs w:val="22"/>
        </w:rPr>
        <w:t>-й валюте:</w:t>
      </w:r>
    </w:p>
    <w:p w:rsidR="009C4926" w:rsidRPr="00C255D0" w:rsidRDefault="009C4926" w:rsidP="009C4926">
      <w:pPr>
        <w:pStyle w:val="Style18"/>
        <w:widowControl/>
        <w:spacing w:before="211" w:line="240" w:lineRule="auto"/>
        <w:ind w:left="576" w:firstLine="0"/>
        <w:jc w:val="left"/>
        <w:rPr>
          <w:rStyle w:val="FontStyle91"/>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1426"/>
        <w:gridCol w:w="878"/>
        <w:gridCol w:w="1046"/>
        <w:gridCol w:w="610"/>
        <w:gridCol w:w="1416"/>
      </w:tblGrid>
      <w:tr w:rsidR="009C4926" w:rsidRPr="00C255D0" w:rsidTr="00D72B6F">
        <w:trPr>
          <w:trHeight w:hRule="exact" w:val="216"/>
        </w:trPr>
        <w:tc>
          <w:tcPr>
            <w:tcW w:w="1426" w:type="dxa"/>
            <w:tcBorders>
              <w:top w:val="nil"/>
              <w:left w:val="nil"/>
              <w:bottom w:val="nil"/>
              <w:right w:val="nil"/>
            </w:tcBorders>
          </w:tcPr>
          <w:p w:rsidR="009C4926" w:rsidRPr="00C255D0" w:rsidRDefault="009C4926" w:rsidP="00D72B6F">
            <w:pPr>
              <w:pStyle w:val="Style63"/>
              <w:widowControl/>
              <w:jc w:val="right"/>
              <w:rPr>
                <w:rStyle w:val="FontStyle99"/>
                <w:rFonts w:ascii="Times New Roman" w:hAnsi="Times New Roman" w:cs="Times New Roman"/>
              </w:rPr>
            </w:pPr>
            <w:r w:rsidRPr="00C255D0">
              <w:rPr>
                <w:rStyle w:val="FontStyle99"/>
                <w:rFonts w:ascii="Times New Roman" w:hAnsi="Times New Roman" w:cs="Times New Roman"/>
              </w:rPr>
              <w:t>1</w:t>
            </w:r>
          </w:p>
        </w:tc>
        <w:tc>
          <w:tcPr>
            <w:tcW w:w="878" w:type="dxa"/>
            <w:tcBorders>
              <w:top w:val="nil"/>
              <w:left w:val="nil"/>
              <w:bottom w:val="nil"/>
              <w:right w:val="nil"/>
            </w:tcBorders>
          </w:tcPr>
          <w:p w:rsidR="009C4926" w:rsidRPr="00C255D0" w:rsidRDefault="009C4926" w:rsidP="00D72B6F">
            <w:pPr>
              <w:pStyle w:val="Style26"/>
              <w:widowControl/>
            </w:pPr>
          </w:p>
        </w:tc>
        <w:tc>
          <w:tcPr>
            <w:tcW w:w="1046" w:type="dxa"/>
            <w:tcBorders>
              <w:top w:val="nil"/>
              <w:left w:val="nil"/>
              <w:bottom w:val="nil"/>
              <w:right w:val="nil"/>
            </w:tcBorders>
          </w:tcPr>
          <w:p w:rsidR="009C4926" w:rsidRPr="00C255D0" w:rsidRDefault="009C4926" w:rsidP="00D72B6F">
            <w:pPr>
              <w:pStyle w:val="Style26"/>
              <w:widowControl/>
            </w:pPr>
          </w:p>
        </w:tc>
        <w:tc>
          <w:tcPr>
            <w:tcW w:w="610" w:type="dxa"/>
            <w:tcBorders>
              <w:top w:val="nil"/>
              <w:left w:val="nil"/>
              <w:bottom w:val="nil"/>
              <w:right w:val="nil"/>
            </w:tcBorders>
          </w:tcPr>
          <w:p w:rsidR="009C4926" w:rsidRPr="00C255D0" w:rsidRDefault="009C4926" w:rsidP="00D72B6F">
            <w:pPr>
              <w:pStyle w:val="Style76"/>
              <w:widowControl/>
              <w:ind w:left="283"/>
              <w:rPr>
                <w:rStyle w:val="FontStyle110"/>
                <w:spacing w:val="20"/>
                <w:lang w:val="en-US" w:eastAsia="en-US"/>
              </w:rPr>
            </w:pPr>
            <w:r w:rsidRPr="00C255D0">
              <w:rPr>
                <w:rStyle w:val="FontStyle110"/>
                <w:spacing w:val="20"/>
                <w:lang w:val="en-US" w:eastAsia="en-US"/>
              </w:rPr>
              <w:t>Ni</w:t>
            </w:r>
          </w:p>
        </w:tc>
        <w:tc>
          <w:tcPr>
            <w:tcW w:w="1416" w:type="dxa"/>
            <w:tcBorders>
              <w:top w:val="nil"/>
              <w:left w:val="nil"/>
              <w:bottom w:val="nil"/>
              <w:right w:val="nil"/>
            </w:tcBorders>
          </w:tcPr>
          <w:p w:rsidR="009C4926" w:rsidRPr="00C255D0" w:rsidRDefault="009C4926" w:rsidP="00D72B6F">
            <w:pPr>
              <w:pStyle w:val="Style76"/>
              <w:widowControl/>
              <w:ind w:left="600"/>
              <w:rPr>
                <w:rStyle w:val="FontStyle110"/>
                <w:spacing w:val="20"/>
                <w:lang w:val="en-US" w:eastAsia="en-US"/>
              </w:rPr>
            </w:pPr>
            <w:r w:rsidRPr="00C255D0">
              <w:rPr>
                <w:rStyle w:val="FontStyle110"/>
                <w:spacing w:val="20"/>
                <w:lang w:val="en-US" w:eastAsia="en-US"/>
              </w:rPr>
              <w:t>Ni</w:t>
            </w:r>
          </w:p>
        </w:tc>
      </w:tr>
      <w:tr w:rsidR="009C4926" w:rsidRPr="00C255D0" w:rsidTr="00D72B6F">
        <w:trPr>
          <w:trHeight w:hRule="exact" w:val="336"/>
        </w:trPr>
        <w:tc>
          <w:tcPr>
            <w:tcW w:w="1426" w:type="dxa"/>
            <w:tcBorders>
              <w:top w:val="nil"/>
              <w:left w:val="nil"/>
              <w:bottom w:val="nil"/>
              <w:right w:val="nil"/>
            </w:tcBorders>
          </w:tcPr>
          <w:p w:rsidR="009C4926" w:rsidRPr="00C255D0" w:rsidRDefault="009C4926" w:rsidP="00D72B6F">
            <w:pPr>
              <w:pStyle w:val="Style14"/>
              <w:widowControl/>
              <w:jc w:val="right"/>
              <w:rPr>
                <w:rStyle w:val="FontStyle88"/>
                <w:spacing w:val="30"/>
                <w:lang w:eastAsia="en-US"/>
              </w:rPr>
            </w:pPr>
            <w:r w:rsidRPr="00C255D0">
              <w:rPr>
                <w:rStyle w:val="FontStyle88"/>
                <w:lang w:val="en-US" w:eastAsia="en-US"/>
              </w:rPr>
              <w:t>R</w:t>
            </w:r>
            <w:r w:rsidRPr="00C255D0">
              <w:rPr>
                <w:rStyle w:val="FontStyle88"/>
                <w:vertAlign w:val="subscript"/>
                <w:lang w:val="en-US" w:eastAsia="en-US"/>
              </w:rPr>
              <w:t>0i</w:t>
            </w:r>
            <w:r w:rsidRPr="00C255D0">
              <w:rPr>
                <w:rStyle w:val="FontStyle88"/>
                <w:lang w:val="en-US" w:eastAsia="en-US"/>
              </w:rPr>
              <w:t xml:space="preserve"> </w:t>
            </w:r>
            <w:r w:rsidRPr="00C255D0">
              <w:rPr>
                <w:rStyle w:val="FontStyle88"/>
                <w:lang w:eastAsia="en-US"/>
              </w:rPr>
              <w:t xml:space="preserve">= К х </w:t>
            </w:r>
            <w:r w:rsidRPr="00C255D0">
              <w:rPr>
                <w:rStyle w:val="FontStyle88"/>
                <w:spacing w:val="30"/>
                <w:lang w:eastAsia="en-US"/>
              </w:rPr>
              <w:t>МЫ</w:t>
            </w:r>
            <w:r w:rsidRPr="00C255D0">
              <w:rPr>
                <w:rStyle w:val="FontStyle88"/>
                <w:lang w:eastAsia="en-US"/>
              </w:rPr>
              <w:t xml:space="preserve"> </w:t>
            </w:r>
            <w:r w:rsidRPr="00C255D0">
              <w:rPr>
                <w:rStyle w:val="FontStyle88"/>
                <w:spacing w:val="30"/>
                <w:lang w:eastAsia="en-US"/>
              </w:rPr>
              <w:t>(</w:t>
            </w:r>
          </w:p>
        </w:tc>
        <w:tc>
          <w:tcPr>
            <w:tcW w:w="878" w:type="dxa"/>
            <w:tcBorders>
              <w:top w:val="nil"/>
              <w:left w:val="nil"/>
              <w:bottom w:val="nil"/>
              <w:right w:val="nil"/>
            </w:tcBorders>
          </w:tcPr>
          <w:p w:rsidR="009C4926" w:rsidRPr="00C255D0" w:rsidRDefault="009C4926" w:rsidP="00D72B6F">
            <w:pPr>
              <w:pStyle w:val="Style76"/>
              <w:widowControl/>
              <w:ind w:left="245"/>
              <w:rPr>
                <w:rStyle w:val="FontStyle109"/>
                <w:vertAlign w:val="superscript"/>
              </w:rPr>
            </w:pPr>
            <w:r w:rsidRPr="00C255D0">
              <w:rPr>
                <w:rStyle w:val="FontStyle109"/>
              </w:rPr>
              <w:t>Д</w:t>
            </w:r>
            <w:r w:rsidRPr="00C255D0">
              <w:rPr>
                <w:rStyle w:val="FontStyle111"/>
              </w:rPr>
              <w:t>о</w:t>
            </w:r>
            <w:r w:rsidRPr="00C255D0">
              <w:rPr>
                <w:rStyle w:val="FontStyle110"/>
              </w:rPr>
              <w:t>1,</w:t>
            </w:r>
            <w:proofErr w:type="gramStart"/>
            <w:r w:rsidRPr="00C255D0">
              <w:rPr>
                <w:rStyle w:val="FontStyle110"/>
              </w:rPr>
              <w:t>п</w:t>
            </w:r>
            <w:proofErr w:type="gramEnd"/>
            <w:r w:rsidRPr="00C255D0">
              <w:rPr>
                <w:rStyle w:val="FontStyle110"/>
              </w:rPr>
              <w:t xml:space="preserve"> </w:t>
            </w:r>
            <w:r w:rsidRPr="00C255D0">
              <w:rPr>
                <w:rStyle w:val="FontStyle109"/>
                <w:vertAlign w:val="superscript"/>
              </w:rPr>
              <w:t>;</w:t>
            </w:r>
          </w:p>
        </w:tc>
        <w:tc>
          <w:tcPr>
            <w:tcW w:w="1046" w:type="dxa"/>
            <w:tcBorders>
              <w:top w:val="nil"/>
              <w:left w:val="nil"/>
              <w:bottom w:val="nil"/>
              <w:right w:val="nil"/>
            </w:tcBorders>
          </w:tcPr>
          <w:p w:rsidR="009C4926" w:rsidRPr="00C255D0" w:rsidRDefault="009C4926" w:rsidP="00D72B6F">
            <w:pPr>
              <w:pStyle w:val="Style49"/>
              <w:widowControl/>
              <w:jc w:val="right"/>
              <w:rPr>
                <w:rStyle w:val="FontStyle109"/>
              </w:rPr>
            </w:pPr>
            <w:r w:rsidRPr="00C255D0">
              <w:rPr>
                <w:rStyle w:val="FontStyle109"/>
                <w:vertAlign w:val="superscript"/>
              </w:rPr>
              <w:t>—</w:t>
            </w:r>
            <w:r w:rsidRPr="00C255D0">
              <w:rPr>
                <w:rStyle w:val="FontStyle109"/>
              </w:rPr>
              <w:t xml:space="preserve"> </w:t>
            </w:r>
            <w:r w:rsidRPr="00C255D0">
              <w:rPr>
                <w:rStyle w:val="FontStyle88"/>
              </w:rPr>
              <w:t xml:space="preserve">у </w:t>
            </w:r>
            <w:proofErr w:type="spellStart"/>
            <w:r w:rsidRPr="00C255D0">
              <w:rPr>
                <w:rStyle w:val="FontStyle109"/>
              </w:rPr>
              <w:t>Д</w:t>
            </w:r>
            <w:r w:rsidRPr="00C255D0">
              <w:rPr>
                <w:rStyle w:val="FontStyle111"/>
              </w:rPr>
              <w:t>о;,</w:t>
            </w:r>
            <w:proofErr w:type="gramStart"/>
            <w:r w:rsidRPr="00C255D0">
              <w:rPr>
                <w:rStyle w:val="FontStyle111"/>
              </w:rPr>
              <w:t>п</w:t>
            </w:r>
            <w:proofErr w:type="spellEnd"/>
            <w:proofErr w:type="gramEnd"/>
            <w:r w:rsidRPr="00C255D0">
              <w:rPr>
                <w:rStyle w:val="FontStyle111"/>
              </w:rPr>
              <w:t xml:space="preserve"> </w:t>
            </w:r>
            <w:r w:rsidRPr="00C255D0">
              <w:rPr>
                <w:rStyle w:val="FontStyle109"/>
              </w:rPr>
              <w:t>]</w:t>
            </w:r>
          </w:p>
        </w:tc>
        <w:tc>
          <w:tcPr>
            <w:tcW w:w="610" w:type="dxa"/>
            <w:tcBorders>
              <w:top w:val="nil"/>
              <w:left w:val="nil"/>
              <w:bottom w:val="nil"/>
              <w:right w:val="nil"/>
            </w:tcBorders>
            <w:vAlign w:val="center"/>
          </w:tcPr>
          <w:p w:rsidR="009C4926" w:rsidRPr="00C255D0" w:rsidRDefault="009C4926" w:rsidP="00D72B6F">
            <w:pPr>
              <w:pStyle w:val="Style73"/>
              <w:widowControl/>
              <w:spacing w:line="384" w:lineRule="exact"/>
              <w:rPr>
                <w:rStyle w:val="FontStyle109"/>
                <w:spacing w:val="110"/>
                <w:position w:val="-9"/>
              </w:rPr>
            </w:pPr>
            <w:r w:rsidRPr="00C255D0">
              <w:rPr>
                <w:rStyle w:val="FontStyle84"/>
                <w:position w:val="-9"/>
              </w:rPr>
              <w:t>1</w:t>
            </w:r>
            <w:r w:rsidRPr="00C255D0">
              <w:rPr>
                <w:rStyle w:val="FontStyle109"/>
                <w:spacing w:val="110"/>
                <w:position w:val="-9"/>
              </w:rPr>
              <w:t>+1</w:t>
            </w:r>
          </w:p>
        </w:tc>
        <w:tc>
          <w:tcPr>
            <w:tcW w:w="1416" w:type="dxa"/>
            <w:tcBorders>
              <w:top w:val="nil"/>
              <w:left w:val="nil"/>
              <w:bottom w:val="nil"/>
              <w:right w:val="nil"/>
            </w:tcBorders>
          </w:tcPr>
          <w:p w:rsidR="009C4926" w:rsidRPr="00C255D0" w:rsidRDefault="009C4926" w:rsidP="00D72B6F">
            <w:pPr>
              <w:pStyle w:val="Style49"/>
              <w:widowControl/>
              <w:rPr>
                <w:rStyle w:val="FontStyle111"/>
              </w:rPr>
            </w:pPr>
            <w:r w:rsidRPr="00C255D0">
              <w:rPr>
                <w:rStyle w:val="FontStyle109"/>
              </w:rPr>
              <w:t>Д</w:t>
            </w:r>
            <w:r w:rsidRPr="00C255D0">
              <w:rPr>
                <w:rStyle w:val="FontStyle111"/>
              </w:rPr>
              <w:t>°;,</w:t>
            </w:r>
            <w:proofErr w:type="gramStart"/>
            <w:r w:rsidRPr="00C255D0">
              <w:rPr>
                <w:rStyle w:val="FontStyle111"/>
              </w:rPr>
              <w:t>п</w:t>
            </w:r>
            <w:proofErr w:type="gramEnd"/>
            <w:r w:rsidRPr="00C255D0">
              <w:rPr>
                <w:rStyle w:val="FontStyle111"/>
              </w:rPr>
              <w:t xml:space="preserve"> </w:t>
            </w:r>
            <w:r w:rsidRPr="00C255D0">
              <w:rPr>
                <w:rStyle w:val="FontStyle109"/>
              </w:rPr>
              <w:t xml:space="preserve">+ </w:t>
            </w:r>
            <w:r w:rsidRPr="00C255D0">
              <w:rPr>
                <w:rStyle w:val="FontStyle109"/>
                <w:vertAlign w:val="superscript"/>
              </w:rPr>
              <w:t>22</w:t>
            </w:r>
            <w:r w:rsidRPr="00C255D0">
              <w:rPr>
                <w:rStyle w:val="FontStyle109"/>
              </w:rPr>
              <w:t xml:space="preserve"> </w:t>
            </w:r>
            <w:proofErr w:type="spellStart"/>
            <w:r w:rsidRPr="00C255D0">
              <w:rPr>
                <w:rStyle w:val="FontStyle109"/>
              </w:rPr>
              <w:t>Д</w:t>
            </w:r>
            <w:r w:rsidRPr="00C255D0">
              <w:rPr>
                <w:rStyle w:val="FontStyle111"/>
              </w:rPr>
              <w:t>о;,п</w:t>
            </w:r>
            <w:proofErr w:type="spellEnd"/>
          </w:p>
        </w:tc>
      </w:tr>
      <w:tr w:rsidR="009C4926" w:rsidRPr="00C255D0" w:rsidTr="00D72B6F">
        <w:trPr>
          <w:trHeight w:hRule="exact" w:val="317"/>
        </w:trPr>
        <w:tc>
          <w:tcPr>
            <w:tcW w:w="1426" w:type="dxa"/>
            <w:tcBorders>
              <w:top w:val="nil"/>
              <w:left w:val="nil"/>
              <w:bottom w:val="nil"/>
              <w:right w:val="nil"/>
            </w:tcBorders>
          </w:tcPr>
          <w:p w:rsidR="009C4926" w:rsidRPr="00C255D0" w:rsidRDefault="009C4926" w:rsidP="00D72B6F">
            <w:pPr>
              <w:pStyle w:val="Style78"/>
              <w:widowControl/>
              <w:jc w:val="right"/>
              <w:rPr>
                <w:rStyle w:val="FontStyle100"/>
                <w:rFonts w:ascii="Times New Roman" w:hAnsi="Times New Roman" w:cs="Times New Roman"/>
              </w:rPr>
            </w:pPr>
            <w:r w:rsidRPr="00C255D0">
              <w:rPr>
                <w:rStyle w:val="FontStyle100"/>
                <w:rFonts w:ascii="Times New Roman" w:hAnsi="Times New Roman" w:cs="Times New Roman"/>
              </w:rPr>
              <w:t>\</w:t>
            </w:r>
          </w:p>
        </w:tc>
        <w:tc>
          <w:tcPr>
            <w:tcW w:w="878" w:type="dxa"/>
            <w:tcBorders>
              <w:top w:val="nil"/>
              <w:left w:val="nil"/>
              <w:bottom w:val="nil"/>
              <w:right w:val="nil"/>
            </w:tcBorders>
          </w:tcPr>
          <w:p w:rsidR="009C4926" w:rsidRPr="00C255D0" w:rsidRDefault="009C4926" w:rsidP="00D72B6F">
            <w:pPr>
              <w:pStyle w:val="Style26"/>
              <w:widowControl/>
            </w:pPr>
          </w:p>
        </w:tc>
        <w:tc>
          <w:tcPr>
            <w:tcW w:w="1046" w:type="dxa"/>
            <w:tcBorders>
              <w:top w:val="nil"/>
              <w:left w:val="nil"/>
              <w:bottom w:val="nil"/>
              <w:right w:val="nil"/>
            </w:tcBorders>
          </w:tcPr>
          <w:p w:rsidR="009C4926" w:rsidRPr="00C255D0" w:rsidRDefault="009C4926" w:rsidP="00D72B6F">
            <w:pPr>
              <w:pStyle w:val="Style49"/>
              <w:widowControl/>
              <w:jc w:val="right"/>
              <w:rPr>
                <w:rStyle w:val="FontStyle111"/>
              </w:rPr>
            </w:pPr>
            <w:proofErr w:type="gramStart"/>
            <w:r w:rsidRPr="00C255D0">
              <w:rPr>
                <w:rStyle w:val="FontStyle111"/>
              </w:rPr>
              <w:t>п</w:t>
            </w:r>
            <w:proofErr w:type="gramEnd"/>
            <w:r w:rsidRPr="00C255D0">
              <w:rPr>
                <w:rStyle w:val="FontStyle111"/>
              </w:rPr>
              <w:t xml:space="preserve">              /</w:t>
            </w:r>
          </w:p>
        </w:tc>
        <w:tc>
          <w:tcPr>
            <w:tcW w:w="610" w:type="dxa"/>
            <w:tcBorders>
              <w:top w:val="nil"/>
              <w:left w:val="nil"/>
              <w:bottom w:val="nil"/>
              <w:right w:val="nil"/>
            </w:tcBorders>
          </w:tcPr>
          <w:p w:rsidR="009C4926" w:rsidRPr="00C255D0" w:rsidRDefault="009C4926" w:rsidP="00D72B6F">
            <w:pPr>
              <w:pStyle w:val="Style76"/>
              <w:widowControl/>
              <w:ind w:left="298"/>
              <w:rPr>
                <w:rStyle w:val="FontStyle110"/>
              </w:rPr>
            </w:pPr>
            <w:proofErr w:type="gramStart"/>
            <w:r w:rsidRPr="00C255D0">
              <w:rPr>
                <w:rStyle w:val="FontStyle110"/>
              </w:rPr>
              <w:t>п</w:t>
            </w:r>
            <w:proofErr w:type="gramEnd"/>
          </w:p>
        </w:tc>
        <w:tc>
          <w:tcPr>
            <w:tcW w:w="1416" w:type="dxa"/>
            <w:tcBorders>
              <w:top w:val="nil"/>
              <w:left w:val="nil"/>
              <w:bottom w:val="nil"/>
              <w:right w:val="nil"/>
            </w:tcBorders>
          </w:tcPr>
          <w:p w:rsidR="009C4926" w:rsidRPr="00C255D0" w:rsidRDefault="009C4926" w:rsidP="00D72B6F">
            <w:pPr>
              <w:pStyle w:val="Style76"/>
              <w:widowControl/>
              <w:ind w:left="614"/>
              <w:rPr>
                <w:rStyle w:val="FontStyle110"/>
              </w:rPr>
            </w:pPr>
            <w:proofErr w:type="gramStart"/>
            <w:r w:rsidRPr="00C255D0">
              <w:rPr>
                <w:rStyle w:val="FontStyle110"/>
              </w:rPr>
              <w:t>п</w:t>
            </w:r>
            <w:proofErr w:type="gramEnd"/>
          </w:p>
        </w:tc>
      </w:tr>
      <w:tr w:rsidR="009C4926" w:rsidRPr="00C255D0" w:rsidTr="00D72B6F">
        <w:trPr>
          <w:trHeight w:hRule="exact" w:val="350"/>
        </w:trPr>
        <w:tc>
          <w:tcPr>
            <w:tcW w:w="1426" w:type="dxa"/>
            <w:tcBorders>
              <w:top w:val="nil"/>
              <w:left w:val="nil"/>
              <w:bottom w:val="nil"/>
              <w:right w:val="nil"/>
            </w:tcBorders>
          </w:tcPr>
          <w:p w:rsidR="009C4926" w:rsidRPr="00C255D0" w:rsidRDefault="009C4926" w:rsidP="00D72B6F">
            <w:pPr>
              <w:pStyle w:val="Style26"/>
              <w:widowControl/>
            </w:pPr>
          </w:p>
        </w:tc>
        <w:tc>
          <w:tcPr>
            <w:tcW w:w="878" w:type="dxa"/>
            <w:tcBorders>
              <w:top w:val="nil"/>
              <w:left w:val="nil"/>
              <w:bottom w:val="nil"/>
              <w:right w:val="nil"/>
            </w:tcBorders>
          </w:tcPr>
          <w:p w:rsidR="009C4926" w:rsidRPr="00C255D0" w:rsidRDefault="009C4926" w:rsidP="00D72B6F">
            <w:pPr>
              <w:pStyle w:val="Style76"/>
              <w:widowControl/>
              <w:rPr>
                <w:rStyle w:val="FontStyle110"/>
                <w:spacing w:val="20"/>
                <w:lang w:val="en-US"/>
              </w:rPr>
            </w:pPr>
            <w:proofErr w:type="gramStart"/>
            <w:r w:rsidRPr="00C255D0">
              <w:rPr>
                <w:rStyle w:val="FontStyle110"/>
                <w:spacing w:val="20"/>
              </w:rPr>
              <w:t>(</w:t>
            </w:r>
            <w:r w:rsidRPr="00C255D0">
              <w:rPr>
                <w:rStyle w:val="FontStyle110"/>
              </w:rPr>
              <w:t xml:space="preserve"> </w:t>
            </w:r>
            <w:r w:rsidRPr="00C255D0">
              <w:rPr>
                <w:rStyle w:val="FontStyle110"/>
                <w:spacing w:val="20"/>
                <w:lang w:val="en-US"/>
              </w:rPr>
              <w:t>Ni</w:t>
            </w:r>
            <w:proofErr w:type="gramEnd"/>
          </w:p>
        </w:tc>
        <w:tc>
          <w:tcPr>
            <w:tcW w:w="1046" w:type="dxa"/>
            <w:tcBorders>
              <w:top w:val="nil"/>
              <w:left w:val="nil"/>
              <w:bottom w:val="nil"/>
              <w:right w:val="nil"/>
            </w:tcBorders>
          </w:tcPr>
          <w:p w:rsidR="009C4926" w:rsidRPr="00C255D0" w:rsidRDefault="009C4926" w:rsidP="00D72B6F">
            <w:pPr>
              <w:pStyle w:val="Style76"/>
              <w:widowControl/>
              <w:jc w:val="right"/>
              <w:rPr>
                <w:rStyle w:val="FontStyle110"/>
                <w:spacing w:val="20"/>
                <w:lang w:eastAsia="en-US"/>
              </w:rPr>
            </w:pPr>
            <w:r w:rsidRPr="00C255D0">
              <w:rPr>
                <w:rStyle w:val="FontStyle110"/>
                <w:spacing w:val="20"/>
                <w:lang w:val="en-US" w:eastAsia="en-US"/>
              </w:rPr>
              <w:t>Ni</w:t>
            </w:r>
            <w:r w:rsidRPr="00C255D0">
              <w:rPr>
                <w:rStyle w:val="FontStyle110"/>
                <w:lang w:val="en-US" w:eastAsia="en-US"/>
              </w:rPr>
              <w:t xml:space="preserve">            </w:t>
            </w:r>
            <w:r w:rsidRPr="00C255D0">
              <w:rPr>
                <w:rStyle w:val="FontStyle110"/>
                <w:spacing w:val="20"/>
                <w:lang w:eastAsia="en-US"/>
              </w:rPr>
              <w:t>\</w:t>
            </w:r>
          </w:p>
        </w:tc>
        <w:tc>
          <w:tcPr>
            <w:tcW w:w="610" w:type="dxa"/>
            <w:tcBorders>
              <w:top w:val="nil"/>
              <w:left w:val="nil"/>
              <w:bottom w:val="nil"/>
              <w:right w:val="nil"/>
            </w:tcBorders>
          </w:tcPr>
          <w:p w:rsidR="009C4926" w:rsidRPr="00C255D0" w:rsidRDefault="009C4926" w:rsidP="00D72B6F">
            <w:pPr>
              <w:pStyle w:val="Style26"/>
              <w:widowControl/>
            </w:pPr>
          </w:p>
        </w:tc>
        <w:tc>
          <w:tcPr>
            <w:tcW w:w="1416" w:type="dxa"/>
            <w:tcBorders>
              <w:top w:val="nil"/>
              <w:left w:val="nil"/>
              <w:bottom w:val="nil"/>
              <w:right w:val="nil"/>
            </w:tcBorders>
          </w:tcPr>
          <w:p w:rsidR="009C4926" w:rsidRPr="00C255D0" w:rsidRDefault="009C4926" w:rsidP="00D72B6F">
            <w:pPr>
              <w:pStyle w:val="Style76"/>
              <w:widowControl/>
              <w:ind w:left="648"/>
              <w:rPr>
                <w:rStyle w:val="FontStyle110"/>
                <w:spacing w:val="20"/>
                <w:lang w:val="en-US" w:eastAsia="en-US"/>
              </w:rPr>
            </w:pPr>
            <w:r w:rsidRPr="00C255D0">
              <w:rPr>
                <w:rStyle w:val="FontStyle110"/>
                <w:spacing w:val="20"/>
                <w:lang w:val="en-US" w:eastAsia="en-US"/>
              </w:rPr>
              <w:t>Ni</w:t>
            </w:r>
          </w:p>
        </w:tc>
      </w:tr>
      <w:tr w:rsidR="009C4926" w:rsidRPr="00C255D0" w:rsidTr="00D72B6F">
        <w:trPr>
          <w:trHeight w:hRule="exact" w:val="336"/>
        </w:trPr>
        <w:tc>
          <w:tcPr>
            <w:tcW w:w="1426" w:type="dxa"/>
            <w:tcBorders>
              <w:top w:val="nil"/>
              <w:left w:val="nil"/>
              <w:bottom w:val="nil"/>
              <w:right w:val="nil"/>
            </w:tcBorders>
          </w:tcPr>
          <w:p w:rsidR="009C4926" w:rsidRPr="00C255D0" w:rsidRDefault="009C4926" w:rsidP="00D72B6F">
            <w:pPr>
              <w:pStyle w:val="Style14"/>
              <w:widowControl/>
              <w:rPr>
                <w:rStyle w:val="FontStyle88"/>
                <w:spacing w:val="30"/>
                <w:lang w:eastAsia="en-US"/>
              </w:rPr>
            </w:pPr>
            <w:proofErr w:type="spellStart"/>
            <w:r w:rsidRPr="00C255D0">
              <w:rPr>
                <w:rStyle w:val="FontStyle88"/>
                <w:lang w:val="en-US" w:eastAsia="en-US"/>
              </w:rPr>
              <w:t>R</w:t>
            </w:r>
            <w:r w:rsidRPr="00C255D0">
              <w:rPr>
                <w:rStyle w:val="FontStyle88"/>
                <w:vertAlign w:val="subscript"/>
                <w:lang w:val="en-US" w:eastAsia="en-US"/>
              </w:rPr>
              <w:t>xi</w:t>
            </w:r>
            <w:proofErr w:type="spellEnd"/>
            <w:r w:rsidRPr="00C255D0">
              <w:rPr>
                <w:rStyle w:val="FontStyle88"/>
                <w:lang w:val="en-US" w:eastAsia="en-US"/>
              </w:rPr>
              <w:t xml:space="preserve"> </w:t>
            </w:r>
            <w:r w:rsidRPr="00C255D0">
              <w:rPr>
                <w:rStyle w:val="FontStyle88"/>
                <w:spacing w:val="80"/>
                <w:lang w:eastAsia="en-US"/>
              </w:rPr>
              <w:t>=</w:t>
            </w:r>
            <w:proofErr w:type="spellStart"/>
            <w:r w:rsidRPr="00C255D0">
              <w:rPr>
                <w:rStyle w:val="FontStyle88"/>
                <w:spacing w:val="80"/>
                <w:lang w:eastAsia="en-US"/>
              </w:rPr>
              <w:t>Кх</w:t>
            </w:r>
            <w:proofErr w:type="spellEnd"/>
            <w:r w:rsidRPr="00C255D0">
              <w:rPr>
                <w:rStyle w:val="FontStyle88"/>
                <w:lang w:eastAsia="en-US"/>
              </w:rPr>
              <w:t xml:space="preserve"> </w:t>
            </w:r>
            <w:r w:rsidRPr="00C255D0">
              <w:rPr>
                <w:rStyle w:val="FontStyle88"/>
                <w:spacing w:val="30"/>
                <w:lang w:eastAsia="en-US"/>
              </w:rPr>
              <w:t>МЫ</w:t>
            </w:r>
          </w:p>
        </w:tc>
        <w:tc>
          <w:tcPr>
            <w:tcW w:w="878" w:type="dxa"/>
            <w:tcBorders>
              <w:top w:val="nil"/>
              <w:left w:val="nil"/>
              <w:bottom w:val="nil"/>
              <w:right w:val="nil"/>
            </w:tcBorders>
          </w:tcPr>
          <w:p w:rsidR="009C4926" w:rsidRPr="00C255D0" w:rsidRDefault="009C4926" w:rsidP="00D72B6F">
            <w:pPr>
              <w:pStyle w:val="Style81"/>
              <w:widowControl/>
              <w:ind w:left="254"/>
              <w:rPr>
                <w:rStyle w:val="FontStyle109"/>
                <w:vertAlign w:val="superscript"/>
              </w:rPr>
            </w:pPr>
            <w:proofErr w:type="spellStart"/>
            <w:r w:rsidRPr="00C255D0">
              <w:rPr>
                <w:rStyle w:val="FontStyle109"/>
              </w:rPr>
              <w:t>Д</w:t>
            </w:r>
            <w:r w:rsidRPr="00C255D0">
              <w:rPr>
                <w:rStyle w:val="FontStyle95"/>
              </w:rPr>
              <w:t>.и</w:t>
            </w:r>
            <w:proofErr w:type="gramStart"/>
            <w:r w:rsidRPr="00C255D0">
              <w:rPr>
                <w:rStyle w:val="FontStyle111"/>
              </w:rPr>
              <w:t>,п</w:t>
            </w:r>
            <w:proofErr w:type="spellEnd"/>
            <w:proofErr w:type="gramEnd"/>
            <w:r w:rsidRPr="00C255D0">
              <w:rPr>
                <w:rStyle w:val="FontStyle111"/>
              </w:rPr>
              <w:t xml:space="preserve"> </w:t>
            </w:r>
            <w:r w:rsidRPr="00C255D0">
              <w:rPr>
                <w:rStyle w:val="FontStyle109"/>
                <w:vertAlign w:val="superscript"/>
              </w:rPr>
              <w:t>;</w:t>
            </w:r>
          </w:p>
        </w:tc>
        <w:tc>
          <w:tcPr>
            <w:tcW w:w="1046" w:type="dxa"/>
            <w:tcBorders>
              <w:top w:val="nil"/>
              <w:left w:val="nil"/>
              <w:bottom w:val="nil"/>
              <w:right w:val="nil"/>
            </w:tcBorders>
          </w:tcPr>
          <w:p w:rsidR="009C4926" w:rsidRPr="00C255D0" w:rsidRDefault="009C4926" w:rsidP="00D72B6F">
            <w:pPr>
              <w:pStyle w:val="Style81"/>
              <w:widowControl/>
              <w:rPr>
                <w:rStyle w:val="FontStyle95"/>
              </w:rPr>
            </w:pPr>
            <w:r w:rsidRPr="00C255D0">
              <w:rPr>
                <w:rStyle w:val="FontStyle88"/>
                <w:vertAlign w:val="superscript"/>
              </w:rPr>
              <w:t>—</w:t>
            </w:r>
            <w:r w:rsidRPr="00C255D0">
              <w:rPr>
                <w:rStyle w:val="FontStyle88"/>
              </w:rPr>
              <w:t xml:space="preserve">     </w:t>
            </w:r>
            <w:proofErr w:type="spellStart"/>
            <w:r w:rsidRPr="00C255D0">
              <w:rPr>
                <w:rStyle w:val="FontStyle95"/>
              </w:rPr>
              <w:t>Да</w:t>
            </w:r>
            <w:r w:rsidRPr="00C255D0">
              <w:rPr>
                <w:rStyle w:val="FontStyle102"/>
              </w:rPr>
              <w:t>Х</w:t>
            </w:r>
            <w:r w:rsidRPr="00C255D0">
              <w:rPr>
                <w:rStyle w:val="FontStyle95"/>
              </w:rPr>
              <w:t>п</w:t>
            </w:r>
            <w:proofErr w:type="spellEnd"/>
          </w:p>
        </w:tc>
        <w:tc>
          <w:tcPr>
            <w:tcW w:w="610" w:type="dxa"/>
            <w:tcBorders>
              <w:top w:val="nil"/>
              <w:left w:val="nil"/>
              <w:bottom w:val="nil"/>
              <w:right w:val="nil"/>
            </w:tcBorders>
          </w:tcPr>
          <w:p w:rsidR="009C4926" w:rsidRPr="00C255D0" w:rsidRDefault="009C4926" w:rsidP="00D72B6F">
            <w:pPr>
              <w:pStyle w:val="Style73"/>
              <w:widowControl/>
              <w:ind w:left="10"/>
              <w:rPr>
                <w:rStyle w:val="FontStyle109"/>
              </w:rPr>
            </w:pPr>
            <w:r w:rsidRPr="00C255D0">
              <w:rPr>
                <w:rStyle w:val="FontStyle109"/>
              </w:rPr>
              <w:t>+ 2</w:t>
            </w:r>
          </w:p>
        </w:tc>
        <w:tc>
          <w:tcPr>
            <w:tcW w:w="1416" w:type="dxa"/>
            <w:tcBorders>
              <w:top w:val="nil"/>
              <w:left w:val="nil"/>
              <w:bottom w:val="nil"/>
              <w:right w:val="nil"/>
            </w:tcBorders>
          </w:tcPr>
          <w:p w:rsidR="009C4926" w:rsidRPr="00C255D0" w:rsidRDefault="009C4926" w:rsidP="00D72B6F">
            <w:pPr>
              <w:pStyle w:val="Style49"/>
              <w:widowControl/>
              <w:rPr>
                <w:rStyle w:val="FontStyle110"/>
                <w:lang w:val="en-US"/>
              </w:rPr>
            </w:pPr>
            <w:r w:rsidRPr="00C255D0">
              <w:rPr>
                <w:rStyle w:val="FontStyle109"/>
                <w:vertAlign w:val="subscript"/>
              </w:rPr>
              <w:t>|</w:t>
            </w:r>
            <w:r w:rsidRPr="00C255D0">
              <w:rPr>
                <w:rStyle w:val="FontStyle109"/>
              </w:rPr>
              <w:t xml:space="preserve"> Д</w:t>
            </w:r>
            <w:r w:rsidRPr="00C255D0">
              <w:rPr>
                <w:rStyle w:val="FontStyle111"/>
              </w:rPr>
              <w:t>.°1,</w:t>
            </w:r>
            <w:proofErr w:type="gramStart"/>
            <w:r w:rsidRPr="00C255D0">
              <w:rPr>
                <w:rStyle w:val="FontStyle111"/>
              </w:rPr>
              <w:t>п</w:t>
            </w:r>
            <w:proofErr w:type="gramEnd"/>
            <w:r w:rsidRPr="00C255D0">
              <w:rPr>
                <w:rStyle w:val="FontStyle111"/>
              </w:rPr>
              <w:t xml:space="preserve"> </w:t>
            </w:r>
            <w:r w:rsidRPr="00C255D0">
              <w:rPr>
                <w:rStyle w:val="FontStyle109"/>
              </w:rPr>
              <w:t xml:space="preserve">+       </w:t>
            </w:r>
            <w:proofErr w:type="spellStart"/>
            <w:r w:rsidRPr="00C255D0">
              <w:rPr>
                <w:rStyle w:val="FontStyle88"/>
                <w:lang w:val="en-US"/>
              </w:rPr>
              <w:t>R</w:t>
            </w:r>
            <w:r w:rsidRPr="00C255D0">
              <w:rPr>
                <w:rStyle w:val="FontStyle110"/>
                <w:lang w:val="en-US"/>
              </w:rPr>
              <w:t>xi,n</w:t>
            </w:r>
            <w:proofErr w:type="spellEnd"/>
          </w:p>
        </w:tc>
      </w:tr>
      <w:tr w:rsidR="009C4926" w:rsidRPr="00C255D0" w:rsidTr="00D72B6F">
        <w:trPr>
          <w:trHeight w:hRule="exact" w:val="178"/>
        </w:trPr>
        <w:tc>
          <w:tcPr>
            <w:tcW w:w="1426" w:type="dxa"/>
            <w:tcBorders>
              <w:top w:val="nil"/>
              <w:left w:val="nil"/>
              <w:bottom w:val="nil"/>
              <w:right w:val="nil"/>
            </w:tcBorders>
          </w:tcPr>
          <w:p w:rsidR="009C4926" w:rsidRPr="00C255D0" w:rsidRDefault="009C4926" w:rsidP="00D72B6F">
            <w:pPr>
              <w:pStyle w:val="Style75"/>
              <w:widowControl/>
              <w:jc w:val="right"/>
              <w:rPr>
                <w:rStyle w:val="FontStyle101"/>
                <w:rFonts w:ascii="Times New Roman" w:hAnsi="Times New Roman" w:cs="Times New Roman"/>
              </w:rPr>
            </w:pPr>
            <w:r w:rsidRPr="00C255D0">
              <w:rPr>
                <w:rStyle w:val="FontStyle101"/>
                <w:rFonts w:ascii="Times New Roman" w:hAnsi="Times New Roman" w:cs="Times New Roman"/>
              </w:rPr>
              <w:t>\</w:t>
            </w:r>
          </w:p>
        </w:tc>
        <w:tc>
          <w:tcPr>
            <w:tcW w:w="878" w:type="dxa"/>
            <w:tcBorders>
              <w:top w:val="nil"/>
              <w:left w:val="nil"/>
              <w:bottom w:val="nil"/>
              <w:right w:val="nil"/>
            </w:tcBorders>
          </w:tcPr>
          <w:p w:rsidR="009C4926" w:rsidRPr="00C255D0" w:rsidRDefault="009C4926" w:rsidP="00D72B6F">
            <w:pPr>
              <w:pStyle w:val="Style49"/>
              <w:widowControl/>
              <w:rPr>
                <w:rStyle w:val="FontStyle110"/>
              </w:rPr>
            </w:pPr>
            <w:r w:rsidRPr="00C255D0">
              <w:rPr>
                <w:rStyle w:val="FontStyle111"/>
              </w:rPr>
              <w:t xml:space="preserve">1  </w:t>
            </w:r>
            <w:proofErr w:type="gramStart"/>
            <w:r w:rsidRPr="00C255D0">
              <w:rPr>
                <w:rStyle w:val="FontStyle110"/>
              </w:rPr>
              <w:t>п</w:t>
            </w:r>
            <w:proofErr w:type="gramEnd"/>
          </w:p>
        </w:tc>
        <w:tc>
          <w:tcPr>
            <w:tcW w:w="1046" w:type="dxa"/>
            <w:tcBorders>
              <w:top w:val="nil"/>
              <w:left w:val="nil"/>
              <w:bottom w:val="nil"/>
              <w:right w:val="nil"/>
            </w:tcBorders>
          </w:tcPr>
          <w:p w:rsidR="009C4926" w:rsidRPr="00C255D0" w:rsidRDefault="009C4926" w:rsidP="00D72B6F">
            <w:pPr>
              <w:pStyle w:val="Style76"/>
              <w:widowControl/>
              <w:jc w:val="right"/>
              <w:rPr>
                <w:rStyle w:val="FontStyle103"/>
                <w:rFonts w:ascii="Times New Roman" w:hAnsi="Times New Roman" w:cs="Times New Roman"/>
              </w:rPr>
            </w:pPr>
            <w:proofErr w:type="gramStart"/>
            <w:r w:rsidRPr="00C255D0">
              <w:rPr>
                <w:rStyle w:val="FontStyle110"/>
              </w:rPr>
              <w:t>П</w:t>
            </w:r>
            <w:proofErr w:type="gramEnd"/>
            <w:r w:rsidRPr="00C255D0">
              <w:rPr>
                <w:rStyle w:val="FontStyle110"/>
              </w:rPr>
              <w:t xml:space="preserve">                 </w:t>
            </w:r>
            <w:r w:rsidRPr="00C255D0">
              <w:rPr>
                <w:rStyle w:val="FontStyle103"/>
                <w:rFonts w:ascii="Times New Roman" w:hAnsi="Times New Roman" w:cs="Times New Roman"/>
              </w:rPr>
              <w:t>1</w:t>
            </w:r>
          </w:p>
        </w:tc>
        <w:tc>
          <w:tcPr>
            <w:tcW w:w="610" w:type="dxa"/>
            <w:tcBorders>
              <w:top w:val="nil"/>
              <w:left w:val="nil"/>
              <w:bottom w:val="nil"/>
              <w:right w:val="nil"/>
            </w:tcBorders>
          </w:tcPr>
          <w:p w:rsidR="009C4926" w:rsidRPr="00C255D0" w:rsidRDefault="009C4926" w:rsidP="00D72B6F">
            <w:pPr>
              <w:pStyle w:val="Style62"/>
              <w:widowControl/>
              <w:rPr>
                <w:rStyle w:val="FontStyle104"/>
                <w:rFonts w:ascii="Times New Roman" w:hAnsi="Times New Roman" w:cs="Times New Roman"/>
              </w:rPr>
            </w:pPr>
            <w:r w:rsidRPr="00C255D0">
              <w:rPr>
                <w:rStyle w:val="FontStyle104"/>
                <w:rFonts w:ascii="Times New Roman" w:hAnsi="Times New Roman" w:cs="Times New Roman"/>
              </w:rPr>
              <w:t>/</w:t>
            </w:r>
          </w:p>
          <w:p w:rsidR="009C4926" w:rsidRPr="00C255D0" w:rsidRDefault="009C4926" w:rsidP="00D72B6F">
            <w:pPr>
              <w:pStyle w:val="Style76"/>
              <w:widowControl/>
              <w:rPr>
                <w:rStyle w:val="FontStyle110"/>
              </w:rPr>
            </w:pPr>
            <w:r w:rsidRPr="00C255D0">
              <w:rPr>
                <w:rStyle w:val="FontStyle110"/>
              </w:rPr>
              <w:t xml:space="preserve">'         </w:t>
            </w:r>
            <w:proofErr w:type="gramStart"/>
            <w:r w:rsidRPr="00C255D0">
              <w:rPr>
                <w:rStyle w:val="FontStyle110"/>
              </w:rPr>
              <w:t>п</w:t>
            </w:r>
            <w:proofErr w:type="gramEnd"/>
          </w:p>
        </w:tc>
        <w:tc>
          <w:tcPr>
            <w:tcW w:w="1416" w:type="dxa"/>
            <w:tcBorders>
              <w:top w:val="nil"/>
              <w:left w:val="nil"/>
              <w:bottom w:val="nil"/>
              <w:right w:val="nil"/>
            </w:tcBorders>
          </w:tcPr>
          <w:p w:rsidR="009C4926" w:rsidRPr="00C255D0" w:rsidRDefault="009C4926" w:rsidP="00D72B6F">
            <w:pPr>
              <w:pStyle w:val="Style76"/>
              <w:widowControl/>
              <w:ind w:left="662"/>
              <w:rPr>
                <w:rStyle w:val="FontStyle110"/>
              </w:rPr>
            </w:pPr>
            <w:proofErr w:type="gramStart"/>
            <w:r w:rsidRPr="00C255D0">
              <w:rPr>
                <w:rStyle w:val="FontStyle110"/>
              </w:rPr>
              <w:t>п</w:t>
            </w:r>
            <w:proofErr w:type="gramEnd"/>
          </w:p>
        </w:tc>
      </w:tr>
      <w:tr w:rsidR="009C4926" w:rsidRPr="00C255D0" w:rsidTr="00D72B6F">
        <w:trPr>
          <w:trHeight w:hRule="exact" w:val="216"/>
        </w:trPr>
        <w:tc>
          <w:tcPr>
            <w:tcW w:w="1426" w:type="dxa"/>
            <w:tcBorders>
              <w:top w:val="nil"/>
              <w:left w:val="nil"/>
              <w:bottom w:val="nil"/>
              <w:right w:val="nil"/>
            </w:tcBorders>
          </w:tcPr>
          <w:p w:rsidR="009C4926" w:rsidRPr="00C255D0" w:rsidRDefault="009C4926" w:rsidP="00D72B6F">
            <w:pPr>
              <w:pStyle w:val="Style63"/>
              <w:widowControl/>
              <w:jc w:val="right"/>
              <w:rPr>
                <w:rStyle w:val="FontStyle99"/>
                <w:rFonts w:ascii="Times New Roman" w:hAnsi="Times New Roman" w:cs="Times New Roman"/>
                <w:sz w:val="18"/>
                <w:szCs w:val="18"/>
              </w:rPr>
            </w:pPr>
            <w:r w:rsidRPr="00C255D0">
              <w:rPr>
                <w:rStyle w:val="FontStyle99"/>
                <w:rFonts w:ascii="Times New Roman" w:hAnsi="Times New Roman" w:cs="Times New Roman"/>
                <w:sz w:val="18"/>
                <w:szCs w:val="18"/>
              </w:rPr>
              <w:t>1</w:t>
            </w:r>
          </w:p>
        </w:tc>
        <w:tc>
          <w:tcPr>
            <w:tcW w:w="878" w:type="dxa"/>
            <w:tcBorders>
              <w:top w:val="nil"/>
              <w:left w:val="nil"/>
              <w:bottom w:val="nil"/>
              <w:right w:val="nil"/>
            </w:tcBorders>
          </w:tcPr>
          <w:p w:rsidR="009C4926" w:rsidRPr="00C255D0" w:rsidRDefault="009C4926" w:rsidP="00D72B6F">
            <w:pPr>
              <w:pStyle w:val="Style26"/>
              <w:widowControl/>
              <w:rPr>
                <w:sz w:val="18"/>
                <w:szCs w:val="18"/>
              </w:rPr>
            </w:pPr>
          </w:p>
        </w:tc>
        <w:tc>
          <w:tcPr>
            <w:tcW w:w="1046" w:type="dxa"/>
            <w:tcBorders>
              <w:top w:val="nil"/>
              <w:left w:val="nil"/>
              <w:bottom w:val="nil"/>
              <w:right w:val="nil"/>
            </w:tcBorders>
          </w:tcPr>
          <w:p w:rsidR="009C4926" w:rsidRPr="00C255D0" w:rsidRDefault="009C4926" w:rsidP="00D72B6F">
            <w:pPr>
              <w:pStyle w:val="Style26"/>
              <w:widowControl/>
              <w:rPr>
                <w:sz w:val="18"/>
                <w:szCs w:val="18"/>
              </w:rPr>
            </w:pPr>
          </w:p>
        </w:tc>
        <w:tc>
          <w:tcPr>
            <w:tcW w:w="610" w:type="dxa"/>
            <w:tcBorders>
              <w:top w:val="nil"/>
              <w:left w:val="nil"/>
              <w:bottom w:val="nil"/>
              <w:right w:val="nil"/>
            </w:tcBorders>
          </w:tcPr>
          <w:p w:rsidR="009C4926" w:rsidRPr="00C255D0" w:rsidRDefault="009C4926" w:rsidP="00D72B6F">
            <w:pPr>
              <w:pStyle w:val="Style76"/>
              <w:widowControl/>
              <w:ind w:left="283"/>
              <w:rPr>
                <w:rStyle w:val="FontStyle110"/>
                <w:spacing w:val="20"/>
                <w:sz w:val="18"/>
                <w:szCs w:val="18"/>
                <w:lang w:val="en-US" w:eastAsia="en-US"/>
              </w:rPr>
            </w:pPr>
            <w:r w:rsidRPr="00C255D0">
              <w:rPr>
                <w:rStyle w:val="FontStyle110"/>
                <w:spacing w:val="20"/>
                <w:sz w:val="18"/>
                <w:szCs w:val="18"/>
                <w:lang w:val="en-US" w:eastAsia="en-US"/>
              </w:rPr>
              <w:t>Ni</w:t>
            </w:r>
          </w:p>
        </w:tc>
        <w:tc>
          <w:tcPr>
            <w:tcW w:w="1416" w:type="dxa"/>
            <w:tcBorders>
              <w:top w:val="nil"/>
              <w:left w:val="nil"/>
              <w:bottom w:val="nil"/>
              <w:right w:val="nil"/>
            </w:tcBorders>
          </w:tcPr>
          <w:p w:rsidR="009C4926" w:rsidRPr="00C255D0" w:rsidRDefault="009C4926" w:rsidP="00D72B6F">
            <w:pPr>
              <w:pStyle w:val="Style76"/>
              <w:widowControl/>
              <w:ind w:left="600"/>
              <w:rPr>
                <w:rStyle w:val="FontStyle110"/>
                <w:spacing w:val="20"/>
                <w:sz w:val="18"/>
                <w:szCs w:val="18"/>
                <w:lang w:val="en-US" w:eastAsia="en-US"/>
              </w:rPr>
            </w:pPr>
            <w:r w:rsidRPr="00C255D0">
              <w:rPr>
                <w:rStyle w:val="FontStyle110"/>
                <w:spacing w:val="20"/>
                <w:sz w:val="18"/>
                <w:szCs w:val="18"/>
                <w:lang w:val="en-US" w:eastAsia="en-US"/>
              </w:rPr>
              <w:t>Ni</w:t>
            </w:r>
          </w:p>
        </w:tc>
      </w:tr>
    </w:tbl>
    <w:p w:rsidR="009C4926" w:rsidRPr="00C255D0" w:rsidRDefault="009C4926" w:rsidP="009C4926">
      <w:pPr>
        <w:ind w:left="567" w:firstLine="284"/>
        <w:jc w:val="both"/>
        <w:rPr>
          <w:rFonts w:ascii="Times New Roman" w:hAnsi="Times New Roman" w:cs="Times New Roman"/>
        </w:rPr>
      </w:pPr>
    </w:p>
    <w:p w:rsidR="009C4926" w:rsidRPr="00C255D0" w:rsidRDefault="009C4926" w:rsidP="009C4926">
      <w:pPr>
        <w:pStyle w:val="Style40"/>
        <w:widowControl/>
        <w:spacing w:line="240" w:lineRule="auto"/>
        <w:ind w:left="24"/>
        <w:rPr>
          <w:rStyle w:val="FontStyle88"/>
        </w:rPr>
      </w:pPr>
      <w:r w:rsidRPr="00C255D0">
        <w:rPr>
          <w:rStyle w:val="FontStyle88"/>
        </w:rPr>
        <w:t xml:space="preserve">Значение риска </w:t>
      </w:r>
      <w:r w:rsidRPr="00C255D0">
        <w:rPr>
          <w:rStyle w:val="FontStyle88"/>
          <w:lang w:val="en-US"/>
        </w:rPr>
        <w:t>n</w:t>
      </w:r>
      <w:r w:rsidRPr="00C255D0">
        <w:rPr>
          <w:rStyle w:val="FontStyle88"/>
        </w:rPr>
        <w:t xml:space="preserve">-й позиции по </w:t>
      </w:r>
      <w:proofErr w:type="spellStart"/>
      <w:r w:rsidRPr="00C255D0">
        <w:rPr>
          <w:rStyle w:val="FontStyle88"/>
          <w:lang w:val="en-US"/>
        </w:rPr>
        <w:t>i</w:t>
      </w:r>
      <w:proofErr w:type="spellEnd"/>
      <w:r w:rsidRPr="00C255D0">
        <w:rPr>
          <w:rStyle w:val="FontStyle88"/>
        </w:rPr>
        <w:t>-й валюте:</w:t>
      </w:r>
    </w:p>
    <w:p w:rsidR="009C4926" w:rsidRPr="00C255D0" w:rsidRDefault="009C4926" w:rsidP="009C4926">
      <w:pPr>
        <w:pStyle w:val="Style40"/>
        <w:widowControl/>
        <w:tabs>
          <w:tab w:val="left" w:pos="3461"/>
        </w:tabs>
        <w:spacing w:before="29" w:line="240" w:lineRule="auto"/>
        <w:ind w:left="29"/>
        <w:rPr>
          <w:rStyle w:val="FontStyle88"/>
          <w:spacing w:val="30"/>
        </w:rPr>
      </w:pPr>
      <w:proofErr w:type="spellStart"/>
      <w:r w:rsidRPr="00C255D0">
        <w:rPr>
          <w:rStyle w:val="FontStyle109"/>
          <w:sz w:val="18"/>
          <w:szCs w:val="18"/>
        </w:rPr>
        <w:t>Д</w:t>
      </w:r>
      <w:r w:rsidRPr="00C255D0">
        <w:rPr>
          <w:rStyle w:val="FontStyle111"/>
          <w:sz w:val="18"/>
          <w:szCs w:val="18"/>
        </w:rPr>
        <w:t>+</w:t>
      </w:r>
      <w:proofErr w:type="gramStart"/>
      <w:r w:rsidRPr="00C255D0">
        <w:rPr>
          <w:rStyle w:val="FontStyle111"/>
          <w:sz w:val="18"/>
          <w:szCs w:val="18"/>
        </w:rPr>
        <w:t>п</w:t>
      </w:r>
      <w:proofErr w:type="spellEnd"/>
      <w:proofErr w:type="gramEnd"/>
      <w:r w:rsidRPr="00C255D0">
        <w:rPr>
          <w:rStyle w:val="FontStyle111"/>
          <w:sz w:val="18"/>
          <w:szCs w:val="18"/>
        </w:rPr>
        <w:t xml:space="preserve">,; </w:t>
      </w:r>
      <w:r w:rsidRPr="00C255D0">
        <w:rPr>
          <w:rStyle w:val="FontStyle109"/>
          <w:sz w:val="18"/>
          <w:szCs w:val="18"/>
        </w:rPr>
        <w:t xml:space="preserve">= </w:t>
      </w:r>
      <w:r w:rsidRPr="00C255D0">
        <w:rPr>
          <w:rStyle w:val="FontStyle88"/>
          <w:spacing w:val="30"/>
        </w:rPr>
        <w:t>Мах</w:t>
      </w:r>
      <w:r w:rsidRPr="00C255D0">
        <w:rPr>
          <w:rStyle w:val="FontStyle88"/>
        </w:rPr>
        <w:t xml:space="preserve"> </w:t>
      </w:r>
      <w:r w:rsidRPr="00C255D0">
        <w:rPr>
          <w:rStyle w:val="FontStyle109"/>
          <w:sz w:val="18"/>
          <w:szCs w:val="18"/>
        </w:rPr>
        <w:t>(5„,</w:t>
      </w:r>
      <w:r w:rsidRPr="00C255D0">
        <w:rPr>
          <w:rStyle w:val="FontStyle109"/>
          <w:sz w:val="18"/>
          <w:szCs w:val="18"/>
          <w:vertAlign w:val="subscript"/>
        </w:rPr>
        <w:t>г</w:t>
      </w:r>
      <w:r w:rsidRPr="00C255D0">
        <w:rPr>
          <w:rStyle w:val="FontStyle109"/>
          <w:sz w:val="18"/>
          <w:szCs w:val="18"/>
        </w:rPr>
        <w:t xml:space="preserve"> х </w:t>
      </w:r>
      <w:proofErr w:type="spellStart"/>
      <w:r w:rsidRPr="00C255D0">
        <w:rPr>
          <w:rStyle w:val="FontStyle109"/>
          <w:sz w:val="18"/>
          <w:szCs w:val="18"/>
        </w:rPr>
        <w:t>Г</w:t>
      </w:r>
      <w:r w:rsidRPr="00C255D0">
        <w:rPr>
          <w:rStyle w:val="FontStyle111"/>
          <w:sz w:val="18"/>
          <w:szCs w:val="18"/>
        </w:rPr>
        <w:t>о</w:t>
      </w:r>
      <w:proofErr w:type="spellEnd"/>
      <w:r w:rsidRPr="00C255D0">
        <w:rPr>
          <w:rStyle w:val="FontStyle111"/>
          <w:sz w:val="18"/>
          <w:szCs w:val="18"/>
        </w:rPr>
        <w:t xml:space="preserve">+; </w:t>
      </w:r>
      <w:r w:rsidRPr="00C255D0">
        <w:rPr>
          <w:rStyle w:val="FontStyle109"/>
          <w:sz w:val="18"/>
          <w:szCs w:val="18"/>
        </w:rPr>
        <w:t>0);</w:t>
      </w:r>
      <w:r w:rsidRPr="00C255D0">
        <w:rPr>
          <w:rStyle w:val="FontStyle109"/>
          <w:sz w:val="18"/>
          <w:szCs w:val="18"/>
        </w:rPr>
        <w:tab/>
      </w:r>
      <w:r w:rsidRPr="00C255D0">
        <w:rPr>
          <w:rStyle w:val="FontStyle88"/>
          <w:spacing w:val="30"/>
        </w:rPr>
        <w:t>=</w:t>
      </w:r>
      <w:r w:rsidRPr="00C255D0">
        <w:rPr>
          <w:rStyle w:val="FontStyle88"/>
        </w:rPr>
        <w:t xml:space="preserve"> </w:t>
      </w:r>
      <w:r w:rsidRPr="00C255D0">
        <w:rPr>
          <w:rStyle w:val="FontStyle88"/>
          <w:spacing w:val="30"/>
        </w:rPr>
        <w:t>МЫ</w:t>
      </w:r>
      <w:r w:rsidRPr="00C255D0">
        <w:rPr>
          <w:rStyle w:val="FontStyle88"/>
        </w:rPr>
        <w:t xml:space="preserve"> (</w:t>
      </w:r>
      <w:proofErr w:type="spellStart"/>
      <w:r w:rsidRPr="00C255D0">
        <w:rPr>
          <w:rStyle w:val="FontStyle88"/>
          <w:lang w:val="en-US"/>
        </w:rPr>
        <w:t>S</w:t>
      </w:r>
      <w:r w:rsidRPr="00C255D0">
        <w:rPr>
          <w:rStyle w:val="FontStyle88"/>
          <w:vertAlign w:val="subscript"/>
          <w:lang w:val="en-US"/>
        </w:rPr>
        <w:t>nA</w:t>
      </w:r>
      <w:proofErr w:type="spellEnd"/>
      <w:r w:rsidRPr="00C255D0">
        <w:rPr>
          <w:rStyle w:val="FontStyle88"/>
        </w:rPr>
        <w:t xml:space="preserve"> х г^; </w:t>
      </w:r>
      <w:r w:rsidRPr="00C255D0">
        <w:rPr>
          <w:rStyle w:val="FontStyle88"/>
          <w:spacing w:val="30"/>
        </w:rPr>
        <w:t>0)</w:t>
      </w:r>
    </w:p>
    <w:p w:rsidR="009C4926" w:rsidRPr="00C255D0" w:rsidRDefault="009C4926" w:rsidP="009C4926">
      <w:pPr>
        <w:pStyle w:val="Style42"/>
        <w:widowControl/>
        <w:spacing w:line="240" w:lineRule="exact"/>
        <w:ind w:left="29"/>
        <w:rPr>
          <w:sz w:val="18"/>
          <w:szCs w:val="18"/>
        </w:rPr>
      </w:pPr>
    </w:p>
    <w:p w:rsidR="009C4926" w:rsidRPr="00C255D0" w:rsidRDefault="009C4926" w:rsidP="009C4926">
      <w:pPr>
        <w:pStyle w:val="Style42"/>
        <w:widowControl/>
        <w:tabs>
          <w:tab w:val="left" w:pos="3005"/>
        </w:tabs>
        <w:spacing w:before="14"/>
        <w:ind w:left="29"/>
        <w:rPr>
          <w:rStyle w:val="FontStyle88"/>
          <w:spacing w:val="30"/>
        </w:rPr>
      </w:pPr>
      <w:proofErr w:type="spellStart"/>
      <w:r w:rsidRPr="00C255D0">
        <w:rPr>
          <w:rStyle w:val="FontStyle109"/>
          <w:sz w:val="18"/>
          <w:szCs w:val="18"/>
        </w:rPr>
        <w:t>Д</w:t>
      </w:r>
      <w:r w:rsidRPr="00C255D0">
        <w:rPr>
          <w:rStyle w:val="FontStyle111"/>
          <w:sz w:val="18"/>
          <w:szCs w:val="18"/>
        </w:rPr>
        <w:t>«</w:t>
      </w:r>
      <w:proofErr w:type="gramStart"/>
      <w:r w:rsidRPr="00C255D0">
        <w:rPr>
          <w:rStyle w:val="FontStyle111"/>
          <w:sz w:val="18"/>
          <w:szCs w:val="18"/>
        </w:rPr>
        <w:t>,п</w:t>
      </w:r>
      <w:proofErr w:type="spellEnd"/>
      <w:proofErr w:type="gramEnd"/>
      <w:r w:rsidRPr="00C255D0">
        <w:rPr>
          <w:rStyle w:val="FontStyle111"/>
          <w:sz w:val="18"/>
          <w:szCs w:val="18"/>
        </w:rPr>
        <w:t xml:space="preserve"> </w:t>
      </w:r>
      <w:r w:rsidRPr="00C255D0">
        <w:rPr>
          <w:rStyle w:val="FontStyle109"/>
          <w:sz w:val="18"/>
          <w:szCs w:val="18"/>
        </w:rPr>
        <w:t xml:space="preserve">= </w:t>
      </w:r>
      <w:r w:rsidRPr="00C255D0">
        <w:rPr>
          <w:rStyle w:val="FontStyle88"/>
          <w:spacing w:val="30"/>
        </w:rPr>
        <w:t>Мах</w:t>
      </w:r>
      <w:r w:rsidRPr="00C255D0">
        <w:rPr>
          <w:rStyle w:val="FontStyle88"/>
        </w:rPr>
        <w:t xml:space="preserve"> </w:t>
      </w:r>
      <w:r w:rsidRPr="00C255D0">
        <w:rPr>
          <w:rStyle w:val="FontStyle109"/>
          <w:sz w:val="18"/>
          <w:szCs w:val="18"/>
        </w:rPr>
        <w:t>(5„,</w:t>
      </w:r>
      <w:r w:rsidRPr="00C255D0">
        <w:rPr>
          <w:rStyle w:val="FontStyle109"/>
          <w:sz w:val="18"/>
          <w:szCs w:val="18"/>
          <w:vertAlign w:val="subscript"/>
        </w:rPr>
        <w:t>г</w:t>
      </w:r>
      <w:r w:rsidRPr="00C255D0">
        <w:rPr>
          <w:rStyle w:val="FontStyle109"/>
          <w:sz w:val="18"/>
          <w:szCs w:val="18"/>
        </w:rPr>
        <w:t xml:space="preserve"> х </w:t>
      </w:r>
      <w:r w:rsidRPr="00C255D0">
        <w:rPr>
          <w:rStyle w:val="FontStyle88"/>
          <w:spacing w:val="-20"/>
        </w:rPr>
        <w:t>г+;</w:t>
      </w:r>
      <w:r w:rsidRPr="00C255D0">
        <w:rPr>
          <w:rStyle w:val="FontStyle88"/>
        </w:rPr>
        <w:t xml:space="preserve"> </w:t>
      </w:r>
      <w:r w:rsidRPr="00C255D0">
        <w:rPr>
          <w:rStyle w:val="FontStyle109"/>
          <w:sz w:val="18"/>
          <w:szCs w:val="18"/>
        </w:rPr>
        <w:t>0);</w:t>
      </w:r>
      <w:r w:rsidRPr="00C255D0">
        <w:rPr>
          <w:rStyle w:val="FontStyle109"/>
          <w:sz w:val="18"/>
          <w:szCs w:val="18"/>
        </w:rPr>
        <w:tab/>
      </w:r>
      <w:proofErr w:type="spellStart"/>
      <w:r w:rsidRPr="00C255D0">
        <w:rPr>
          <w:rStyle w:val="FontStyle109"/>
          <w:sz w:val="18"/>
          <w:szCs w:val="18"/>
        </w:rPr>
        <w:t>Д°</w:t>
      </w:r>
      <w:r w:rsidRPr="00C255D0">
        <w:rPr>
          <w:rStyle w:val="FontStyle109"/>
          <w:sz w:val="18"/>
          <w:szCs w:val="18"/>
          <w:vertAlign w:val="subscript"/>
        </w:rPr>
        <w:t>г</w:t>
      </w:r>
      <w:proofErr w:type="spellEnd"/>
      <w:r w:rsidRPr="00C255D0">
        <w:rPr>
          <w:rStyle w:val="FontStyle109"/>
          <w:sz w:val="18"/>
          <w:szCs w:val="18"/>
        </w:rPr>
        <w:t xml:space="preserve">,„ = </w:t>
      </w:r>
      <w:r w:rsidRPr="00C255D0">
        <w:rPr>
          <w:rStyle w:val="FontStyle88"/>
          <w:spacing w:val="30"/>
        </w:rPr>
        <w:t>МЫ</w:t>
      </w:r>
      <w:r w:rsidRPr="00C255D0">
        <w:rPr>
          <w:rStyle w:val="FontStyle88"/>
        </w:rPr>
        <w:t xml:space="preserve"> </w:t>
      </w:r>
      <w:r w:rsidRPr="00C255D0">
        <w:rPr>
          <w:rStyle w:val="FontStyle109"/>
          <w:sz w:val="18"/>
          <w:szCs w:val="18"/>
        </w:rPr>
        <w:t>(5„,</w:t>
      </w:r>
      <w:r w:rsidRPr="00C255D0">
        <w:rPr>
          <w:rStyle w:val="FontStyle109"/>
          <w:sz w:val="18"/>
          <w:szCs w:val="18"/>
          <w:vertAlign w:val="subscript"/>
        </w:rPr>
        <w:t>г</w:t>
      </w:r>
      <w:r w:rsidRPr="00C255D0">
        <w:rPr>
          <w:rStyle w:val="FontStyle109"/>
          <w:sz w:val="18"/>
          <w:szCs w:val="18"/>
        </w:rPr>
        <w:t xml:space="preserve"> х </w:t>
      </w:r>
      <w:r w:rsidRPr="00C255D0">
        <w:rPr>
          <w:rStyle w:val="FontStyle88"/>
          <w:spacing w:val="-20"/>
        </w:rPr>
        <w:t>г;-</w:t>
      </w:r>
      <w:r w:rsidRPr="00C255D0">
        <w:rPr>
          <w:rStyle w:val="FontStyle88"/>
        </w:rPr>
        <w:t xml:space="preserve"> </w:t>
      </w:r>
      <w:r w:rsidRPr="00C255D0">
        <w:rPr>
          <w:rStyle w:val="FontStyle88"/>
          <w:spacing w:val="30"/>
        </w:rPr>
        <w:t>0)</w:t>
      </w:r>
    </w:p>
    <w:p w:rsidR="009C4926" w:rsidRPr="00C255D0" w:rsidRDefault="009C4926" w:rsidP="009C4926">
      <w:pPr>
        <w:pStyle w:val="Style18"/>
        <w:widowControl/>
        <w:spacing w:before="226"/>
        <w:ind w:firstLine="0"/>
        <w:rPr>
          <w:rStyle w:val="FontStyle91"/>
          <w:sz w:val="22"/>
          <w:szCs w:val="22"/>
        </w:rPr>
      </w:pPr>
      <w:r w:rsidRPr="00C255D0">
        <w:rPr>
          <w:rStyle w:val="FontStyle91"/>
          <w:sz w:val="22"/>
          <w:szCs w:val="22"/>
        </w:rPr>
        <w:t>I - количество различных валют, по которым открыты позиции по Клиентскому счету;</w:t>
      </w:r>
    </w:p>
    <w:p w:rsidR="009C4926" w:rsidRPr="00C255D0" w:rsidRDefault="009C4926" w:rsidP="009C4926">
      <w:pPr>
        <w:pStyle w:val="Style18"/>
        <w:widowControl/>
        <w:spacing w:before="5"/>
        <w:ind w:left="29" w:firstLine="0"/>
        <w:jc w:val="left"/>
        <w:rPr>
          <w:rStyle w:val="FontStyle91"/>
          <w:sz w:val="22"/>
          <w:szCs w:val="22"/>
        </w:rPr>
      </w:pPr>
      <w:r w:rsidRPr="00C255D0">
        <w:rPr>
          <w:rStyle w:val="FontStyle88"/>
          <w:sz w:val="22"/>
          <w:szCs w:val="22"/>
          <w:lang w:val="en-US" w:eastAsia="en-US"/>
        </w:rPr>
        <w:t>N</w:t>
      </w:r>
      <w:r w:rsidRPr="00C255D0">
        <w:rPr>
          <w:rStyle w:val="FontStyle110"/>
          <w:sz w:val="22"/>
          <w:szCs w:val="22"/>
          <w:lang w:val="en-US" w:eastAsia="en-US"/>
        </w:rPr>
        <w:t>i</w:t>
      </w:r>
      <w:r w:rsidRPr="00C255D0">
        <w:rPr>
          <w:rStyle w:val="FontStyle110"/>
          <w:sz w:val="22"/>
          <w:szCs w:val="22"/>
          <w:lang w:eastAsia="en-US"/>
        </w:rPr>
        <w:t xml:space="preserve"> </w:t>
      </w:r>
      <w:r w:rsidRPr="00C255D0">
        <w:rPr>
          <w:rStyle w:val="FontStyle91"/>
          <w:sz w:val="22"/>
          <w:szCs w:val="22"/>
        </w:rPr>
        <w:t xml:space="preserve">- количество различных позиций по </w:t>
      </w:r>
      <w:proofErr w:type="spellStart"/>
      <w:r w:rsidRPr="00C255D0">
        <w:rPr>
          <w:rStyle w:val="FontStyle91"/>
          <w:sz w:val="22"/>
          <w:szCs w:val="22"/>
          <w:lang w:val="en-US"/>
        </w:rPr>
        <w:t>i</w:t>
      </w:r>
      <w:proofErr w:type="spellEnd"/>
      <w:r w:rsidRPr="00C255D0">
        <w:rPr>
          <w:rStyle w:val="FontStyle91"/>
          <w:sz w:val="22"/>
          <w:szCs w:val="22"/>
        </w:rPr>
        <w:t>-й валюте на Клиентском счете;</w:t>
      </w:r>
    </w:p>
    <w:p w:rsidR="009C4926" w:rsidRPr="00C255D0" w:rsidRDefault="009C4926" w:rsidP="009C4926">
      <w:pPr>
        <w:pStyle w:val="Style18"/>
        <w:widowControl/>
        <w:ind w:left="24" w:firstLine="0"/>
        <w:jc w:val="left"/>
        <w:rPr>
          <w:rStyle w:val="FontStyle91"/>
          <w:sz w:val="22"/>
          <w:szCs w:val="22"/>
        </w:rPr>
      </w:pPr>
      <w:r w:rsidRPr="00C255D0">
        <w:rPr>
          <w:rStyle w:val="FontStyle91"/>
          <w:sz w:val="22"/>
          <w:szCs w:val="22"/>
        </w:rPr>
        <w:t xml:space="preserve">При этом для целей расчета отдельной </w:t>
      </w:r>
      <w:r w:rsidRPr="00C255D0">
        <w:rPr>
          <w:rStyle w:val="FontStyle91"/>
          <w:sz w:val="22"/>
          <w:szCs w:val="22"/>
          <w:lang w:val="en-US"/>
        </w:rPr>
        <w:t>n</w:t>
      </w:r>
      <w:r w:rsidRPr="00C255D0">
        <w:rPr>
          <w:rStyle w:val="FontStyle91"/>
          <w:sz w:val="22"/>
          <w:szCs w:val="22"/>
        </w:rPr>
        <w:t xml:space="preserve">-ой позицией по </w:t>
      </w:r>
      <w:proofErr w:type="spellStart"/>
      <w:r w:rsidRPr="00C255D0">
        <w:rPr>
          <w:rStyle w:val="FontStyle91"/>
          <w:sz w:val="22"/>
          <w:szCs w:val="22"/>
          <w:lang w:val="en-US"/>
        </w:rPr>
        <w:t>i</w:t>
      </w:r>
      <w:proofErr w:type="spellEnd"/>
      <w:r w:rsidRPr="00C255D0">
        <w:rPr>
          <w:rStyle w:val="FontStyle91"/>
          <w:sz w:val="22"/>
          <w:szCs w:val="22"/>
        </w:rPr>
        <w:t>-й валюте признается:</w:t>
      </w:r>
    </w:p>
    <w:p w:rsidR="009C4926" w:rsidRPr="00C255D0" w:rsidRDefault="009C4926" w:rsidP="009C4926">
      <w:pPr>
        <w:pStyle w:val="Style38"/>
        <w:widowControl/>
        <w:spacing w:line="206" w:lineRule="exact"/>
        <w:jc w:val="both"/>
        <w:rPr>
          <w:rStyle w:val="FontStyle105"/>
          <w:sz w:val="22"/>
          <w:szCs w:val="22"/>
        </w:rPr>
      </w:pPr>
      <w:proofErr w:type="gramStart"/>
      <w:r w:rsidRPr="00C255D0">
        <w:rPr>
          <w:rStyle w:val="FontStyle105"/>
          <w:sz w:val="22"/>
          <w:szCs w:val="22"/>
        </w:rPr>
        <w:t>(При описании показателей использование символа «0» означает соответственно начальные, а символа «X» минимальные значения риска, единых ставок риска.</w:t>
      </w:r>
      <w:proofErr w:type="gramEnd"/>
      <w:r w:rsidRPr="00C255D0">
        <w:rPr>
          <w:rStyle w:val="FontStyle105"/>
          <w:sz w:val="22"/>
          <w:szCs w:val="22"/>
        </w:rPr>
        <w:t xml:space="preserve"> Использование символа «+» относится к описанию значений риска, единых ставок риска уменьшения, а </w:t>
      </w:r>
      <w:proofErr w:type="gramStart"/>
      <w:r w:rsidRPr="00C255D0">
        <w:rPr>
          <w:rStyle w:val="FontStyle105"/>
          <w:sz w:val="22"/>
          <w:szCs w:val="22"/>
        </w:rPr>
        <w:t>«-</w:t>
      </w:r>
      <w:proofErr w:type="gramEnd"/>
      <w:r w:rsidRPr="00C255D0">
        <w:rPr>
          <w:rStyle w:val="FontStyle105"/>
          <w:sz w:val="22"/>
          <w:szCs w:val="22"/>
        </w:rPr>
        <w:t>» соответственно увеличения стоимости валюты.)</w:t>
      </w:r>
    </w:p>
    <w:p w:rsidR="009C4926" w:rsidRPr="00C255D0" w:rsidRDefault="009C4926" w:rsidP="009C4926">
      <w:pPr>
        <w:pStyle w:val="Style38"/>
        <w:widowControl/>
        <w:spacing w:line="206" w:lineRule="exact"/>
        <w:jc w:val="both"/>
        <w:rPr>
          <w:rStyle w:val="FontStyle105"/>
          <w:sz w:val="22"/>
          <w:szCs w:val="22"/>
        </w:rPr>
      </w:pPr>
    </w:p>
    <w:p w:rsidR="009C4926" w:rsidRPr="00C255D0" w:rsidRDefault="009C4926" w:rsidP="009C4926">
      <w:pPr>
        <w:pStyle w:val="Style30"/>
        <w:widowControl/>
        <w:numPr>
          <w:ilvl w:val="0"/>
          <w:numId w:val="61"/>
        </w:numPr>
        <w:tabs>
          <w:tab w:val="left" w:pos="1138"/>
        </w:tabs>
        <w:spacing w:line="230" w:lineRule="exact"/>
        <w:ind w:left="5" w:firstLine="566"/>
        <w:rPr>
          <w:rStyle w:val="FontStyle91"/>
          <w:sz w:val="22"/>
          <w:szCs w:val="22"/>
        </w:rPr>
      </w:pPr>
      <w:r w:rsidRPr="00C255D0">
        <w:rPr>
          <w:rStyle w:val="FontStyle91"/>
          <w:sz w:val="22"/>
          <w:szCs w:val="22"/>
        </w:rPr>
        <w:t xml:space="preserve">фактический положительный остаток / задолженность Клиента перед Брокером по </w:t>
      </w:r>
      <w:proofErr w:type="spellStart"/>
      <w:r w:rsidRPr="00C255D0">
        <w:rPr>
          <w:rStyle w:val="FontStyle91"/>
          <w:sz w:val="22"/>
          <w:szCs w:val="22"/>
          <w:lang w:val="en-US"/>
        </w:rPr>
        <w:t>i</w:t>
      </w:r>
      <w:proofErr w:type="spellEnd"/>
      <w:r w:rsidRPr="00C255D0">
        <w:rPr>
          <w:rStyle w:val="FontStyle91"/>
          <w:sz w:val="22"/>
          <w:szCs w:val="22"/>
        </w:rPr>
        <w:t>-й валюте на Клиентском счете;</w:t>
      </w:r>
    </w:p>
    <w:p w:rsidR="009C4926" w:rsidRPr="00C255D0" w:rsidRDefault="009C4926" w:rsidP="009C4926">
      <w:pPr>
        <w:pStyle w:val="Style30"/>
        <w:widowControl/>
        <w:numPr>
          <w:ilvl w:val="0"/>
          <w:numId w:val="61"/>
        </w:numPr>
        <w:tabs>
          <w:tab w:val="left" w:pos="1138"/>
        </w:tabs>
        <w:spacing w:before="10" w:line="230" w:lineRule="exact"/>
        <w:ind w:left="5" w:right="5" w:firstLine="566"/>
        <w:rPr>
          <w:rStyle w:val="FontStyle91"/>
          <w:sz w:val="22"/>
          <w:szCs w:val="22"/>
        </w:rPr>
      </w:pPr>
      <w:r w:rsidRPr="00C255D0">
        <w:rPr>
          <w:rStyle w:val="FontStyle91"/>
          <w:sz w:val="22"/>
          <w:szCs w:val="22"/>
        </w:rPr>
        <w:t xml:space="preserve">сальдо всех обязательств (обязанностей по поставке и прав требования), исполняемых (реализуемых) за счет Клиента, по </w:t>
      </w:r>
      <w:proofErr w:type="spellStart"/>
      <w:r w:rsidRPr="00C255D0">
        <w:rPr>
          <w:rStyle w:val="FontStyle91"/>
          <w:sz w:val="22"/>
          <w:szCs w:val="22"/>
          <w:lang w:val="en-US"/>
        </w:rPr>
        <w:t>i</w:t>
      </w:r>
      <w:proofErr w:type="spellEnd"/>
      <w:r w:rsidRPr="00C255D0">
        <w:rPr>
          <w:rStyle w:val="FontStyle91"/>
          <w:sz w:val="22"/>
          <w:szCs w:val="22"/>
        </w:rPr>
        <w:t xml:space="preserve">-й валюте в разрезе валютных инструментов с одинаковым временем </w:t>
      </w:r>
      <w:r w:rsidRPr="00C255D0">
        <w:rPr>
          <w:rStyle w:val="FontStyle91"/>
          <w:sz w:val="22"/>
          <w:szCs w:val="22"/>
          <w:lang w:val="en-US"/>
        </w:rPr>
        <w:t>T</w:t>
      </w:r>
      <w:r w:rsidRPr="00C255D0">
        <w:rPr>
          <w:rStyle w:val="FontStyle91"/>
          <w:sz w:val="22"/>
          <w:szCs w:val="22"/>
        </w:rPr>
        <w:t>;</w:t>
      </w:r>
    </w:p>
    <w:p w:rsidR="009C4926" w:rsidRPr="00C255D0" w:rsidRDefault="009C4926" w:rsidP="009C4926">
      <w:pPr>
        <w:pStyle w:val="Style18"/>
        <w:widowControl/>
        <w:spacing w:before="10"/>
        <w:ind w:firstLine="562"/>
        <w:rPr>
          <w:rStyle w:val="FontStyle91"/>
          <w:sz w:val="22"/>
          <w:szCs w:val="22"/>
        </w:rPr>
      </w:pPr>
      <w:r w:rsidRPr="00C255D0">
        <w:rPr>
          <w:rStyle w:val="FontStyle111"/>
          <w:sz w:val="22"/>
          <w:szCs w:val="22"/>
        </w:rPr>
        <w:t>^</w:t>
      </w:r>
      <w:proofErr w:type="spellStart"/>
      <w:r w:rsidRPr="00C255D0">
        <w:rPr>
          <w:rStyle w:val="FontStyle111"/>
          <w:sz w:val="22"/>
          <w:szCs w:val="22"/>
        </w:rPr>
        <w:t>п</w:t>
      </w:r>
      <w:proofErr w:type="gramStart"/>
      <w:r w:rsidRPr="00C255D0">
        <w:rPr>
          <w:rStyle w:val="FontStyle111"/>
          <w:sz w:val="22"/>
          <w:szCs w:val="22"/>
        </w:rPr>
        <w:t>,г</w:t>
      </w:r>
      <w:proofErr w:type="spellEnd"/>
      <w:proofErr w:type="gramEnd"/>
      <w:r w:rsidRPr="00C255D0">
        <w:rPr>
          <w:rStyle w:val="FontStyle111"/>
          <w:sz w:val="22"/>
          <w:szCs w:val="22"/>
        </w:rPr>
        <w:t xml:space="preserve"> </w:t>
      </w:r>
      <w:r w:rsidRPr="00C255D0">
        <w:rPr>
          <w:rStyle w:val="FontStyle91"/>
          <w:sz w:val="22"/>
          <w:szCs w:val="22"/>
        </w:rPr>
        <w:t xml:space="preserve">- значение </w:t>
      </w:r>
      <w:r w:rsidRPr="00C255D0">
        <w:rPr>
          <w:rStyle w:val="FontStyle91"/>
          <w:sz w:val="22"/>
          <w:szCs w:val="22"/>
          <w:lang w:val="en-US"/>
        </w:rPr>
        <w:t>n</w:t>
      </w:r>
      <w:r w:rsidRPr="00C255D0">
        <w:rPr>
          <w:rStyle w:val="FontStyle91"/>
          <w:sz w:val="22"/>
          <w:szCs w:val="22"/>
        </w:rPr>
        <w:t xml:space="preserve">-ой позиции по </w:t>
      </w:r>
      <w:proofErr w:type="spellStart"/>
      <w:r w:rsidRPr="00C255D0">
        <w:rPr>
          <w:rStyle w:val="FontStyle91"/>
          <w:sz w:val="22"/>
          <w:szCs w:val="22"/>
          <w:lang w:val="en-US"/>
        </w:rPr>
        <w:t>i</w:t>
      </w:r>
      <w:proofErr w:type="spellEnd"/>
      <w:r w:rsidRPr="00C255D0">
        <w:rPr>
          <w:rStyle w:val="FontStyle91"/>
          <w:sz w:val="22"/>
          <w:szCs w:val="22"/>
        </w:rPr>
        <w:t>-й валюте, определяемое в рублях РФ, для иностранной валюты исходя из информации о последнем курсе такой валюты для соответствующего валютного инструмента, сложившемся в ходе организованных торгов иностранной валютой, предоставляемой Биржей участникам торгов (для фактического остатка / задолженности Клиента перед Брокером - исходя из указанной информации по валютному инструменту с постфиксом _</w:t>
      </w:r>
      <w:r w:rsidRPr="00C255D0">
        <w:rPr>
          <w:rStyle w:val="FontStyle91"/>
          <w:sz w:val="22"/>
          <w:szCs w:val="22"/>
          <w:lang w:val="en-US"/>
        </w:rPr>
        <w:t>TOM</w:t>
      </w:r>
      <w:r w:rsidRPr="00C255D0">
        <w:rPr>
          <w:rStyle w:val="FontStyle91"/>
          <w:sz w:val="22"/>
          <w:szCs w:val="22"/>
        </w:rPr>
        <w:t xml:space="preserve">). </w:t>
      </w:r>
      <w:proofErr w:type="gramStart"/>
      <w:r w:rsidRPr="00C255D0">
        <w:rPr>
          <w:rStyle w:val="FontStyle91"/>
          <w:sz w:val="22"/>
          <w:szCs w:val="22"/>
        </w:rPr>
        <w:t xml:space="preserve">Значение позиции принимается положительным в случаях положительного остатка </w:t>
      </w:r>
      <w:proofErr w:type="spellStart"/>
      <w:r w:rsidRPr="00C255D0">
        <w:rPr>
          <w:rStyle w:val="FontStyle91"/>
          <w:sz w:val="22"/>
          <w:szCs w:val="22"/>
          <w:lang w:val="en-US"/>
        </w:rPr>
        <w:t>i</w:t>
      </w:r>
      <w:proofErr w:type="spellEnd"/>
      <w:r w:rsidRPr="00C255D0">
        <w:rPr>
          <w:rStyle w:val="FontStyle91"/>
          <w:sz w:val="22"/>
          <w:szCs w:val="22"/>
        </w:rPr>
        <w:t xml:space="preserve">-й валюты, а также когда указанное выше сальдо обязательств по </w:t>
      </w:r>
      <w:proofErr w:type="spellStart"/>
      <w:r w:rsidRPr="00C255D0">
        <w:rPr>
          <w:rStyle w:val="FontStyle91"/>
          <w:sz w:val="22"/>
          <w:szCs w:val="22"/>
          <w:lang w:val="en-US"/>
        </w:rPr>
        <w:t>i</w:t>
      </w:r>
      <w:proofErr w:type="spellEnd"/>
      <w:r w:rsidRPr="00C255D0">
        <w:rPr>
          <w:rStyle w:val="FontStyle91"/>
          <w:sz w:val="22"/>
          <w:szCs w:val="22"/>
        </w:rPr>
        <w:t xml:space="preserve">-й валюте положительное (является правом требования) и значение позиции принимается отрицательным в случае задолженности Клиента перед Брокером по </w:t>
      </w:r>
      <w:proofErr w:type="spellStart"/>
      <w:r w:rsidRPr="00C255D0">
        <w:rPr>
          <w:rStyle w:val="FontStyle91"/>
          <w:sz w:val="22"/>
          <w:szCs w:val="22"/>
          <w:lang w:val="en-US"/>
        </w:rPr>
        <w:t>i</w:t>
      </w:r>
      <w:proofErr w:type="spellEnd"/>
      <w:r w:rsidRPr="00C255D0">
        <w:rPr>
          <w:rStyle w:val="FontStyle91"/>
          <w:sz w:val="22"/>
          <w:szCs w:val="22"/>
        </w:rPr>
        <w:t xml:space="preserve">-й валюте, а также когда указанное выше сальдо обязательств по </w:t>
      </w:r>
      <w:proofErr w:type="spellStart"/>
      <w:r w:rsidRPr="00C255D0">
        <w:rPr>
          <w:rStyle w:val="FontStyle91"/>
          <w:sz w:val="22"/>
          <w:szCs w:val="22"/>
          <w:lang w:val="en-US"/>
        </w:rPr>
        <w:t>i</w:t>
      </w:r>
      <w:proofErr w:type="spellEnd"/>
      <w:r w:rsidRPr="00C255D0">
        <w:rPr>
          <w:rStyle w:val="FontStyle91"/>
          <w:sz w:val="22"/>
          <w:szCs w:val="22"/>
        </w:rPr>
        <w:t>-й валюте отрицательное (является обязательством по ее поставке);</w:t>
      </w:r>
      <w:proofErr w:type="gramEnd"/>
    </w:p>
    <w:p w:rsidR="009C4926" w:rsidRPr="00C255D0" w:rsidRDefault="009C4926" w:rsidP="009C4926">
      <w:pPr>
        <w:pStyle w:val="Style18"/>
        <w:widowControl/>
        <w:ind w:left="571" w:firstLine="0"/>
        <w:jc w:val="left"/>
        <w:rPr>
          <w:rStyle w:val="FontStyle91"/>
          <w:sz w:val="22"/>
          <w:szCs w:val="22"/>
        </w:rPr>
      </w:pPr>
      <w:proofErr w:type="gramStart"/>
      <w:r w:rsidRPr="00C255D0">
        <w:rPr>
          <w:rStyle w:val="FontStyle88"/>
          <w:sz w:val="22"/>
          <w:szCs w:val="22"/>
        </w:rPr>
        <w:t>К</w:t>
      </w:r>
      <w:proofErr w:type="gramEnd"/>
      <w:r w:rsidRPr="00C255D0">
        <w:rPr>
          <w:rStyle w:val="FontStyle88"/>
          <w:sz w:val="22"/>
          <w:szCs w:val="22"/>
        </w:rPr>
        <w:t xml:space="preserve"> </w:t>
      </w:r>
      <w:r w:rsidRPr="00C255D0">
        <w:rPr>
          <w:rStyle w:val="FontStyle91"/>
          <w:sz w:val="22"/>
          <w:szCs w:val="22"/>
        </w:rPr>
        <w:t>- коэффициент перекрытия риска, равный 1;</w:t>
      </w:r>
    </w:p>
    <w:p w:rsidR="009C4926" w:rsidRPr="00C255D0" w:rsidRDefault="009C4926" w:rsidP="009C4926">
      <w:pPr>
        <w:pStyle w:val="Style18"/>
        <w:widowControl/>
        <w:spacing w:before="10"/>
        <w:ind w:left="5" w:right="10" w:firstLine="566"/>
        <w:rPr>
          <w:rStyle w:val="FontStyle91"/>
          <w:sz w:val="22"/>
          <w:szCs w:val="22"/>
        </w:rPr>
      </w:pPr>
      <w:proofErr w:type="spellStart"/>
      <w:r w:rsidRPr="00C255D0">
        <w:rPr>
          <w:rStyle w:val="FontStyle111"/>
          <w:spacing w:val="-10"/>
          <w:sz w:val="22"/>
          <w:szCs w:val="22"/>
          <w:vertAlign w:val="superscript"/>
        </w:rPr>
        <w:t>г</w:t>
      </w:r>
      <w:r w:rsidRPr="00C255D0">
        <w:rPr>
          <w:rStyle w:val="FontStyle111"/>
          <w:spacing w:val="-10"/>
          <w:sz w:val="22"/>
          <w:szCs w:val="22"/>
        </w:rPr>
        <w:t>о</w:t>
      </w:r>
      <w:proofErr w:type="spellEnd"/>
      <w:r w:rsidRPr="00C255D0">
        <w:rPr>
          <w:rStyle w:val="FontStyle111"/>
          <w:spacing w:val="-10"/>
          <w:sz w:val="22"/>
          <w:szCs w:val="22"/>
        </w:rPr>
        <w:t>+</w:t>
      </w:r>
      <w:r w:rsidRPr="00C255D0">
        <w:rPr>
          <w:rStyle w:val="FontStyle88"/>
          <w:sz w:val="22"/>
          <w:szCs w:val="22"/>
        </w:rPr>
        <w:t xml:space="preserve">, </w:t>
      </w:r>
      <w:proofErr w:type="spellStart"/>
      <w:r w:rsidRPr="00C255D0">
        <w:rPr>
          <w:rStyle w:val="FontStyle110"/>
          <w:sz w:val="22"/>
          <w:szCs w:val="22"/>
          <w:vertAlign w:val="superscript"/>
          <w:lang w:val="en-US"/>
        </w:rPr>
        <w:t>r</w:t>
      </w:r>
      <w:r w:rsidRPr="00C255D0">
        <w:rPr>
          <w:rStyle w:val="FontStyle110"/>
          <w:sz w:val="22"/>
          <w:szCs w:val="22"/>
          <w:lang w:val="en-US"/>
        </w:rPr>
        <w:t>xi</w:t>
      </w:r>
      <w:proofErr w:type="spellEnd"/>
      <w:r w:rsidRPr="00C255D0">
        <w:rPr>
          <w:rStyle w:val="FontStyle88"/>
          <w:sz w:val="22"/>
          <w:szCs w:val="22"/>
        </w:rPr>
        <w:t xml:space="preserve">, </w:t>
      </w:r>
      <w:proofErr w:type="spellStart"/>
      <w:r w:rsidRPr="00C255D0">
        <w:rPr>
          <w:rStyle w:val="FontStyle111"/>
          <w:sz w:val="22"/>
          <w:szCs w:val="22"/>
          <w:vertAlign w:val="superscript"/>
          <w:lang w:val="en-US"/>
        </w:rPr>
        <w:t>r</w:t>
      </w:r>
      <w:r w:rsidRPr="00C255D0">
        <w:rPr>
          <w:rStyle w:val="FontStyle111"/>
          <w:sz w:val="22"/>
          <w:szCs w:val="22"/>
          <w:lang w:val="en-US"/>
        </w:rPr>
        <w:t>oi</w:t>
      </w:r>
      <w:proofErr w:type="spellEnd"/>
      <w:r w:rsidRPr="00C255D0">
        <w:rPr>
          <w:rStyle w:val="FontStyle88"/>
          <w:sz w:val="22"/>
          <w:szCs w:val="22"/>
        </w:rPr>
        <w:t xml:space="preserve">, </w:t>
      </w:r>
      <w:proofErr w:type="spellStart"/>
      <w:r w:rsidRPr="00C255D0">
        <w:rPr>
          <w:rStyle w:val="FontStyle110"/>
          <w:sz w:val="22"/>
          <w:szCs w:val="22"/>
          <w:vertAlign w:val="superscript"/>
          <w:lang w:val="en-US"/>
        </w:rPr>
        <w:t>r</w:t>
      </w:r>
      <w:r w:rsidRPr="00C255D0">
        <w:rPr>
          <w:rStyle w:val="FontStyle110"/>
          <w:sz w:val="22"/>
          <w:szCs w:val="22"/>
          <w:lang w:val="en-US"/>
        </w:rPr>
        <w:t>xi</w:t>
      </w:r>
      <w:proofErr w:type="spellEnd"/>
      <w:r w:rsidRPr="00C255D0">
        <w:rPr>
          <w:rStyle w:val="FontStyle110"/>
          <w:sz w:val="22"/>
          <w:szCs w:val="22"/>
        </w:rPr>
        <w:t xml:space="preserve"> </w:t>
      </w:r>
      <w:r w:rsidRPr="00C255D0">
        <w:rPr>
          <w:rStyle w:val="FontStyle91"/>
          <w:sz w:val="22"/>
          <w:szCs w:val="22"/>
        </w:rPr>
        <w:t xml:space="preserve">- значения единой начальной / минимальной ставок риска уменьшения / увеличения стоимости </w:t>
      </w:r>
      <w:proofErr w:type="spellStart"/>
      <w:r w:rsidRPr="00C255D0">
        <w:rPr>
          <w:rStyle w:val="FontStyle91"/>
          <w:sz w:val="22"/>
          <w:szCs w:val="22"/>
          <w:lang w:val="en-US"/>
        </w:rPr>
        <w:t>i</w:t>
      </w:r>
      <w:proofErr w:type="spellEnd"/>
      <w:r w:rsidRPr="00C255D0">
        <w:rPr>
          <w:rStyle w:val="FontStyle91"/>
          <w:sz w:val="22"/>
          <w:szCs w:val="22"/>
        </w:rPr>
        <w:t>-ой валюты.</w:t>
      </w:r>
    </w:p>
    <w:p w:rsidR="009C4926" w:rsidRPr="00C255D0" w:rsidRDefault="009C4926" w:rsidP="009C4926">
      <w:pPr>
        <w:pStyle w:val="Style18"/>
        <w:widowControl/>
        <w:ind w:left="576" w:firstLine="0"/>
        <w:jc w:val="left"/>
        <w:rPr>
          <w:rStyle w:val="FontStyle91"/>
          <w:sz w:val="22"/>
          <w:szCs w:val="22"/>
        </w:rPr>
      </w:pPr>
      <w:r w:rsidRPr="00C255D0">
        <w:rPr>
          <w:rStyle w:val="FontStyle91"/>
          <w:sz w:val="22"/>
          <w:szCs w:val="22"/>
        </w:rPr>
        <w:t>3.9.3. Уровень покрытия (УП) рассчитывается по следующей формуле:</w:t>
      </w:r>
    </w:p>
    <w:p w:rsidR="009C4926" w:rsidRPr="00C255D0" w:rsidRDefault="009C4926" w:rsidP="009C4926">
      <w:pPr>
        <w:pStyle w:val="Style18"/>
        <w:widowControl/>
        <w:spacing w:line="240" w:lineRule="exact"/>
        <w:ind w:left="571" w:firstLine="0"/>
        <w:jc w:val="left"/>
        <w:rPr>
          <w:sz w:val="22"/>
          <w:szCs w:val="22"/>
        </w:rPr>
      </w:pPr>
    </w:p>
    <w:p w:rsidR="009C4926" w:rsidRPr="00C255D0" w:rsidRDefault="009C4926" w:rsidP="009C4926">
      <w:pPr>
        <w:pStyle w:val="Style18"/>
        <w:widowControl/>
        <w:spacing w:before="19" w:line="240" w:lineRule="auto"/>
        <w:ind w:left="571" w:firstLine="0"/>
        <w:jc w:val="left"/>
        <w:rPr>
          <w:rStyle w:val="FontStyle91"/>
          <w:sz w:val="22"/>
          <w:szCs w:val="22"/>
        </w:rPr>
      </w:pPr>
      <w:r w:rsidRPr="00C255D0">
        <w:rPr>
          <w:rStyle w:val="FontStyle91"/>
          <w:sz w:val="22"/>
          <w:szCs w:val="22"/>
        </w:rPr>
        <w:t xml:space="preserve">УП = </w:t>
      </w:r>
      <w:r w:rsidRPr="00C255D0">
        <w:rPr>
          <w:rStyle w:val="FontStyle108"/>
          <w:sz w:val="22"/>
          <w:szCs w:val="22"/>
        </w:rPr>
        <w:t xml:space="preserve">Д^^х </w:t>
      </w:r>
      <w:r w:rsidRPr="00C255D0">
        <w:rPr>
          <w:rStyle w:val="FontStyle91"/>
          <w:sz w:val="22"/>
          <w:szCs w:val="22"/>
        </w:rPr>
        <w:t>100 %, где</w:t>
      </w:r>
    </w:p>
    <w:p w:rsidR="009C4926" w:rsidRPr="00C255D0" w:rsidRDefault="009C4926" w:rsidP="009C4926">
      <w:pPr>
        <w:pStyle w:val="Style47"/>
        <w:widowControl/>
        <w:tabs>
          <w:tab w:val="left" w:pos="2390"/>
        </w:tabs>
        <w:ind w:left="1205"/>
        <w:rPr>
          <w:rStyle w:val="FontStyle111"/>
          <w:sz w:val="22"/>
          <w:szCs w:val="22"/>
        </w:rPr>
      </w:pPr>
      <w:r w:rsidRPr="00C255D0">
        <w:rPr>
          <w:rStyle w:val="FontStyle111"/>
          <w:sz w:val="22"/>
          <w:szCs w:val="22"/>
        </w:rPr>
        <w:t>ДСК</w:t>
      </w:r>
      <w:r w:rsidRPr="00C255D0">
        <w:rPr>
          <w:rStyle w:val="FontStyle111"/>
          <w:sz w:val="22"/>
          <w:szCs w:val="22"/>
        </w:rPr>
        <w:tab/>
        <w:t>'</w:t>
      </w:r>
    </w:p>
    <w:p w:rsidR="009C4926" w:rsidRPr="00C255D0" w:rsidRDefault="009C4926" w:rsidP="009C4926">
      <w:pPr>
        <w:pStyle w:val="Style18"/>
        <w:widowControl/>
        <w:spacing w:before="226" w:line="226" w:lineRule="exact"/>
        <w:ind w:left="5" w:right="10"/>
        <w:rPr>
          <w:rStyle w:val="FontStyle91"/>
          <w:sz w:val="22"/>
          <w:szCs w:val="22"/>
        </w:rPr>
      </w:pPr>
      <w:r w:rsidRPr="00C255D0">
        <w:rPr>
          <w:rStyle w:val="FontStyle91"/>
          <w:sz w:val="22"/>
          <w:szCs w:val="22"/>
        </w:rPr>
        <w:t>ДСК - сумма денежных средств, учитываемых на Клиентском счете, и предварительно зарезервированных для совершения торговых операций, а также сумма денежных средств, которые должны поступить для Клиента по совершенным операциям.</w:t>
      </w:r>
    </w:p>
    <w:p w:rsidR="009C4926" w:rsidRPr="00C255D0" w:rsidRDefault="009C4926" w:rsidP="009C4926">
      <w:pPr>
        <w:pStyle w:val="Style18"/>
        <w:widowControl/>
        <w:spacing w:line="226" w:lineRule="exact"/>
        <w:ind w:firstLine="566"/>
        <w:rPr>
          <w:rStyle w:val="FontStyle91"/>
          <w:sz w:val="22"/>
          <w:szCs w:val="22"/>
        </w:rPr>
      </w:pPr>
      <w:proofErr w:type="gramStart"/>
      <w:r w:rsidRPr="00C255D0">
        <w:rPr>
          <w:rStyle w:val="FontStyle91"/>
          <w:sz w:val="22"/>
          <w:szCs w:val="22"/>
        </w:rPr>
        <w:t>ЗК - величина обязательств, возникших в результате заключения Брокером в интересах Клиента необеспеченных сделок, для исполнения которых с учетом всех ранее возникших прав требования у Клиента недостаточно денежных средств / валюты на момент расчета УП, а также задолженность Клиента по оплате вознаграждения Брокера за обслуживание на валютном рынке и / или задолженность Клиента по оплате расходов, понесенных Брокером во исполнение Поручений Клиента, на</w:t>
      </w:r>
      <w:proofErr w:type="gramEnd"/>
      <w:r w:rsidRPr="00C255D0">
        <w:rPr>
          <w:rStyle w:val="FontStyle91"/>
          <w:sz w:val="22"/>
          <w:szCs w:val="22"/>
        </w:rPr>
        <w:t xml:space="preserve"> момент расчета УП.</w:t>
      </w:r>
    </w:p>
    <w:p w:rsidR="009C4926" w:rsidRPr="00C255D0" w:rsidRDefault="009C4926" w:rsidP="009C4926">
      <w:pPr>
        <w:pStyle w:val="Style18"/>
        <w:widowControl/>
        <w:spacing w:line="226" w:lineRule="exact"/>
        <w:ind w:left="5" w:firstLine="562"/>
        <w:rPr>
          <w:rStyle w:val="FontStyle91"/>
          <w:sz w:val="22"/>
          <w:szCs w:val="22"/>
        </w:rPr>
      </w:pPr>
      <w:r w:rsidRPr="00C255D0">
        <w:rPr>
          <w:rStyle w:val="FontStyle91"/>
          <w:sz w:val="22"/>
          <w:szCs w:val="22"/>
        </w:rPr>
        <w:t>При расчете показателей ДСК и ЗК суммы денежных средств учитываются в валюте Российской Федерации. В случае если суммы денежных средств выражены в иностранной валюте, Брокер производит переоценку этих сумм в валюту Российской Федерации по цене последней операции покупки или продажи иностранной валюты за валюту Российской Федерации, зарегистрированной Биржей, со сроком исполнения обязатель</w:t>
      </w:r>
      <w:proofErr w:type="gramStart"/>
      <w:r w:rsidRPr="00C255D0">
        <w:rPr>
          <w:rStyle w:val="FontStyle91"/>
          <w:sz w:val="22"/>
          <w:szCs w:val="22"/>
        </w:rPr>
        <w:t>ств в сл</w:t>
      </w:r>
      <w:proofErr w:type="gramEnd"/>
      <w:r w:rsidRPr="00C255D0">
        <w:rPr>
          <w:rStyle w:val="FontStyle91"/>
          <w:sz w:val="22"/>
          <w:szCs w:val="22"/>
        </w:rPr>
        <w:t>едующий Расчетный день.</w:t>
      </w:r>
    </w:p>
    <w:p w:rsidR="009C4926" w:rsidRPr="00C255D0" w:rsidRDefault="009C4926" w:rsidP="009C4926">
      <w:pPr>
        <w:pStyle w:val="Style16"/>
        <w:widowControl/>
        <w:spacing w:line="240" w:lineRule="exact"/>
        <w:ind w:left="5"/>
        <w:rPr>
          <w:sz w:val="22"/>
          <w:szCs w:val="22"/>
        </w:rPr>
      </w:pPr>
    </w:p>
    <w:p w:rsidR="009C4926" w:rsidRPr="00C255D0" w:rsidRDefault="009C4926" w:rsidP="009C4926">
      <w:pPr>
        <w:pStyle w:val="Style16"/>
        <w:widowControl/>
        <w:spacing w:before="10"/>
        <w:ind w:left="5"/>
        <w:rPr>
          <w:rStyle w:val="FontStyle90"/>
          <w:sz w:val="22"/>
          <w:szCs w:val="22"/>
        </w:rPr>
      </w:pPr>
      <w:r w:rsidRPr="00C255D0">
        <w:rPr>
          <w:rStyle w:val="FontStyle90"/>
          <w:sz w:val="22"/>
          <w:szCs w:val="22"/>
        </w:rPr>
        <w:t>4.        Манипулирование рынком</w:t>
      </w:r>
    </w:p>
    <w:p w:rsidR="009C4926" w:rsidRPr="00C255D0" w:rsidRDefault="009C4926" w:rsidP="009C4926">
      <w:pPr>
        <w:pStyle w:val="Style30"/>
        <w:widowControl/>
        <w:numPr>
          <w:ilvl w:val="0"/>
          <w:numId w:val="74"/>
        </w:numPr>
        <w:tabs>
          <w:tab w:val="left" w:pos="1138"/>
        </w:tabs>
        <w:spacing w:before="226"/>
        <w:ind w:left="1287" w:right="5" w:hanging="360"/>
        <w:rPr>
          <w:rStyle w:val="FontStyle91"/>
          <w:sz w:val="22"/>
          <w:szCs w:val="22"/>
        </w:rPr>
      </w:pPr>
      <w:proofErr w:type="gramStart"/>
      <w:r w:rsidRPr="00C255D0">
        <w:rPr>
          <w:rStyle w:val="FontStyle91"/>
          <w:sz w:val="22"/>
          <w:szCs w:val="22"/>
        </w:rPr>
        <w:t>Клиент не вправе в отношении иностранной валюты, допущенной к торговле на организованных торгах на территории Российской Федерации, манипулировать ценами на рынке, понуждать к покупке или продаже иностранной валюты путем предоставления умышленно искаженной информации об иностранной валюте и ценах на нее, а также совершать иные действия, запрещенные Федеральным законом от 27.07.2010 № 224-ФЗ «О противодействии неправомерному использованию инсайдерской информации и манипулированию рынком</w:t>
      </w:r>
      <w:proofErr w:type="gramEnd"/>
      <w:r w:rsidRPr="00C255D0">
        <w:rPr>
          <w:rStyle w:val="FontStyle91"/>
          <w:sz w:val="22"/>
          <w:szCs w:val="22"/>
        </w:rPr>
        <w:t xml:space="preserve"> и о внесении изменений в отдельные законодательные акты Российской Федерации».</w:t>
      </w:r>
    </w:p>
    <w:p w:rsidR="009C4926" w:rsidRPr="00C255D0" w:rsidRDefault="009C4926" w:rsidP="009C4926">
      <w:pPr>
        <w:pStyle w:val="Style30"/>
        <w:widowControl/>
        <w:numPr>
          <w:ilvl w:val="0"/>
          <w:numId w:val="74"/>
        </w:numPr>
        <w:tabs>
          <w:tab w:val="left" w:pos="1138"/>
        </w:tabs>
        <w:ind w:left="1287" w:right="5" w:hanging="360"/>
        <w:rPr>
          <w:rStyle w:val="FontStyle91"/>
          <w:sz w:val="22"/>
          <w:szCs w:val="22"/>
        </w:rPr>
      </w:pPr>
      <w:r w:rsidRPr="00C255D0">
        <w:rPr>
          <w:rStyle w:val="FontStyle91"/>
          <w:sz w:val="22"/>
          <w:szCs w:val="22"/>
        </w:rPr>
        <w:t>Клиент обязан не допускать подачу через ИТС Поручений, которые могут содержать признаки манипулирования.</w:t>
      </w:r>
    </w:p>
    <w:p w:rsidR="009C4926" w:rsidRPr="00C255D0" w:rsidRDefault="009C4926" w:rsidP="009C4926">
      <w:pPr>
        <w:pStyle w:val="Style30"/>
        <w:widowControl/>
        <w:numPr>
          <w:ilvl w:val="0"/>
          <w:numId w:val="74"/>
        </w:numPr>
        <w:tabs>
          <w:tab w:val="left" w:pos="1138"/>
        </w:tabs>
        <w:ind w:left="1287" w:right="19" w:hanging="360"/>
        <w:rPr>
          <w:rStyle w:val="FontStyle91"/>
          <w:sz w:val="22"/>
          <w:szCs w:val="22"/>
        </w:rPr>
      </w:pPr>
      <w:r w:rsidRPr="00C255D0">
        <w:rPr>
          <w:rStyle w:val="FontStyle91"/>
          <w:sz w:val="22"/>
          <w:szCs w:val="22"/>
        </w:rPr>
        <w:t>Клиент несет ответственность перед Брокером и третьими лицами за убытки, причиненные Брокеру и третьим лицам в результате манипулирования в отношении иностранной валюты.</w:t>
      </w:r>
    </w:p>
    <w:p w:rsidR="009C4926" w:rsidRPr="00C255D0" w:rsidRDefault="009C4926" w:rsidP="009C4926">
      <w:pPr>
        <w:pStyle w:val="Style38"/>
        <w:widowControl/>
        <w:spacing w:line="206" w:lineRule="exact"/>
        <w:jc w:val="both"/>
        <w:rPr>
          <w:sz w:val="22"/>
          <w:szCs w:val="22"/>
        </w:rPr>
      </w:pPr>
    </w:p>
    <w:p w:rsidR="009C4926" w:rsidRPr="00C255D0" w:rsidRDefault="009C4926" w:rsidP="009C4926">
      <w:pPr>
        <w:pStyle w:val="Style38"/>
        <w:widowControl/>
        <w:spacing w:line="206" w:lineRule="exact"/>
        <w:jc w:val="both"/>
        <w:rPr>
          <w:rStyle w:val="FontStyle90"/>
          <w:sz w:val="22"/>
          <w:szCs w:val="22"/>
        </w:rPr>
      </w:pPr>
      <w:r w:rsidRPr="00C255D0">
        <w:rPr>
          <w:rStyle w:val="FontStyle90"/>
          <w:sz w:val="22"/>
          <w:szCs w:val="22"/>
        </w:rPr>
        <w:t>Перечень валютных инструментов и сделок своп</w:t>
      </w:r>
    </w:p>
    <w:tbl>
      <w:tblPr>
        <w:tblW w:w="0" w:type="auto"/>
        <w:tblInd w:w="40" w:type="dxa"/>
        <w:tblLayout w:type="fixed"/>
        <w:tblCellMar>
          <w:left w:w="40" w:type="dxa"/>
          <w:right w:w="40" w:type="dxa"/>
        </w:tblCellMar>
        <w:tblLook w:val="0000" w:firstRow="0" w:lastRow="0" w:firstColumn="0" w:lastColumn="0" w:noHBand="0" w:noVBand="0"/>
      </w:tblPr>
      <w:tblGrid>
        <w:gridCol w:w="504"/>
        <w:gridCol w:w="7142"/>
        <w:gridCol w:w="1694"/>
      </w:tblGrid>
      <w:tr w:rsidR="009C4926" w:rsidRPr="00C255D0" w:rsidTr="00D72B6F">
        <w:trPr>
          <w:trHeight w:hRule="exact" w:val="240"/>
        </w:trPr>
        <w:tc>
          <w:tcPr>
            <w:tcW w:w="50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25"/>
              <w:widowControl/>
              <w:jc w:val="right"/>
              <w:rPr>
                <w:rStyle w:val="FontStyle90"/>
              </w:rPr>
            </w:pPr>
            <w:bookmarkStart w:id="72" w:name="bookmark70"/>
            <w:proofErr w:type="gramStart"/>
            <w:r w:rsidRPr="00C255D0">
              <w:rPr>
                <w:rStyle w:val="FontStyle90"/>
              </w:rPr>
              <w:t>п</w:t>
            </w:r>
            <w:bookmarkEnd w:id="72"/>
            <w:proofErr w:type="gramEnd"/>
            <w:r w:rsidRPr="00C255D0">
              <w:rPr>
                <w:rStyle w:val="FontStyle90"/>
              </w:rPr>
              <w:t>/п</w:t>
            </w:r>
          </w:p>
        </w:tc>
        <w:tc>
          <w:tcPr>
            <w:tcW w:w="7142"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25"/>
              <w:widowControl/>
              <w:ind w:left="994"/>
              <w:rPr>
                <w:rStyle w:val="FontStyle90"/>
              </w:rPr>
            </w:pPr>
            <w:r w:rsidRPr="00C255D0">
              <w:rPr>
                <w:rStyle w:val="FontStyle90"/>
              </w:rPr>
              <w:t>Наименование валютных инструментов и сделок своп</w:t>
            </w:r>
          </w:p>
        </w:tc>
        <w:tc>
          <w:tcPr>
            <w:tcW w:w="169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25"/>
              <w:widowControl/>
              <w:jc w:val="center"/>
              <w:rPr>
                <w:rStyle w:val="FontStyle90"/>
              </w:rPr>
            </w:pPr>
            <w:r w:rsidRPr="00C255D0">
              <w:rPr>
                <w:rStyle w:val="FontStyle90"/>
              </w:rPr>
              <w:t>Код</w:t>
            </w:r>
          </w:p>
        </w:tc>
      </w:tr>
      <w:tr w:rsidR="009C4926" w:rsidRPr="00C255D0" w:rsidTr="00D72B6F">
        <w:trPr>
          <w:trHeight w:hRule="exact" w:val="245"/>
        </w:trPr>
        <w:tc>
          <w:tcPr>
            <w:tcW w:w="50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ind w:right="29"/>
              <w:jc w:val="right"/>
              <w:rPr>
                <w:rStyle w:val="FontStyle91"/>
              </w:rPr>
            </w:pPr>
            <w:r w:rsidRPr="00C255D0">
              <w:rPr>
                <w:rStyle w:val="FontStyle91"/>
              </w:rPr>
              <w:t>1.</w:t>
            </w:r>
          </w:p>
        </w:tc>
        <w:tc>
          <w:tcPr>
            <w:tcW w:w="7142"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ind w:left="5"/>
              <w:rPr>
                <w:rStyle w:val="FontStyle91"/>
              </w:rPr>
            </w:pPr>
            <w:r w:rsidRPr="00C255D0">
              <w:rPr>
                <w:rStyle w:val="FontStyle91"/>
              </w:rPr>
              <w:t>Доллары США за российские рубли (с расчетами в день заключения сделки)</w:t>
            </w:r>
          </w:p>
        </w:tc>
        <w:tc>
          <w:tcPr>
            <w:tcW w:w="169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center"/>
              <w:rPr>
                <w:rStyle w:val="FontStyle91"/>
                <w:lang w:val="en-US"/>
              </w:rPr>
            </w:pPr>
            <w:r w:rsidRPr="00C255D0">
              <w:rPr>
                <w:rStyle w:val="FontStyle91"/>
                <w:lang w:val="en-US"/>
              </w:rPr>
              <w:t>USDRUB TOD</w:t>
            </w:r>
          </w:p>
        </w:tc>
      </w:tr>
      <w:tr w:rsidR="009C4926" w:rsidRPr="00C255D0" w:rsidTr="00D72B6F">
        <w:trPr>
          <w:trHeight w:hRule="exact" w:val="470"/>
        </w:trPr>
        <w:tc>
          <w:tcPr>
            <w:tcW w:w="50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ind w:right="29"/>
              <w:jc w:val="right"/>
              <w:rPr>
                <w:rStyle w:val="FontStyle91"/>
              </w:rPr>
            </w:pPr>
            <w:r w:rsidRPr="00C255D0">
              <w:rPr>
                <w:rStyle w:val="FontStyle91"/>
              </w:rPr>
              <w:t>2.</w:t>
            </w:r>
          </w:p>
        </w:tc>
        <w:tc>
          <w:tcPr>
            <w:tcW w:w="7142"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ind w:right="10" w:firstLine="5"/>
              <w:rPr>
                <w:rStyle w:val="FontStyle91"/>
              </w:rPr>
            </w:pPr>
            <w:r w:rsidRPr="00C255D0">
              <w:rPr>
                <w:rStyle w:val="FontStyle91"/>
              </w:rPr>
              <w:t>Доллары США за российские рубли (с расчетами в первый Расчетный день по соответствующим валютам, который следует за днем проведения торгов)</w:t>
            </w:r>
          </w:p>
        </w:tc>
        <w:tc>
          <w:tcPr>
            <w:tcW w:w="169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center"/>
              <w:rPr>
                <w:rStyle w:val="FontStyle91"/>
                <w:lang w:val="en-US"/>
              </w:rPr>
            </w:pPr>
            <w:r w:rsidRPr="00C255D0">
              <w:rPr>
                <w:rStyle w:val="FontStyle91"/>
                <w:lang w:val="en-US"/>
              </w:rPr>
              <w:t>USDRUBTOM</w:t>
            </w:r>
          </w:p>
        </w:tc>
      </w:tr>
      <w:tr w:rsidR="009C4926" w:rsidRPr="00C255D0" w:rsidTr="00D72B6F">
        <w:trPr>
          <w:trHeight w:hRule="exact" w:val="470"/>
        </w:trPr>
        <w:tc>
          <w:tcPr>
            <w:tcW w:w="50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ind w:right="29"/>
              <w:jc w:val="right"/>
              <w:rPr>
                <w:rStyle w:val="FontStyle91"/>
              </w:rPr>
            </w:pPr>
            <w:r w:rsidRPr="00C255D0">
              <w:rPr>
                <w:rStyle w:val="FontStyle91"/>
              </w:rPr>
              <w:t>3.</w:t>
            </w:r>
          </w:p>
        </w:tc>
        <w:tc>
          <w:tcPr>
            <w:tcW w:w="7142"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ind w:right="10" w:firstLine="5"/>
              <w:rPr>
                <w:rStyle w:val="FontStyle91"/>
              </w:rPr>
            </w:pPr>
            <w:r w:rsidRPr="00C255D0">
              <w:rPr>
                <w:rStyle w:val="FontStyle91"/>
              </w:rPr>
              <w:t>Доллары США за российские рубли (с расчетами на второй Расчетный день по соответствующим валютам, который следует за днем проведения торгов)</w:t>
            </w:r>
          </w:p>
        </w:tc>
        <w:tc>
          <w:tcPr>
            <w:tcW w:w="169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center"/>
              <w:rPr>
                <w:rStyle w:val="FontStyle91"/>
                <w:lang w:val="en-US"/>
              </w:rPr>
            </w:pPr>
            <w:r w:rsidRPr="00C255D0">
              <w:rPr>
                <w:rStyle w:val="FontStyle91"/>
                <w:lang w:val="en-US"/>
              </w:rPr>
              <w:t>USDRUBSPT</w:t>
            </w:r>
          </w:p>
        </w:tc>
      </w:tr>
      <w:tr w:rsidR="009C4926" w:rsidRPr="00C255D0" w:rsidTr="00D72B6F">
        <w:trPr>
          <w:trHeight w:hRule="exact" w:val="240"/>
        </w:trPr>
        <w:tc>
          <w:tcPr>
            <w:tcW w:w="50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ind w:right="29"/>
              <w:jc w:val="right"/>
              <w:rPr>
                <w:rStyle w:val="FontStyle91"/>
              </w:rPr>
            </w:pPr>
            <w:r w:rsidRPr="00C255D0">
              <w:rPr>
                <w:rStyle w:val="FontStyle91"/>
              </w:rPr>
              <w:t>4.</w:t>
            </w:r>
          </w:p>
        </w:tc>
        <w:tc>
          <w:tcPr>
            <w:tcW w:w="7142"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rPr>
                <w:rStyle w:val="FontStyle91"/>
              </w:rPr>
            </w:pPr>
            <w:r w:rsidRPr="00C255D0">
              <w:rPr>
                <w:rStyle w:val="FontStyle91"/>
              </w:rPr>
              <w:t>Евро за российские рубли (с расчетами в день заключения сделки)</w:t>
            </w:r>
          </w:p>
        </w:tc>
        <w:tc>
          <w:tcPr>
            <w:tcW w:w="169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center"/>
              <w:rPr>
                <w:rStyle w:val="FontStyle91"/>
                <w:lang w:val="en-US"/>
              </w:rPr>
            </w:pPr>
            <w:r w:rsidRPr="00C255D0">
              <w:rPr>
                <w:rStyle w:val="FontStyle91"/>
                <w:lang w:val="en-US"/>
              </w:rPr>
              <w:t>EURRUB TOD</w:t>
            </w:r>
          </w:p>
        </w:tc>
      </w:tr>
      <w:tr w:rsidR="009C4926" w:rsidRPr="00C255D0" w:rsidTr="00D72B6F">
        <w:trPr>
          <w:trHeight w:hRule="exact" w:val="470"/>
        </w:trPr>
        <w:tc>
          <w:tcPr>
            <w:tcW w:w="50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ind w:right="29"/>
              <w:jc w:val="right"/>
              <w:rPr>
                <w:rStyle w:val="FontStyle91"/>
              </w:rPr>
            </w:pPr>
            <w:r w:rsidRPr="00C255D0">
              <w:rPr>
                <w:rStyle w:val="FontStyle91"/>
              </w:rPr>
              <w:t>5.</w:t>
            </w:r>
          </w:p>
        </w:tc>
        <w:tc>
          <w:tcPr>
            <w:tcW w:w="7142"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ind w:right="10" w:hanging="5"/>
              <w:rPr>
                <w:rStyle w:val="FontStyle91"/>
              </w:rPr>
            </w:pPr>
            <w:r w:rsidRPr="00C255D0">
              <w:rPr>
                <w:rStyle w:val="FontStyle91"/>
              </w:rPr>
              <w:t>Евро за российские рубли (с расчетами в первый Расчетный день по соответствующим валютам, который следует за днем проведения торгов)</w:t>
            </w:r>
          </w:p>
        </w:tc>
        <w:tc>
          <w:tcPr>
            <w:tcW w:w="169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center"/>
              <w:rPr>
                <w:rStyle w:val="FontStyle91"/>
                <w:lang w:val="en-US"/>
              </w:rPr>
            </w:pPr>
            <w:r w:rsidRPr="00C255D0">
              <w:rPr>
                <w:rStyle w:val="FontStyle91"/>
                <w:lang w:val="en-US"/>
              </w:rPr>
              <w:t>EURRUBTOM</w:t>
            </w:r>
          </w:p>
        </w:tc>
      </w:tr>
      <w:tr w:rsidR="009C4926" w:rsidRPr="00C255D0" w:rsidTr="00D72B6F">
        <w:trPr>
          <w:trHeight w:hRule="exact" w:val="470"/>
        </w:trPr>
        <w:tc>
          <w:tcPr>
            <w:tcW w:w="50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ind w:right="29"/>
              <w:jc w:val="right"/>
              <w:rPr>
                <w:rStyle w:val="FontStyle91"/>
              </w:rPr>
            </w:pPr>
            <w:r w:rsidRPr="00C255D0">
              <w:rPr>
                <w:rStyle w:val="FontStyle91"/>
              </w:rPr>
              <w:t>6.</w:t>
            </w:r>
          </w:p>
        </w:tc>
        <w:tc>
          <w:tcPr>
            <w:tcW w:w="7142"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26" w:lineRule="exact"/>
              <w:ind w:right="10" w:hanging="5"/>
              <w:rPr>
                <w:rStyle w:val="FontStyle91"/>
              </w:rPr>
            </w:pPr>
            <w:r w:rsidRPr="00C255D0">
              <w:rPr>
                <w:rStyle w:val="FontStyle91"/>
              </w:rPr>
              <w:t>Евро за российские рубли (с расчетами на второй Расчетный день по соответствующим валютам, который следует за днем проведения торгов)</w:t>
            </w:r>
          </w:p>
        </w:tc>
        <w:tc>
          <w:tcPr>
            <w:tcW w:w="169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center"/>
              <w:rPr>
                <w:rStyle w:val="FontStyle91"/>
                <w:lang w:val="en-US"/>
              </w:rPr>
            </w:pPr>
            <w:r w:rsidRPr="00C255D0">
              <w:rPr>
                <w:rStyle w:val="FontStyle91"/>
                <w:lang w:val="en-US"/>
              </w:rPr>
              <w:t>EURRUBSPT</w:t>
            </w:r>
          </w:p>
        </w:tc>
      </w:tr>
      <w:tr w:rsidR="009C4926" w:rsidRPr="00C255D0" w:rsidTr="00D72B6F">
        <w:trPr>
          <w:trHeight w:hRule="exact" w:val="240"/>
        </w:trPr>
        <w:tc>
          <w:tcPr>
            <w:tcW w:w="50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ind w:right="29"/>
              <w:jc w:val="right"/>
              <w:rPr>
                <w:rStyle w:val="FontStyle91"/>
              </w:rPr>
            </w:pPr>
            <w:r w:rsidRPr="00C255D0">
              <w:rPr>
                <w:rStyle w:val="FontStyle91"/>
              </w:rPr>
              <w:t>7.</w:t>
            </w:r>
          </w:p>
        </w:tc>
        <w:tc>
          <w:tcPr>
            <w:tcW w:w="7142"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rPr>
                <w:rStyle w:val="FontStyle91"/>
              </w:rPr>
            </w:pPr>
            <w:r w:rsidRPr="00C255D0">
              <w:rPr>
                <w:rStyle w:val="FontStyle91"/>
              </w:rPr>
              <w:t>Китайские юани за российские рубли (с расчетами в день заключения сделки)</w:t>
            </w:r>
          </w:p>
        </w:tc>
        <w:tc>
          <w:tcPr>
            <w:tcW w:w="169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center"/>
              <w:rPr>
                <w:rStyle w:val="FontStyle91"/>
                <w:lang w:val="en-US"/>
              </w:rPr>
            </w:pPr>
            <w:r w:rsidRPr="00C255D0">
              <w:rPr>
                <w:rStyle w:val="FontStyle91"/>
                <w:lang w:val="en-US"/>
              </w:rPr>
              <w:t>CNYRUB TOD</w:t>
            </w:r>
          </w:p>
        </w:tc>
      </w:tr>
      <w:tr w:rsidR="009C4926" w:rsidRPr="00C255D0" w:rsidTr="00D72B6F">
        <w:trPr>
          <w:trHeight w:hRule="exact" w:val="470"/>
        </w:trPr>
        <w:tc>
          <w:tcPr>
            <w:tcW w:w="50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ind w:right="29"/>
              <w:jc w:val="right"/>
              <w:rPr>
                <w:rStyle w:val="FontStyle91"/>
              </w:rPr>
            </w:pPr>
            <w:r w:rsidRPr="00C255D0">
              <w:rPr>
                <w:rStyle w:val="FontStyle91"/>
              </w:rPr>
              <w:t>8.</w:t>
            </w:r>
          </w:p>
        </w:tc>
        <w:tc>
          <w:tcPr>
            <w:tcW w:w="7142"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ind w:right="10"/>
              <w:rPr>
                <w:rStyle w:val="FontStyle91"/>
              </w:rPr>
            </w:pPr>
            <w:r w:rsidRPr="00C255D0">
              <w:rPr>
                <w:rStyle w:val="FontStyle91"/>
              </w:rPr>
              <w:t>Китайские юани за российские рубли (с расчетами в первый Расчетный день по соответствующим валютам, который следует за днем проведения торгов)</w:t>
            </w:r>
          </w:p>
        </w:tc>
        <w:tc>
          <w:tcPr>
            <w:tcW w:w="169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center"/>
              <w:rPr>
                <w:rStyle w:val="FontStyle91"/>
                <w:lang w:val="en-US"/>
              </w:rPr>
            </w:pPr>
            <w:r w:rsidRPr="00C255D0">
              <w:rPr>
                <w:rStyle w:val="FontStyle91"/>
                <w:lang w:val="en-US"/>
              </w:rPr>
              <w:t>CNYRUBTOM</w:t>
            </w:r>
          </w:p>
        </w:tc>
      </w:tr>
      <w:tr w:rsidR="009C4926" w:rsidRPr="00C255D0" w:rsidTr="00D72B6F">
        <w:trPr>
          <w:trHeight w:hRule="exact" w:val="470"/>
        </w:trPr>
        <w:tc>
          <w:tcPr>
            <w:tcW w:w="50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ind w:right="29"/>
              <w:jc w:val="right"/>
              <w:rPr>
                <w:rStyle w:val="FontStyle91"/>
              </w:rPr>
            </w:pPr>
            <w:r w:rsidRPr="00C255D0">
              <w:rPr>
                <w:rStyle w:val="FontStyle91"/>
              </w:rPr>
              <w:t>9.</w:t>
            </w:r>
          </w:p>
        </w:tc>
        <w:tc>
          <w:tcPr>
            <w:tcW w:w="7142"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ind w:right="10"/>
              <w:rPr>
                <w:rStyle w:val="FontStyle91"/>
              </w:rPr>
            </w:pPr>
            <w:r w:rsidRPr="00C255D0">
              <w:rPr>
                <w:rStyle w:val="FontStyle91"/>
              </w:rPr>
              <w:t>Китайские юани за российские рубли (с расчетами на второй Расчетный день по соответствующим валютам, который следует за днем проведения торгов)</w:t>
            </w:r>
          </w:p>
        </w:tc>
        <w:tc>
          <w:tcPr>
            <w:tcW w:w="169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center"/>
              <w:rPr>
                <w:rStyle w:val="FontStyle91"/>
                <w:lang w:val="en-US"/>
              </w:rPr>
            </w:pPr>
            <w:r w:rsidRPr="00C255D0">
              <w:rPr>
                <w:rStyle w:val="FontStyle91"/>
                <w:lang w:val="en-US"/>
              </w:rPr>
              <w:t>CNYRUBSPT</w:t>
            </w:r>
          </w:p>
        </w:tc>
      </w:tr>
      <w:tr w:rsidR="009C4926" w:rsidRPr="00C255D0" w:rsidTr="00D72B6F">
        <w:trPr>
          <w:trHeight w:hRule="exact" w:val="470"/>
        </w:trPr>
        <w:tc>
          <w:tcPr>
            <w:tcW w:w="50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right"/>
              <w:rPr>
                <w:rStyle w:val="FontStyle91"/>
              </w:rPr>
            </w:pPr>
            <w:r w:rsidRPr="00C255D0">
              <w:rPr>
                <w:rStyle w:val="FontStyle91"/>
              </w:rPr>
              <w:t>10.</w:t>
            </w:r>
          </w:p>
        </w:tc>
        <w:tc>
          <w:tcPr>
            <w:tcW w:w="7142"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ind w:hanging="5"/>
              <w:rPr>
                <w:rStyle w:val="FontStyle91"/>
              </w:rPr>
            </w:pPr>
            <w:r w:rsidRPr="00C255D0">
              <w:rPr>
                <w:rStyle w:val="FontStyle91"/>
              </w:rPr>
              <w:t>Гонконгские доллары за российские рубли (с расчетами в день заключения сделки)</w:t>
            </w:r>
          </w:p>
        </w:tc>
        <w:tc>
          <w:tcPr>
            <w:tcW w:w="169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center"/>
              <w:rPr>
                <w:rStyle w:val="FontStyle91"/>
                <w:lang w:val="en-US"/>
              </w:rPr>
            </w:pPr>
            <w:r w:rsidRPr="00C255D0">
              <w:rPr>
                <w:rStyle w:val="FontStyle91"/>
                <w:lang w:val="en-US"/>
              </w:rPr>
              <w:t>HKDRUBTOD</w:t>
            </w:r>
          </w:p>
        </w:tc>
      </w:tr>
      <w:tr w:rsidR="009C4926" w:rsidRPr="00C255D0" w:rsidTr="00D72B6F">
        <w:trPr>
          <w:trHeight w:hRule="exact" w:val="480"/>
        </w:trPr>
        <w:tc>
          <w:tcPr>
            <w:tcW w:w="50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right"/>
              <w:rPr>
                <w:rStyle w:val="FontStyle91"/>
              </w:rPr>
            </w:pPr>
            <w:r w:rsidRPr="00C255D0">
              <w:rPr>
                <w:rStyle w:val="FontStyle91"/>
              </w:rPr>
              <w:t>11.</w:t>
            </w:r>
          </w:p>
        </w:tc>
        <w:tc>
          <w:tcPr>
            <w:tcW w:w="7142"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ind w:right="5" w:hanging="5"/>
              <w:rPr>
                <w:rStyle w:val="FontStyle91"/>
              </w:rPr>
            </w:pPr>
            <w:r w:rsidRPr="00C255D0">
              <w:rPr>
                <w:rStyle w:val="FontStyle91"/>
              </w:rPr>
              <w:t>Гонконгские доллары за российские рубли (с расчетами в первый Расчетный день по соответствующим валютам, который следует за днем проведения торгов)</w:t>
            </w:r>
          </w:p>
        </w:tc>
        <w:tc>
          <w:tcPr>
            <w:tcW w:w="169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center"/>
              <w:rPr>
                <w:rStyle w:val="FontStyle91"/>
                <w:lang w:val="en-US"/>
              </w:rPr>
            </w:pPr>
            <w:r w:rsidRPr="00C255D0">
              <w:rPr>
                <w:rStyle w:val="FontStyle91"/>
                <w:lang w:val="en-US"/>
              </w:rPr>
              <w:t>HKDRUBTOM</w:t>
            </w:r>
          </w:p>
        </w:tc>
      </w:tr>
      <w:tr w:rsidR="009C4926" w:rsidRPr="00C255D0" w:rsidTr="00D72B6F">
        <w:trPr>
          <w:trHeight w:hRule="exact" w:val="250"/>
        </w:trPr>
        <w:tc>
          <w:tcPr>
            <w:tcW w:w="50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right"/>
              <w:rPr>
                <w:rStyle w:val="FontStyle91"/>
              </w:rPr>
            </w:pPr>
            <w:r w:rsidRPr="00C255D0">
              <w:rPr>
                <w:rStyle w:val="FontStyle91"/>
              </w:rPr>
              <w:t>12.</w:t>
            </w:r>
          </w:p>
        </w:tc>
        <w:tc>
          <w:tcPr>
            <w:tcW w:w="7142"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rPr>
                <w:rStyle w:val="FontStyle91"/>
              </w:rPr>
            </w:pPr>
            <w:r w:rsidRPr="00C255D0">
              <w:rPr>
                <w:rStyle w:val="FontStyle91"/>
              </w:rPr>
              <w:t>Британские фунты за российские рубли (с расчетами в день заключения сделки)</w:t>
            </w:r>
          </w:p>
        </w:tc>
        <w:tc>
          <w:tcPr>
            <w:tcW w:w="169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center"/>
              <w:rPr>
                <w:rStyle w:val="FontStyle91"/>
                <w:lang w:val="en-US"/>
              </w:rPr>
            </w:pPr>
            <w:r w:rsidRPr="00C255D0">
              <w:rPr>
                <w:rStyle w:val="FontStyle91"/>
                <w:lang w:val="en-US"/>
              </w:rPr>
              <w:t>GBPRUB TOD</w:t>
            </w:r>
          </w:p>
        </w:tc>
      </w:tr>
      <w:tr w:rsidR="009C4926" w:rsidRPr="00C255D0" w:rsidTr="00D72B6F">
        <w:trPr>
          <w:trHeight w:hRule="exact" w:val="480"/>
        </w:trPr>
        <w:tc>
          <w:tcPr>
            <w:tcW w:w="50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right"/>
              <w:rPr>
                <w:rStyle w:val="FontStyle91"/>
              </w:rPr>
            </w:pPr>
            <w:r w:rsidRPr="00C255D0">
              <w:rPr>
                <w:rStyle w:val="FontStyle91"/>
              </w:rPr>
              <w:t>13.</w:t>
            </w:r>
          </w:p>
        </w:tc>
        <w:tc>
          <w:tcPr>
            <w:tcW w:w="7142"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ind w:right="5" w:hanging="5"/>
              <w:rPr>
                <w:rStyle w:val="FontStyle91"/>
              </w:rPr>
            </w:pPr>
            <w:r w:rsidRPr="00C255D0">
              <w:rPr>
                <w:rStyle w:val="FontStyle91"/>
              </w:rPr>
              <w:t>Британские фунты за российские рубли (с расчетами в первый Расчетный день по соответствующим валютам, который следует за днем проведения торгов)</w:t>
            </w:r>
          </w:p>
        </w:tc>
        <w:tc>
          <w:tcPr>
            <w:tcW w:w="169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center"/>
              <w:rPr>
                <w:rStyle w:val="FontStyle91"/>
                <w:lang w:val="en-US"/>
              </w:rPr>
            </w:pPr>
            <w:r w:rsidRPr="00C255D0">
              <w:rPr>
                <w:rStyle w:val="FontStyle91"/>
                <w:lang w:val="en-US"/>
              </w:rPr>
              <w:t>GBPRUBTOM</w:t>
            </w:r>
          </w:p>
        </w:tc>
      </w:tr>
      <w:tr w:rsidR="009C4926" w:rsidRPr="00C255D0" w:rsidTr="00D72B6F">
        <w:trPr>
          <w:trHeight w:hRule="exact" w:val="480"/>
        </w:trPr>
        <w:tc>
          <w:tcPr>
            <w:tcW w:w="50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right"/>
              <w:rPr>
                <w:rStyle w:val="FontStyle91"/>
              </w:rPr>
            </w:pPr>
            <w:r w:rsidRPr="00C255D0">
              <w:rPr>
                <w:rStyle w:val="FontStyle91"/>
              </w:rPr>
              <w:t>14.</w:t>
            </w:r>
          </w:p>
        </w:tc>
        <w:tc>
          <w:tcPr>
            <w:tcW w:w="7142"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ind w:hanging="5"/>
              <w:rPr>
                <w:rStyle w:val="FontStyle91"/>
              </w:rPr>
            </w:pPr>
            <w:r w:rsidRPr="00C255D0">
              <w:rPr>
                <w:rStyle w:val="FontStyle91"/>
              </w:rPr>
              <w:t>Швейцарские франки за российские рубли (с расчетами в день заключения сделки)</w:t>
            </w:r>
          </w:p>
        </w:tc>
        <w:tc>
          <w:tcPr>
            <w:tcW w:w="169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center"/>
              <w:rPr>
                <w:rStyle w:val="FontStyle91"/>
                <w:lang w:val="en-US"/>
              </w:rPr>
            </w:pPr>
            <w:r w:rsidRPr="00C255D0">
              <w:rPr>
                <w:rStyle w:val="FontStyle91"/>
                <w:lang w:val="en-US"/>
              </w:rPr>
              <w:t>CHFRUBTOD</w:t>
            </w:r>
          </w:p>
        </w:tc>
      </w:tr>
      <w:tr w:rsidR="009C4926" w:rsidRPr="00C255D0" w:rsidTr="00D72B6F">
        <w:trPr>
          <w:trHeight w:hRule="exact" w:val="480"/>
        </w:trPr>
        <w:tc>
          <w:tcPr>
            <w:tcW w:w="50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right"/>
              <w:rPr>
                <w:rStyle w:val="FontStyle91"/>
              </w:rPr>
            </w:pPr>
            <w:r w:rsidRPr="00C255D0">
              <w:rPr>
                <w:rStyle w:val="FontStyle91"/>
              </w:rPr>
              <w:t>15.</w:t>
            </w:r>
          </w:p>
        </w:tc>
        <w:tc>
          <w:tcPr>
            <w:tcW w:w="7142"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ind w:right="5" w:hanging="5"/>
              <w:rPr>
                <w:rStyle w:val="FontStyle91"/>
              </w:rPr>
            </w:pPr>
            <w:r w:rsidRPr="00C255D0">
              <w:rPr>
                <w:rStyle w:val="FontStyle91"/>
              </w:rPr>
              <w:t>Швейцарские франки за российские рубли (с расчетами в первый Расчетный день по соответствующим валютам, который следует за днем проведения торгов)</w:t>
            </w:r>
          </w:p>
        </w:tc>
        <w:tc>
          <w:tcPr>
            <w:tcW w:w="169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center"/>
              <w:rPr>
                <w:rStyle w:val="FontStyle91"/>
                <w:lang w:val="en-US"/>
              </w:rPr>
            </w:pPr>
            <w:r w:rsidRPr="00C255D0">
              <w:rPr>
                <w:rStyle w:val="FontStyle91"/>
                <w:lang w:val="en-US"/>
              </w:rPr>
              <w:t>CHFRUBTOM</w:t>
            </w:r>
          </w:p>
        </w:tc>
      </w:tr>
      <w:tr w:rsidR="009C4926" w:rsidRPr="00C255D0" w:rsidTr="00D72B6F">
        <w:trPr>
          <w:trHeight w:hRule="exact" w:val="480"/>
        </w:trPr>
        <w:tc>
          <w:tcPr>
            <w:tcW w:w="50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right"/>
              <w:rPr>
                <w:rStyle w:val="FontStyle91"/>
              </w:rPr>
            </w:pPr>
            <w:r w:rsidRPr="00C255D0">
              <w:rPr>
                <w:rStyle w:val="FontStyle91"/>
              </w:rPr>
              <w:t>16.</w:t>
            </w:r>
          </w:p>
        </w:tc>
        <w:tc>
          <w:tcPr>
            <w:tcW w:w="7142"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ind w:firstLine="5"/>
              <w:rPr>
                <w:rStyle w:val="FontStyle91"/>
              </w:rPr>
            </w:pPr>
            <w:r w:rsidRPr="00C255D0">
              <w:rPr>
                <w:rStyle w:val="FontStyle91"/>
              </w:rPr>
              <w:t xml:space="preserve">Сделка своп, состоящая из одновременной покупки или продажи инструмента </w:t>
            </w:r>
            <w:r w:rsidRPr="00C255D0">
              <w:rPr>
                <w:rStyle w:val="FontStyle91"/>
                <w:lang w:val="en-US"/>
              </w:rPr>
              <w:t>USDRUBTOD</w:t>
            </w:r>
            <w:r w:rsidRPr="00C255D0">
              <w:rPr>
                <w:rStyle w:val="FontStyle91"/>
              </w:rPr>
              <w:t xml:space="preserve"> и продажи или покупки инструмента </w:t>
            </w:r>
            <w:r w:rsidRPr="00C255D0">
              <w:rPr>
                <w:rStyle w:val="FontStyle91"/>
                <w:lang w:val="en-US"/>
              </w:rPr>
              <w:t>USDRUBTOM</w:t>
            </w:r>
          </w:p>
        </w:tc>
        <w:tc>
          <w:tcPr>
            <w:tcW w:w="169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center"/>
              <w:rPr>
                <w:rStyle w:val="FontStyle91"/>
                <w:lang w:val="en-US"/>
              </w:rPr>
            </w:pPr>
            <w:r w:rsidRPr="00C255D0">
              <w:rPr>
                <w:rStyle w:val="FontStyle91"/>
                <w:lang w:val="en-US"/>
              </w:rPr>
              <w:t>USDTODTOM</w:t>
            </w:r>
          </w:p>
        </w:tc>
      </w:tr>
      <w:tr w:rsidR="009C4926" w:rsidRPr="00C255D0" w:rsidTr="00D72B6F">
        <w:trPr>
          <w:trHeight w:hRule="exact" w:val="470"/>
        </w:trPr>
        <w:tc>
          <w:tcPr>
            <w:tcW w:w="50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right"/>
              <w:rPr>
                <w:rStyle w:val="FontStyle91"/>
              </w:rPr>
            </w:pPr>
            <w:r w:rsidRPr="00C255D0">
              <w:rPr>
                <w:rStyle w:val="FontStyle91"/>
              </w:rPr>
              <w:t>17.</w:t>
            </w:r>
          </w:p>
        </w:tc>
        <w:tc>
          <w:tcPr>
            <w:tcW w:w="7142"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ind w:firstLine="5"/>
              <w:rPr>
                <w:rStyle w:val="FontStyle91"/>
              </w:rPr>
            </w:pPr>
            <w:r w:rsidRPr="00C255D0">
              <w:rPr>
                <w:rStyle w:val="FontStyle91"/>
              </w:rPr>
              <w:t xml:space="preserve">Сделка своп, состоящая из одновременной покупки или продажи инструмента </w:t>
            </w:r>
            <w:r w:rsidRPr="00C255D0">
              <w:rPr>
                <w:rStyle w:val="FontStyle91"/>
                <w:lang w:val="en-US"/>
              </w:rPr>
              <w:t>EURRUBTOD</w:t>
            </w:r>
            <w:r w:rsidRPr="00C255D0">
              <w:rPr>
                <w:rStyle w:val="FontStyle91"/>
              </w:rPr>
              <w:t xml:space="preserve"> и продажи или покупки инструмента </w:t>
            </w:r>
            <w:r w:rsidRPr="00C255D0">
              <w:rPr>
                <w:rStyle w:val="FontStyle91"/>
                <w:lang w:val="en-US"/>
              </w:rPr>
              <w:t>EURRUBTOM</w:t>
            </w:r>
          </w:p>
        </w:tc>
        <w:tc>
          <w:tcPr>
            <w:tcW w:w="169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center"/>
              <w:rPr>
                <w:rStyle w:val="FontStyle91"/>
                <w:lang w:val="en-US"/>
              </w:rPr>
            </w:pPr>
            <w:r w:rsidRPr="00C255D0">
              <w:rPr>
                <w:rStyle w:val="FontStyle91"/>
                <w:lang w:val="en-US"/>
              </w:rPr>
              <w:t>EURTODTOM</w:t>
            </w:r>
          </w:p>
        </w:tc>
      </w:tr>
      <w:tr w:rsidR="009C4926" w:rsidRPr="00C255D0" w:rsidTr="00D72B6F">
        <w:trPr>
          <w:trHeight w:hRule="exact" w:val="466"/>
        </w:trPr>
        <w:tc>
          <w:tcPr>
            <w:tcW w:w="50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right"/>
              <w:rPr>
                <w:rStyle w:val="FontStyle91"/>
              </w:rPr>
            </w:pPr>
            <w:r w:rsidRPr="00C255D0">
              <w:rPr>
                <w:rStyle w:val="FontStyle91"/>
              </w:rPr>
              <w:t>18.</w:t>
            </w:r>
          </w:p>
        </w:tc>
        <w:tc>
          <w:tcPr>
            <w:tcW w:w="7142"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ind w:left="5" w:firstLine="5"/>
              <w:rPr>
                <w:rStyle w:val="FontStyle91"/>
              </w:rPr>
            </w:pPr>
            <w:r w:rsidRPr="00C255D0">
              <w:rPr>
                <w:rStyle w:val="FontStyle91"/>
              </w:rPr>
              <w:t xml:space="preserve">Сделка своп, состоящая из одновременной покупки или продажи инструмента </w:t>
            </w:r>
            <w:r w:rsidRPr="00C255D0">
              <w:rPr>
                <w:rStyle w:val="FontStyle91"/>
                <w:lang w:val="en-US"/>
              </w:rPr>
              <w:t>CNYRUBTOD</w:t>
            </w:r>
            <w:r w:rsidRPr="00C255D0">
              <w:rPr>
                <w:rStyle w:val="FontStyle91"/>
              </w:rPr>
              <w:t xml:space="preserve"> и продажи или покупки инструмента </w:t>
            </w:r>
            <w:r w:rsidRPr="00C255D0">
              <w:rPr>
                <w:rStyle w:val="FontStyle91"/>
                <w:lang w:val="en-US"/>
              </w:rPr>
              <w:t>CNYRUBTOM</w:t>
            </w:r>
          </w:p>
        </w:tc>
        <w:tc>
          <w:tcPr>
            <w:tcW w:w="169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center"/>
              <w:rPr>
                <w:rStyle w:val="FontStyle91"/>
                <w:lang w:val="en-US"/>
              </w:rPr>
            </w:pPr>
            <w:r w:rsidRPr="00C255D0">
              <w:rPr>
                <w:rStyle w:val="FontStyle91"/>
                <w:lang w:val="en-US"/>
              </w:rPr>
              <w:t>CNYTODTOM</w:t>
            </w:r>
          </w:p>
        </w:tc>
      </w:tr>
      <w:tr w:rsidR="009C4926" w:rsidRPr="00C255D0" w:rsidTr="00D72B6F">
        <w:trPr>
          <w:trHeight w:hRule="exact" w:val="470"/>
        </w:trPr>
        <w:tc>
          <w:tcPr>
            <w:tcW w:w="50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right"/>
              <w:rPr>
                <w:rStyle w:val="FontStyle91"/>
              </w:rPr>
            </w:pPr>
            <w:r w:rsidRPr="00C255D0">
              <w:rPr>
                <w:rStyle w:val="FontStyle91"/>
              </w:rPr>
              <w:t>19.</w:t>
            </w:r>
          </w:p>
        </w:tc>
        <w:tc>
          <w:tcPr>
            <w:tcW w:w="7142"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ind w:firstLine="5"/>
              <w:rPr>
                <w:rStyle w:val="FontStyle91"/>
              </w:rPr>
            </w:pPr>
            <w:r w:rsidRPr="00C255D0">
              <w:rPr>
                <w:rStyle w:val="FontStyle91"/>
              </w:rPr>
              <w:t xml:space="preserve">Сделка своп, состоящая из одновременной покупки или продажи инструмента </w:t>
            </w:r>
            <w:r w:rsidRPr="00C255D0">
              <w:rPr>
                <w:rStyle w:val="FontStyle91"/>
                <w:lang w:val="en-US"/>
              </w:rPr>
              <w:t>HKDRUBTOD</w:t>
            </w:r>
            <w:r w:rsidRPr="00C255D0">
              <w:rPr>
                <w:rStyle w:val="FontStyle91"/>
              </w:rPr>
              <w:t xml:space="preserve"> и продажи или покупки инструмента </w:t>
            </w:r>
            <w:r w:rsidRPr="00C255D0">
              <w:rPr>
                <w:rStyle w:val="FontStyle91"/>
                <w:lang w:val="en-US"/>
              </w:rPr>
              <w:t>HKDRUBTOM</w:t>
            </w:r>
          </w:p>
        </w:tc>
        <w:tc>
          <w:tcPr>
            <w:tcW w:w="169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center"/>
              <w:rPr>
                <w:rStyle w:val="FontStyle91"/>
                <w:lang w:val="en-US"/>
              </w:rPr>
            </w:pPr>
            <w:r w:rsidRPr="00C255D0">
              <w:rPr>
                <w:rStyle w:val="FontStyle91"/>
                <w:lang w:val="en-US"/>
              </w:rPr>
              <w:t>HKDTODTOM</w:t>
            </w:r>
          </w:p>
        </w:tc>
      </w:tr>
      <w:tr w:rsidR="009C4926" w:rsidRPr="00C255D0" w:rsidTr="00D72B6F">
        <w:trPr>
          <w:trHeight w:hRule="exact" w:val="470"/>
        </w:trPr>
        <w:tc>
          <w:tcPr>
            <w:tcW w:w="50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right"/>
              <w:rPr>
                <w:rStyle w:val="FontStyle91"/>
              </w:rPr>
            </w:pPr>
            <w:r w:rsidRPr="00C255D0">
              <w:rPr>
                <w:rStyle w:val="FontStyle91"/>
              </w:rPr>
              <w:t>20.</w:t>
            </w:r>
          </w:p>
        </w:tc>
        <w:tc>
          <w:tcPr>
            <w:tcW w:w="7142"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ind w:left="5" w:firstLine="5"/>
              <w:rPr>
                <w:rStyle w:val="FontStyle91"/>
              </w:rPr>
            </w:pPr>
            <w:r w:rsidRPr="00C255D0">
              <w:rPr>
                <w:rStyle w:val="FontStyle91"/>
              </w:rPr>
              <w:t xml:space="preserve">Сделка своп, состоящая из одновременной покупки или продажи инструмента </w:t>
            </w:r>
            <w:r w:rsidRPr="00C255D0">
              <w:rPr>
                <w:rStyle w:val="FontStyle91"/>
                <w:lang w:val="en-US"/>
              </w:rPr>
              <w:t>GBPRUBTOD</w:t>
            </w:r>
            <w:r w:rsidRPr="00C255D0">
              <w:rPr>
                <w:rStyle w:val="FontStyle91"/>
              </w:rPr>
              <w:t xml:space="preserve"> и продажи или покупки инструмента </w:t>
            </w:r>
            <w:r w:rsidRPr="00C255D0">
              <w:rPr>
                <w:rStyle w:val="FontStyle91"/>
                <w:lang w:val="en-US"/>
              </w:rPr>
              <w:t>GBPRUBTOM</w:t>
            </w:r>
          </w:p>
        </w:tc>
        <w:tc>
          <w:tcPr>
            <w:tcW w:w="169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center"/>
              <w:rPr>
                <w:rStyle w:val="FontStyle91"/>
                <w:lang w:val="en-US"/>
              </w:rPr>
            </w:pPr>
            <w:r w:rsidRPr="00C255D0">
              <w:rPr>
                <w:rStyle w:val="FontStyle91"/>
                <w:lang w:val="en-US"/>
              </w:rPr>
              <w:t>GBPTODTOM</w:t>
            </w:r>
          </w:p>
        </w:tc>
      </w:tr>
      <w:tr w:rsidR="009C4926" w:rsidRPr="00C255D0" w:rsidTr="00D72B6F">
        <w:trPr>
          <w:trHeight w:hRule="exact" w:val="475"/>
        </w:trPr>
        <w:tc>
          <w:tcPr>
            <w:tcW w:w="50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right"/>
              <w:rPr>
                <w:rStyle w:val="FontStyle91"/>
              </w:rPr>
            </w:pPr>
            <w:r w:rsidRPr="00C255D0">
              <w:rPr>
                <w:rStyle w:val="FontStyle91"/>
              </w:rPr>
              <w:t>21.</w:t>
            </w:r>
          </w:p>
        </w:tc>
        <w:tc>
          <w:tcPr>
            <w:tcW w:w="7142"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ind w:left="5" w:firstLine="5"/>
              <w:rPr>
                <w:rStyle w:val="FontStyle91"/>
              </w:rPr>
            </w:pPr>
            <w:r w:rsidRPr="00C255D0">
              <w:rPr>
                <w:rStyle w:val="FontStyle91"/>
              </w:rPr>
              <w:t xml:space="preserve">Сделка своп, состоящая из одновременной покупки или продажи инструмента </w:t>
            </w:r>
            <w:r w:rsidRPr="00C255D0">
              <w:rPr>
                <w:rStyle w:val="FontStyle91"/>
                <w:lang w:val="en-US"/>
              </w:rPr>
              <w:t>CHFRUBTOD</w:t>
            </w:r>
            <w:r w:rsidRPr="00C255D0">
              <w:rPr>
                <w:rStyle w:val="FontStyle91"/>
              </w:rPr>
              <w:t xml:space="preserve"> и продажи или покупки инструмента </w:t>
            </w:r>
            <w:r w:rsidRPr="00C255D0">
              <w:rPr>
                <w:rStyle w:val="FontStyle91"/>
                <w:lang w:val="en-US"/>
              </w:rPr>
              <w:t>CHFRUBTOM</w:t>
            </w:r>
          </w:p>
        </w:tc>
        <w:tc>
          <w:tcPr>
            <w:tcW w:w="169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center"/>
              <w:rPr>
                <w:rStyle w:val="FontStyle91"/>
                <w:lang w:val="en-US"/>
              </w:rPr>
            </w:pPr>
            <w:r w:rsidRPr="00C255D0">
              <w:rPr>
                <w:rStyle w:val="FontStyle91"/>
                <w:lang w:val="en-US"/>
              </w:rPr>
              <w:t>CHFTODTOM</w:t>
            </w:r>
          </w:p>
        </w:tc>
      </w:tr>
    </w:tbl>
    <w:p w:rsidR="009C4926" w:rsidRPr="00C255D0" w:rsidRDefault="009C4926" w:rsidP="009C4926">
      <w:pPr>
        <w:pStyle w:val="Style38"/>
        <w:widowControl/>
        <w:spacing w:line="206" w:lineRule="exact"/>
        <w:jc w:val="both"/>
        <w:rPr>
          <w:sz w:val="18"/>
          <w:szCs w:val="18"/>
        </w:rPr>
      </w:pPr>
    </w:p>
    <w:p w:rsidR="009C4926" w:rsidRPr="00C255D0" w:rsidRDefault="009C4926" w:rsidP="009C4926">
      <w:pPr>
        <w:pStyle w:val="Style19"/>
        <w:widowControl/>
        <w:spacing w:line="240" w:lineRule="exact"/>
        <w:jc w:val="both"/>
        <w:rPr>
          <w:rStyle w:val="FontStyle91"/>
          <w:sz w:val="22"/>
          <w:szCs w:val="22"/>
        </w:rPr>
      </w:pPr>
      <w:r w:rsidRPr="00C255D0">
        <w:rPr>
          <w:rStyle w:val="FontStyle91"/>
          <w:sz w:val="22"/>
          <w:szCs w:val="22"/>
        </w:rPr>
        <w:t xml:space="preserve">Время </w:t>
      </w:r>
      <w:r w:rsidRPr="00C255D0">
        <w:rPr>
          <w:rStyle w:val="FontStyle91"/>
          <w:sz w:val="22"/>
          <w:szCs w:val="22"/>
          <w:lang w:val="en-US"/>
        </w:rPr>
        <w:t>T</w:t>
      </w:r>
      <w:r w:rsidRPr="00C255D0">
        <w:rPr>
          <w:rStyle w:val="FontStyle91"/>
          <w:sz w:val="22"/>
          <w:szCs w:val="22"/>
        </w:rPr>
        <w:t xml:space="preserve"> для валютных инструментов с постфиксом _</w:t>
      </w:r>
      <w:r w:rsidRPr="00C255D0">
        <w:rPr>
          <w:rStyle w:val="FontStyle91"/>
          <w:sz w:val="22"/>
          <w:szCs w:val="22"/>
          <w:lang w:val="en-US"/>
        </w:rPr>
        <w:t>TOD</w:t>
      </w:r>
      <w:r w:rsidRPr="00C255D0">
        <w:rPr>
          <w:rStyle w:val="FontStyle91"/>
          <w:sz w:val="22"/>
          <w:szCs w:val="22"/>
        </w:rPr>
        <w:t xml:space="preserve"> и сделок своп (московское время):</w:t>
      </w:r>
    </w:p>
    <w:p w:rsidR="009C4926" w:rsidRPr="00C255D0" w:rsidRDefault="009C4926" w:rsidP="009C4926">
      <w:pPr>
        <w:pStyle w:val="Style74"/>
        <w:widowControl/>
        <w:numPr>
          <w:ilvl w:val="0"/>
          <w:numId w:val="64"/>
        </w:numPr>
        <w:tabs>
          <w:tab w:val="left" w:pos="1133"/>
        </w:tabs>
        <w:spacing w:before="5" w:line="240" w:lineRule="exact"/>
        <w:ind w:left="360" w:hanging="360"/>
        <w:rPr>
          <w:rStyle w:val="FontStyle91"/>
          <w:sz w:val="22"/>
          <w:szCs w:val="22"/>
        </w:rPr>
      </w:pPr>
      <w:r w:rsidRPr="00C255D0">
        <w:rPr>
          <w:rStyle w:val="FontStyle91"/>
          <w:sz w:val="22"/>
          <w:szCs w:val="22"/>
          <w:lang w:val="en-US"/>
        </w:rPr>
        <w:t xml:space="preserve">USDRUBTOD, USDTODTOM </w:t>
      </w:r>
      <w:r w:rsidRPr="00C255D0">
        <w:rPr>
          <w:rStyle w:val="FontStyle91"/>
          <w:sz w:val="22"/>
          <w:szCs w:val="22"/>
        </w:rPr>
        <w:t>- 16:45;</w:t>
      </w:r>
    </w:p>
    <w:p w:rsidR="009C4926" w:rsidRPr="00C255D0" w:rsidRDefault="009C4926" w:rsidP="009C4926">
      <w:pPr>
        <w:pStyle w:val="Style74"/>
        <w:widowControl/>
        <w:numPr>
          <w:ilvl w:val="0"/>
          <w:numId w:val="64"/>
        </w:numPr>
        <w:tabs>
          <w:tab w:val="left" w:pos="1133"/>
        </w:tabs>
        <w:spacing w:line="240" w:lineRule="exact"/>
        <w:ind w:left="360" w:hanging="360"/>
        <w:rPr>
          <w:rStyle w:val="FontStyle91"/>
          <w:sz w:val="22"/>
          <w:szCs w:val="22"/>
        </w:rPr>
      </w:pPr>
      <w:r w:rsidRPr="00C255D0">
        <w:rPr>
          <w:rStyle w:val="FontStyle91"/>
          <w:sz w:val="22"/>
          <w:szCs w:val="22"/>
          <w:lang w:val="en-US"/>
        </w:rPr>
        <w:t xml:space="preserve">EURRUBTOD, EURTODTOM </w:t>
      </w:r>
      <w:r w:rsidRPr="00C255D0">
        <w:rPr>
          <w:rStyle w:val="FontStyle91"/>
          <w:sz w:val="22"/>
          <w:szCs w:val="22"/>
        </w:rPr>
        <w:t>- 14:30;</w:t>
      </w:r>
    </w:p>
    <w:p w:rsidR="009C4926" w:rsidRPr="00C255D0" w:rsidRDefault="009C4926" w:rsidP="009C4926">
      <w:pPr>
        <w:pStyle w:val="Style74"/>
        <w:widowControl/>
        <w:numPr>
          <w:ilvl w:val="0"/>
          <w:numId w:val="64"/>
        </w:numPr>
        <w:tabs>
          <w:tab w:val="left" w:pos="1133"/>
        </w:tabs>
        <w:spacing w:before="5" w:line="240" w:lineRule="exact"/>
        <w:ind w:left="360" w:hanging="360"/>
        <w:rPr>
          <w:rStyle w:val="FontStyle91"/>
          <w:sz w:val="22"/>
          <w:szCs w:val="22"/>
        </w:rPr>
      </w:pPr>
      <w:r w:rsidRPr="00C255D0">
        <w:rPr>
          <w:rStyle w:val="FontStyle91"/>
          <w:sz w:val="22"/>
          <w:szCs w:val="22"/>
          <w:lang w:val="en-US"/>
        </w:rPr>
        <w:t xml:space="preserve">CNYRUBTOD, CNYTODTOM </w:t>
      </w:r>
      <w:r w:rsidRPr="00C255D0">
        <w:rPr>
          <w:rStyle w:val="FontStyle91"/>
          <w:sz w:val="22"/>
          <w:szCs w:val="22"/>
        </w:rPr>
        <w:t>- 10:30;</w:t>
      </w:r>
    </w:p>
    <w:p w:rsidR="009C4926" w:rsidRPr="00C255D0" w:rsidRDefault="009C4926" w:rsidP="009C4926">
      <w:pPr>
        <w:pStyle w:val="Style74"/>
        <w:widowControl/>
        <w:numPr>
          <w:ilvl w:val="0"/>
          <w:numId w:val="64"/>
        </w:numPr>
        <w:tabs>
          <w:tab w:val="left" w:pos="1133"/>
        </w:tabs>
        <w:spacing w:before="5" w:line="240" w:lineRule="exact"/>
        <w:ind w:left="360" w:hanging="360"/>
        <w:rPr>
          <w:rStyle w:val="FontStyle91"/>
          <w:sz w:val="22"/>
          <w:szCs w:val="22"/>
        </w:rPr>
      </w:pPr>
      <w:r w:rsidRPr="00C255D0">
        <w:rPr>
          <w:rStyle w:val="FontStyle91"/>
          <w:sz w:val="22"/>
          <w:szCs w:val="22"/>
          <w:lang w:val="en-US"/>
        </w:rPr>
        <w:t xml:space="preserve">HKDRUBTOD, HKDTODTOM </w:t>
      </w:r>
      <w:r w:rsidRPr="00C255D0">
        <w:rPr>
          <w:rStyle w:val="FontStyle91"/>
          <w:sz w:val="22"/>
          <w:szCs w:val="22"/>
        </w:rPr>
        <w:t>- 10:30;</w:t>
      </w:r>
    </w:p>
    <w:p w:rsidR="009C4926" w:rsidRPr="00C255D0" w:rsidRDefault="009C4926" w:rsidP="009C4926">
      <w:pPr>
        <w:pStyle w:val="Style74"/>
        <w:widowControl/>
        <w:numPr>
          <w:ilvl w:val="0"/>
          <w:numId w:val="64"/>
        </w:numPr>
        <w:tabs>
          <w:tab w:val="left" w:pos="1133"/>
        </w:tabs>
        <w:spacing w:before="5" w:line="240" w:lineRule="exact"/>
        <w:ind w:left="360" w:hanging="360"/>
        <w:rPr>
          <w:rStyle w:val="FontStyle91"/>
          <w:sz w:val="22"/>
          <w:szCs w:val="22"/>
        </w:rPr>
      </w:pPr>
      <w:r w:rsidRPr="00C255D0">
        <w:rPr>
          <w:rStyle w:val="FontStyle91"/>
          <w:sz w:val="22"/>
          <w:szCs w:val="22"/>
          <w:lang w:val="en-US"/>
        </w:rPr>
        <w:t xml:space="preserve">GBPRUBTOD, GBPTODTOM </w:t>
      </w:r>
      <w:r w:rsidRPr="00C255D0">
        <w:rPr>
          <w:rStyle w:val="FontStyle91"/>
          <w:sz w:val="22"/>
          <w:szCs w:val="22"/>
        </w:rPr>
        <w:t>- 14:30;</w:t>
      </w:r>
    </w:p>
    <w:p w:rsidR="009C4926" w:rsidRPr="00C255D0" w:rsidRDefault="009C4926" w:rsidP="009C4926">
      <w:pPr>
        <w:pStyle w:val="Style74"/>
        <w:widowControl/>
        <w:numPr>
          <w:ilvl w:val="0"/>
          <w:numId w:val="64"/>
        </w:numPr>
        <w:tabs>
          <w:tab w:val="left" w:pos="1133"/>
        </w:tabs>
        <w:spacing w:before="5" w:line="240" w:lineRule="exact"/>
        <w:ind w:left="360" w:hanging="360"/>
        <w:rPr>
          <w:rStyle w:val="FontStyle91"/>
          <w:sz w:val="22"/>
          <w:szCs w:val="22"/>
        </w:rPr>
      </w:pPr>
      <w:r w:rsidRPr="00C255D0">
        <w:rPr>
          <w:rStyle w:val="FontStyle91"/>
          <w:sz w:val="22"/>
          <w:szCs w:val="22"/>
          <w:lang w:val="en-US"/>
        </w:rPr>
        <w:t xml:space="preserve">CHFRUBTOD, CHFTODTOM </w:t>
      </w:r>
      <w:r w:rsidRPr="00C255D0">
        <w:rPr>
          <w:rStyle w:val="FontStyle91"/>
          <w:sz w:val="22"/>
          <w:szCs w:val="22"/>
        </w:rPr>
        <w:t>- 10:30.</w:t>
      </w:r>
    </w:p>
    <w:p w:rsidR="009C4926" w:rsidRPr="00C255D0" w:rsidRDefault="009C4926" w:rsidP="009C4926">
      <w:pPr>
        <w:pStyle w:val="Style38"/>
        <w:widowControl/>
        <w:spacing w:line="206" w:lineRule="exact"/>
        <w:jc w:val="both"/>
        <w:rPr>
          <w:sz w:val="22"/>
          <w:szCs w:val="22"/>
        </w:rPr>
      </w:pPr>
    </w:p>
    <w:p w:rsidR="009C4926" w:rsidRPr="00C255D0" w:rsidRDefault="009C4926" w:rsidP="009C4926">
      <w:pPr>
        <w:pStyle w:val="Style10"/>
        <w:widowControl/>
        <w:spacing w:line="235" w:lineRule="exact"/>
        <w:ind w:left="734" w:right="744"/>
        <w:rPr>
          <w:rStyle w:val="FontStyle90"/>
          <w:sz w:val="22"/>
          <w:szCs w:val="22"/>
        </w:rPr>
      </w:pPr>
      <w:bookmarkStart w:id="73" w:name="bookmark71"/>
      <w:r w:rsidRPr="00C255D0">
        <w:rPr>
          <w:rStyle w:val="FontStyle90"/>
          <w:sz w:val="22"/>
          <w:szCs w:val="22"/>
        </w:rPr>
        <w:t>Д</w:t>
      </w:r>
      <w:bookmarkEnd w:id="73"/>
      <w:r w:rsidRPr="00C255D0">
        <w:rPr>
          <w:rStyle w:val="FontStyle90"/>
          <w:sz w:val="22"/>
          <w:szCs w:val="22"/>
        </w:rPr>
        <w:t>екларация о рисках, которые могут возникнуть в результате совершения операций с иностранной валютой</w:t>
      </w:r>
    </w:p>
    <w:p w:rsidR="009C4926" w:rsidRPr="00C255D0" w:rsidRDefault="009C4926" w:rsidP="009C4926">
      <w:pPr>
        <w:pStyle w:val="Style30"/>
        <w:widowControl/>
        <w:numPr>
          <w:ilvl w:val="0"/>
          <w:numId w:val="75"/>
        </w:numPr>
        <w:tabs>
          <w:tab w:val="left" w:pos="1138"/>
        </w:tabs>
        <w:spacing w:before="226"/>
        <w:ind w:left="5" w:firstLine="571"/>
        <w:rPr>
          <w:rStyle w:val="FontStyle91"/>
          <w:sz w:val="22"/>
          <w:szCs w:val="22"/>
        </w:rPr>
      </w:pPr>
      <w:r w:rsidRPr="00C255D0">
        <w:rPr>
          <w:rStyle w:val="FontStyle91"/>
          <w:sz w:val="22"/>
          <w:szCs w:val="22"/>
        </w:rPr>
        <w:t>Риск потери сре</w:t>
      </w:r>
      <w:proofErr w:type="gramStart"/>
      <w:r w:rsidRPr="00C255D0">
        <w:rPr>
          <w:rStyle w:val="FontStyle91"/>
          <w:sz w:val="22"/>
          <w:szCs w:val="22"/>
        </w:rPr>
        <w:t>дств пр</w:t>
      </w:r>
      <w:proofErr w:type="gramEnd"/>
      <w:r w:rsidRPr="00C255D0">
        <w:rPr>
          <w:rStyle w:val="FontStyle91"/>
          <w:sz w:val="22"/>
          <w:szCs w:val="22"/>
        </w:rPr>
        <w:t>и проведении операций с иностранной валютой может быть существенным. Вам следует всесторонне рассмотреть вопрос о приемлемости для Вас проведения подобных операций с точки зрения Ваших финансовых активов. Для этого необходимо ознакомиться с основными рыночными (или финансовыми) рисками, которые носят достаточно высокий вероятностный характер и требуют тщательного осмысления.</w:t>
      </w:r>
    </w:p>
    <w:p w:rsidR="009C4926" w:rsidRPr="00C255D0" w:rsidRDefault="009C4926" w:rsidP="009C4926">
      <w:pPr>
        <w:pStyle w:val="Style30"/>
        <w:widowControl/>
        <w:numPr>
          <w:ilvl w:val="0"/>
          <w:numId w:val="75"/>
        </w:numPr>
        <w:tabs>
          <w:tab w:val="left" w:pos="1138"/>
        </w:tabs>
        <w:spacing w:line="230" w:lineRule="exact"/>
        <w:ind w:left="5" w:right="5" w:firstLine="571"/>
        <w:rPr>
          <w:rStyle w:val="FontStyle91"/>
          <w:sz w:val="22"/>
          <w:szCs w:val="22"/>
        </w:rPr>
      </w:pPr>
      <w:r w:rsidRPr="00C255D0">
        <w:rPr>
          <w:rStyle w:val="FontStyle91"/>
          <w:sz w:val="22"/>
          <w:szCs w:val="22"/>
        </w:rPr>
        <w:t xml:space="preserve">Настоящая декларация содержит описание рисков, которые могут возникнуть в результате операций с </w:t>
      </w:r>
      <w:r w:rsidRPr="00C255D0">
        <w:t>иностранной валютой, в том числе при совершении сделок своп. При этом настоящая декларация не раскрывает все</w:t>
      </w:r>
      <w:r w:rsidRPr="00C255D0">
        <w:rPr>
          <w:rStyle w:val="FontStyle91"/>
          <w:sz w:val="22"/>
          <w:szCs w:val="22"/>
        </w:rPr>
        <w:t xml:space="preserve"> связанные с операциями с иностранной валютой риски.</w:t>
      </w:r>
    </w:p>
    <w:p w:rsidR="009C4926" w:rsidRPr="00C255D0" w:rsidRDefault="009C4926" w:rsidP="009C4926">
      <w:pPr>
        <w:pStyle w:val="Style30"/>
        <w:widowControl/>
        <w:numPr>
          <w:ilvl w:val="0"/>
          <w:numId w:val="75"/>
        </w:numPr>
        <w:tabs>
          <w:tab w:val="left" w:pos="1138"/>
        </w:tabs>
        <w:spacing w:line="230" w:lineRule="exact"/>
        <w:ind w:left="5" w:firstLine="571"/>
        <w:jc w:val="left"/>
        <w:rPr>
          <w:rStyle w:val="FontStyle91"/>
          <w:sz w:val="22"/>
          <w:szCs w:val="22"/>
        </w:rPr>
      </w:pPr>
      <w:r w:rsidRPr="00C255D0">
        <w:rPr>
          <w:rStyle w:val="FontStyle91"/>
          <w:sz w:val="22"/>
          <w:szCs w:val="22"/>
        </w:rPr>
        <w:t>При заключении совершении операций с иностранной валютой смогут возникнуть следующие риски:</w:t>
      </w:r>
    </w:p>
    <w:p w:rsidR="009C4926" w:rsidRPr="00C255D0" w:rsidRDefault="009C4926" w:rsidP="009C4926">
      <w:pPr>
        <w:pStyle w:val="Style30"/>
        <w:widowControl/>
        <w:numPr>
          <w:ilvl w:val="0"/>
          <w:numId w:val="79"/>
        </w:numPr>
        <w:tabs>
          <w:tab w:val="left" w:pos="709"/>
        </w:tabs>
        <w:spacing w:before="14" w:line="230" w:lineRule="exact"/>
        <w:ind w:left="0" w:right="5" w:firstLine="414"/>
        <w:rPr>
          <w:rStyle w:val="FontStyle91"/>
          <w:sz w:val="22"/>
          <w:szCs w:val="22"/>
        </w:rPr>
      </w:pPr>
      <w:r w:rsidRPr="00C255D0">
        <w:rPr>
          <w:rStyle w:val="FontStyle90"/>
          <w:sz w:val="22"/>
          <w:szCs w:val="22"/>
        </w:rPr>
        <w:t xml:space="preserve">Системные риски </w:t>
      </w:r>
      <w:r w:rsidRPr="00C255D0">
        <w:rPr>
          <w:rStyle w:val="FontStyle91"/>
          <w:sz w:val="22"/>
          <w:szCs w:val="22"/>
        </w:rPr>
        <w:t>- риски, отражающие социально-политические и экономические условия развития Российской Федерации. К основным системным рискам относятся: политический риск, риск неблагоприятных (с точки зрения условий осуществления бизнеса) изменений в существующие законодательные и нормативные акты Российской Федерации, регулирующие проведение валютных операций, макроэкономические риски (резкая девальвация национальной валюты, банковский кризис, валютный кризис и др.). К системным рискам относятся также риски возникновения обстоятельств непреодолимой силы.</w:t>
      </w:r>
    </w:p>
    <w:p w:rsidR="009C4926" w:rsidRPr="00C255D0" w:rsidRDefault="009C4926" w:rsidP="009C4926">
      <w:pPr>
        <w:pStyle w:val="Style30"/>
        <w:widowControl/>
        <w:numPr>
          <w:ilvl w:val="0"/>
          <w:numId w:val="79"/>
        </w:numPr>
        <w:tabs>
          <w:tab w:val="left" w:pos="709"/>
        </w:tabs>
        <w:spacing w:before="10" w:line="230" w:lineRule="exact"/>
        <w:ind w:left="0" w:right="5" w:firstLine="414"/>
        <w:rPr>
          <w:rStyle w:val="FontStyle91"/>
          <w:sz w:val="22"/>
          <w:szCs w:val="22"/>
        </w:rPr>
      </w:pPr>
      <w:r w:rsidRPr="00C255D0">
        <w:rPr>
          <w:rStyle w:val="FontStyle90"/>
          <w:sz w:val="22"/>
          <w:szCs w:val="22"/>
        </w:rPr>
        <w:t xml:space="preserve">Финансовый риск - </w:t>
      </w:r>
      <w:r w:rsidRPr="00C255D0">
        <w:rPr>
          <w:rStyle w:val="FontStyle91"/>
          <w:sz w:val="22"/>
          <w:szCs w:val="22"/>
        </w:rPr>
        <w:t>риск возникновения убытков в связи изменением курсов валют. В такой ситуации при достаточно небольших изменениях Клиент может лишиться части или всех переданных Брокеру (находящихся у Брокера) средств, а также у Клиента может образоваться задолженность перед Брокером, которую Клиент должен будет погасить и на сумму которой возможно начисление процентов. Брокер в максимальной степени старается свести этот риск к минимуму, но уведомляет Клиента о невозможности избежать его полностью.</w:t>
      </w:r>
    </w:p>
    <w:p w:rsidR="009C4926" w:rsidRPr="00C255D0" w:rsidRDefault="009C4926" w:rsidP="009C4926">
      <w:pPr>
        <w:pStyle w:val="Style30"/>
        <w:widowControl/>
        <w:numPr>
          <w:ilvl w:val="0"/>
          <w:numId w:val="79"/>
        </w:numPr>
        <w:tabs>
          <w:tab w:val="left" w:pos="709"/>
        </w:tabs>
        <w:spacing w:before="10" w:line="230" w:lineRule="exact"/>
        <w:ind w:left="0" w:right="10" w:firstLine="414"/>
        <w:rPr>
          <w:rStyle w:val="FontStyle91"/>
          <w:sz w:val="22"/>
          <w:szCs w:val="22"/>
        </w:rPr>
      </w:pPr>
      <w:r w:rsidRPr="00C255D0">
        <w:rPr>
          <w:rStyle w:val="FontStyle90"/>
          <w:sz w:val="22"/>
          <w:szCs w:val="22"/>
        </w:rPr>
        <w:t xml:space="preserve">Технический риск </w:t>
      </w:r>
      <w:r w:rsidRPr="00C255D0">
        <w:rPr>
          <w:rStyle w:val="FontStyle91"/>
          <w:sz w:val="22"/>
          <w:szCs w:val="22"/>
        </w:rPr>
        <w:t>- риск, связанный с возможностью возникновения потерь вследствие некачественного или недобросовестного исполнения обязательств участниками валютного рынка или банками, осуществляющими расчеты.</w:t>
      </w:r>
    </w:p>
    <w:p w:rsidR="009C4926" w:rsidRPr="00C255D0" w:rsidRDefault="009C4926" w:rsidP="009C4926">
      <w:pPr>
        <w:pStyle w:val="Style30"/>
        <w:widowControl/>
        <w:numPr>
          <w:ilvl w:val="0"/>
          <w:numId w:val="79"/>
        </w:numPr>
        <w:tabs>
          <w:tab w:val="left" w:pos="709"/>
        </w:tabs>
        <w:spacing w:before="10" w:line="230" w:lineRule="exact"/>
        <w:ind w:left="0" w:right="5" w:firstLine="414"/>
        <w:rPr>
          <w:rStyle w:val="FontStyle91"/>
          <w:sz w:val="22"/>
          <w:szCs w:val="22"/>
        </w:rPr>
      </w:pPr>
      <w:proofErr w:type="gramStart"/>
      <w:r w:rsidRPr="00C255D0">
        <w:rPr>
          <w:rStyle w:val="FontStyle90"/>
          <w:sz w:val="22"/>
          <w:szCs w:val="22"/>
        </w:rPr>
        <w:t xml:space="preserve">Риск при Интернет-трейдинге (применении ИТС) </w:t>
      </w:r>
      <w:r w:rsidRPr="00C255D0">
        <w:rPr>
          <w:rStyle w:val="FontStyle91"/>
          <w:sz w:val="22"/>
          <w:szCs w:val="22"/>
        </w:rPr>
        <w:t>- подача Поручений с использованием ИТС, включая предусмотренные Условиями программно-технические способы подключения к ним, во многом отличается от торговли посредством подачи Поручений Брокеру в письменном виде, по телефону или иным способом, в том числе, наличием рисков технического характера, совершения случайных ошибок, несанкционированного доступа третьих лиц и т. п.</w:t>
      </w:r>
      <w:proofErr w:type="gramEnd"/>
    </w:p>
    <w:p w:rsidR="009C4926" w:rsidRPr="00C255D0" w:rsidRDefault="009C4926" w:rsidP="009C4926">
      <w:pPr>
        <w:pStyle w:val="Style18"/>
        <w:widowControl/>
        <w:ind w:left="5" w:right="5" w:firstLine="576"/>
        <w:rPr>
          <w:rStyle w:val="FontStyle91"/>
          <w:sz w:val="22"/>
          <w:szCs w:val="22"/>
        </w:rPr>
      </w:pPr>
      <w:r w:rsidRPr="00C255D0">
        <w:rPr>
          <w:rStyle w:val="FontStyle91"/>
          <w:sz w:val="22"/>
          <w:szCs w:val="22"/>
        </w:rPr>
        <w:t>С целью исключения / снижения описанных выше рисков Брокер имеет право принимать меры технического характера, в том числе, ограничивать возможность подачи через ИТС Поручений без дополнительного уведомления Клиента, однако Брокер не в состоянии полностью исключить все возникающие риски.</w:t>
      </w:r>
    </w:p>
    <w:p w:rsidR="009C4926" w:rsidRPr="00C255D0" w:rsidRDefault="009C4926" w:rsidP="009C4926">
      <w:pPr>
        <w:pStyle w:val="Style18"/>
        <w:widowControl/>
        <w:ind w:right="5" w:firstLine="566"/>
        <w:rPr>
          <w:rStyle w:val="FontStyle91"/>
          <w:sz w:val="22"/>
          <w:szCs w:val="22"/>
        </w:rPr>
      </w:pPr>
      <w:r w:rsidRPr="00C255D0">
        <w:rPr>
          <w:rStyle w:val="FontStyle91"/>
          <w:sz w:val="22"/>
          <w:szCs w:val="22"/>
        </w:rPr>
        <w:t>В случае выбора Клиентом одновременно двух ИТС (</w:t>
      </w:r>
      <w:r w:rsidRPr="00C255D0">
        <w:rPr>
          <w:rStyle w:val="FontStyle91"/>
          <w:sz w:val="22"/>
          <w:szCs w:val="22"/>
          <w:lang w:val="en-US"/>
        </w:rPr>
        <w:t>QUIK</w:t>
      </w:r>
      <w:r w:rsidRPr="00C255D0">
        <w:rPr>
          <w:rStyle w:val="FontStyle91"/>
          <w:sz w:val="22"/>
          <w:szCs w:val="22"/>
        </w:rPr>
        <w:t xml:space="preserve"> и </w:t>
      </w:r>
      <w:r w:rsidRPr="00C255D0">
        <w:rPr>
          <w:rStyle w:val="FontStyle91"/>
          <w:sz w:val="22"/>
          <w:szCs w:val="22"/>
          <w:lang w:val="en-US"/>
        </w:rPr>
        <w:t>TRANSAQ</w:t>
      </w:r>
      <w:r w:rsidRPr="00C255D0">
        <w:rPr>
          <w:rStyle w:val="FontStyle91"/>
          <w:sz w:val="22"/>
          <w:szCs w:val="22"/>
        </w:rPr>
        <w:t>), включая программно-технические способы подключения к указанным ИТС, при подаче Поручений Клиент подвергается дополнительным рискам, обусловленным техническими особенностями функционирования ИТС при их совместном применении. Указанные риски состоят в наличии вероятности совершения при определенных условиях в интересах Клиента технически неконтролируемо</w:t>
      </w:r>
      <w:proofErr w:type="gramStart"/>
      <w:r w:rsidRPr="00C255D0">
        <w:rPr>
          <w:rStyle w:val="FontStyle91"/>
          <w:sz w:val="22"/>
          <w:szCs w:val="22"/>
        </w:rPr>
        <w:t>й(</w:t>
      </w:r>
      <w:proofErr w:type="spellStart"/>
      <w:proofErr w:type="gramEnd"/>
      <w:r w:rsidRPr="00C255D0">
        <w:rPr>
          <w:rStyle w:val="FontStyle91"/>
          <w:sz w:val="22"/>
          <w:szCs w:val="22"/>
        </w:rPr>
        <w:t>ых</w:t>
      </w:r>
      <w:proofErr w:type="spellEnd"/>
      <w:r w:rsidRPr="00C255D0">
        <w:rPr>
          <w:rStyle w:val="FontStyle91"/>
          <w:sz w:val="22"/>
          <w:szCs w:val="22"/>
        </w:rPr>
        <w:t>) Брокером сделки(</w:t>
      </w:r>
      <w:proofErr w:type="spellStart"/>
      <w:r w:rsidRPr="00C255D0">
        <w:rPr>
          <w:rStyle w:val="FontStyle91"/>
          <w:sz w:val="22"/>
          <w:szCs w:val="22"/>
        </w:rPr>
        <w:t>ок</w:t>
      </w:r>
      <w:proofErr w:type="spellEnd"/>
      <w:r w:rsidRPr="00C255D0">
        <w:rPr>
          <w:rStyle w:val="FontStyle91"/>
          <w:sz w:val="22"/>
          <w:szCs w:val="22"/>
        </w:rPr>
        <w:t>). Такие риски, в частности, могут иметь место при следующих комбинациях подаваемых Клиентом Поручений:</w:t>
      </w:r>
    </w:p>
    <w:p w:rsidR="009C4926" w:rsidRPr="00C255D0" w:rsidRDefault="009C4926" w:rsidP="009C4926">
      <w:pPr>
        <w:pStyle w:val="Style30"/>
        <w:widowControl/>
        <w:numPr>
          <w:ilvl w:val="0"/>
          <w:numId w:val="80"/>
        </w:numPr>
        <w:tabs>
          <w:tab w:val="left" w:pos="709"/>
          <w:tab w:val="left" w:pos="1138"/>
        </w:tabs>
        <w:spacing w:before="10" w:line="230" w:lineRule="exact"/>
        <w:ind w:left="0" w:right="5" w:firstLine="426"/>
        <w:rPr>
          <w:rStyle w:val="FontStyle91"/>
          <w:sz w:val="22"/>
          <w:szCs w:val="22"/>
        </w:rPr>
      </w:pPr>
      <w:r w:rsidRPr="00C255D0">
        <w:rPr>
          <w:rStyle w:val="FontStyle91"/>
          <w:sz w:val="22"/>
          <w:szCs w:val="22"/>
        </w:rPr>
        <w:t>синхронная (т. е. с достаточной степенью одновременная) подача Поручения (рыночного / лимитированного) на продажу / покупку одних и тех же валютных инструментов при помощи каждой из двух ИТС;</w:t>
      </w:r>
    </w:p>
    <w:p w:rsidR="009C4926" w:rsidRPr="00C255D0" w:rsidRDefault="009C4926" w:rsidP="009C4926">
      <w:pPr>
        <w:pStyle w:val="Style30"/>
        <w:widowControl/>
        <w:numPr>
          <w:ilvl w:val="0"/>
          <w:numId w:val="80"/>
        </w:numPr>
        <w:tabs>
          <w:tab w:val="left" w:pos="709"/>
          <w:tab w:val="left" w:pos="1138"/>
        </w:tabs>
        <w:spacing w:before="10" w:line="230" w:lineRule="exact"/>
        <w:ind w:left="0" w:right="5" w:firstLine="426"/>
        <w:rPr>
          <w:rStyle w:val="FontStyle91"/>
          <w:sz w:val="22"/>
          <w:szCs w:val="22"/>
        </w:rPr>
      </w:pPr>
      <w:proofErr w:type="gramStart"/>
      <w:r w:rsidRPr="00C255D0">
        <w:rPr>
          <w:rStyle w:val="FontStyle91"/>
          <w:sz w:val="22"/>
          <w:szCs w:val="22"/>
        </w:rPr>
        <w:t xml:space="preserve">подача при помощи каждой из двух ИТС стоп-приказов (рыночных / лимитированных) в отношении одних и тех же активов Клиента, если условия стоп-приказа, поданного через ИТС </w:t>
      </w:r>
      <w:r w:rsidRPr="00C255D0">
        <w:rPr>
          <w:rStyle w:val="FontStyle91"/>
          <w:sz w:val="22"/>
          <w:szCs w:val="22"/>
          <w:lang w:val="en-US"/>
        </w:rPr>
        <w:t>TRANSAQ</w:t>
      </w:r>
      <w:r w:rsidRPr="00C255D0">
        <w:rPr>
          <w:rStyle w:val="FontStyle91"/>
          <w:sz w:val="22"/>
          <w:szCs w:val="22"/>
        </w:rPr>
        <w:t xml:space="preserve">, будут выполнены при сложившейся на торгах ситуации раньше, чем условия стоп-приказа, поданного в ИТС </w:t>
      </w:r>
      <w:r w:rsidRPr="00C255D0">
        <w:rPr>
          <w:rStyle w:val="FontStyle91"/>
          <w:sz w:val="22"/>
          <w:szCs w:val="22"/>
          <w:lang w:val="en-US"/>
        </w:rPr>
        <w:t>QUIK</w:t>
      </w:r>
      <w:r w:rsidRPr="00C255D0">
        <w:rPr>
          <w:rStyle w:val="FontStyle91"/>
          <w:sz w:val="22"/>
          <w:szCs w:val="22"/>
        </w:rPr>
        <w:t>, или если указанные в таких стоп-приказах условия будут выполнены одновременно (т. е. будет осуществлено одновременное направление Брокером в Торговую систему</w:t>
      </w:r>
      <w:proofErr w:type="gramEnd"/>
      <w:r w:rsidRPr="00C255D0">
        <w:rPr>
          <w:rStyle w:val="FontStyle91"/>
          <w:sz w:val="22"/>
          <w:szCs w:val="22"/>
        </w:rPr>
        <w:t xml:space="preserve"> рыночной / лимитированной заявки из двух ИТС);</w:t>
      </w:r>
    </w:p>
    <w:p w:rsidR="009C4926" w:rsidRPr="00C255D0" w:rsidRDefault="009C4926" w:rsidP="009C4926">
      <w:pPr>
        <w:pStyle w:val="Style30"/>
        <w:widowControl/>
        <w:numPr>
          <w:ilvl w:val="0"/>
          <w:numId w:val="80"/>
        </w:numPr>
        <w:tabs>
          <w:tab w:val="left" w:pos="709"/>
          <w:tab w:val="left" w:pos="1138"/>
        </w:tabs>
        <w:spacing w:before="10" w:line="230" w:lineRule="exact"/>
        <w:ind w:left="0" w:right="5" w:firstLine="426"/>
        <w:rPr>
          <w:rStyle w:val="FontStyle91"/>
          <w:sz w:val="22"/>
          <w:szCs w:val="22"/>
        </w:rPr>
      </w:pPr>
      <w:proofErr w:type="gramStart"/>
      <w:r w:rsidRPr="00C255D0">
        <w:rPr>
          <w:rStyle w:val="FontStyle91"/>
          <w:sz w:val="22"/>
          <w:szCs w:val="22"/>
        </w:rPr>
        <w:t xml:space="preserve">подача стоп-приказа (рыночного / лимитированного) через ИТС </w:t>
      </w:r>
      <w:r w:rsidRPr="00C255D0">
        <w:rPr>
          <w:rStyle w:val="FontStyle91"/>
          <w:sz w:val="22"/>
          <w:szCs w:val="22"/>
          <w:lang w:val="en-US"/>
        </w:rPr>
        <w:t>QUIK</w:t>
      </w:r>
      <w:r w:rsidRPr="00C255D0">
        <w:rPr>
          <w:rStyle w:val="FontStyle91"/>
          <w:sz w:val="22"/>
          <w:szCs w:val="22"/>
        </w:rPr>
        <w:t xml:space="preserve"> на продажу / покупку валютных инструментов и продажа соответствующих валютных инструментов / совершение покупки через ИТС </w:t>
      </w:r>
      <w:r w:rsidRPr="00C255D0">
        <w:rPr>
          <w:rStyle w:val="FontStyle91"/>
          <w:sz w:val="22"/>
          <w:szCs w:val="22"/>
          <w:lang w:val="en-US"/>
        </w:rPr>
        <w:t>TRANSAQ</w:t>
      </w:r>
      <w:r w:rsidRPr="00C255D0">
        <w:rPr>
          <w:rStyle w:val="FontStyle91"/>
          <w:sz w:val="22"/>
          <w:szCs w:val="22"/>
        </w:rPr>
        <w:t xml:space="preserve"> до выполнения стоп-приказа, поданного через ИТС </w:t>
      </w:r>
      <w:r w:rsidRPr="00C255D0">
        <w:rPr>
          <w:rStyle w:val="FontStyle91"/>
          <w:sz w:val="22"/>
          <w:szCs w:val="22"/>
          <w:lang w:val="en-US"/>
        </w:rPr>
        <w:t>QUIK</w:t>
      </w:r>
      <w:r w:rsidRPr="00C255D0">
        <w:rPr>
          <w:rStyle w:val="FontStyle91"/>
          <w:sz w:val="22"/>
          <w:szCs w:val="22"/>
        </w:rPr>
        <w:t>.</w:t>
      </w:r>
      <w:proofErr w:type="gramEnd"/>
    </w:p>
    <w:p w:rsidR="009C4926" w:rsidRPr="00C255D0" w:rsidRDefault="009C4926" w:rsidP="009C4926">
      <w:pPr>
        <w:pStyle w:val="Style38"/>
        <w:widowControl/>
        <w:numPr>
          <w:ilvl w:val="0"/>
          <w:numId w:val="75"/>
        </w:numPr>
        <w:spacing w:line="206" w:lineRule="exact"/>
        <w:jc w:val="both"/>
        <w:rPr>
          <w:rStyle w:val="FontStyle91"/>
          <w:sz w:val="22"/>
          <w:szCs w:val="22"/>
        </w:rPr>
      </w:pPr>
      <w:r w:rsidRPr="00C255D0">
        <w:rPr>
          <w:rStyle w:val="FontStyle91"/>
          <w:sz w:val="22"/>
          <w:szCs w:val="22"/>
        </w:rPr>
        <w:t>Клиент принимает указанные в настоящем пункте риски на себя, а также осознает и соглашается,</w:t>
      </w:r>
      <w:r w:rsidRPr="00C255D0">
        <w:rPr>
          <w:rStyle w:val="FontStyle91"/>
          <w:sz w:val="22"/>
          <w:szCs w:val="22"/>
        </w:rPr>
        <w:br/>
        <w:t>что в случае их реализации, Брокер может совершить операцию без Поручения Клиента с целью устранения</w:t>
      </w:r>
      <w:r w:rsidRPr="00C255D0">
        <w:rPr>
          <w:rStyle w:val="FontStyle91"/>
          <w:sz w:val="22"/>
          <w:szCs w:val="22"/>
        </w:rPr>
        <w:br/>
        <w:t>нарушений законодательства РФ, нормативных правовых актов и / или предписаний (распоряжений)</w:t>
      </w:r>
      <w:r w:rsidRPr="00C255D0">
        <w:rPr>
          <w:rStyle w:val="FontStyle91"/>
          <w:sz w:val="22"/>
          <w:szCs w:val="22"/>
        </w:rPr>
        <w:br/>
        <w:t>государственных органов, а также положений Условий. Клиент несет риск любых неблагоприятных</w:t>
      </w:r>
      <w:r w:rsidRPr="00C255D0">
        <w:rPr>
          <w:rStyle w:val="FontStyle91"/>
          <w:sz w:val="22"/>
          <w:szCs w:val="22"/>
        </w:rPr>
        <w:br/>
        <w:t>последствий, вызванных перечисленными выше обстоятельств Вами и операциями</w:t>
      </w:r>
    </w:p>
    <w:p w:rsidR="009C4926" w:rsidRPr="00C255D0" w:rsidRDefault="009C4926" w:rsidP="009C4926">
      <w:pPr>
        <w:pStyle w:val="Style30"/>
        <w:widowControl/>
        <w:numPr>
          <w:ilvl w:val="0"/>
          <w:numId w:val="75"/>
        </w:numPr>
        <w:tabs>
          <w:tab w:val="left" w:pos="1138"/>
        </w:tabs>
        <w:spacing w:line="230" w:lineRule="exact"/>
        <w:ind w:firstLine="576"/>
        <w:rPr>
          <w:rStyle w:val="FontStyle91"/>
          <w:sz w:val="22"/>
          <w:szCs w:val="22"/>
        </w:rPr>
      </w:pPr>
      <w:r w:rsidRPr="00C255D0">
        <w:rPr>
          <w:rStyle w:val="FontStyle91"/>
          <w:sz w:val="22"/>
          <w:szCs w:val="22"/>
        </w:rPr>
        <w:t xml:space="preserve">Прежде чем совершать операции с валютой, следует получить полное и ясное представление </w:t>
      </w:r>
      <w:proofErr w:type="gramStart"/>
      <w:r w:rsidRPr="00C255D0">
        <w:rPr>
          <w:rStyle w:val="FontStyle91"/>
          <w:sz w:val="22"/>
          <w:szCs w:val="22"/>
        </w:rPr>
        <w:t>о</w:t>
      </w:r>
      <w:proofErr w:type="gramEnd"/>
      <w:r w:rsidRPr="00C255D0">
        <w:rPr>
          <w:rStyle w:val="FontStyle91"/>
          <w:sz w:val="22"/>
          <w:szCs w:val="22"/>
        </w:rPr>
        <w:t xml:space="preserve"> всех комиссионных сборах и иных платежах, которые придется уплачивать Клиенту, поскольку они будут уменьшать его чистую прибыль (если таковая появится) или увеличивать убытки.</w:t>
      </w:r>
    </w:p>
    <w:p w:rsidR="009C4926" w:rsidRPr="00C255D0" w:rsidRDefault="009C4926" w:rsidP="009C4926">
      <w:pPr>
        <w:pStyle w:val="Style30"/>
        <w:widowControl/>
        <w:numPr>
          <w:ilvl w:val="0"/>
          <w:numId w:val="75"/>
        </w:numPr>
        <w:tabs>
          <w:tab w:val="left" w:pos="1138"/>
        </w:tabs>
        <w:spacing w:line="230" w:lineRule="exact"/>
        <w:ind w:right="5" w:firstLine="576"/>
        <w:rPr>
          <w:rStyle w:val="FontStyle91"/>
          <w:sz w:val="22"/>
          <w:szCs w:val="22"/>
        </w:rPr>
      </w:pPr>
      <w:r w:rsidRPr="00C255D0">
        <w:rPr>
          <w:rStyle w:val="FontStyle91"/>
          <w:sz w:val="22"/>
          <w:szCs w:val="22"/>
        </w:rPr>
        <w:t>Настоящая декларация не раскрывает всех рисков, связанных с проведением операций на валютном рынке.</w:t>
      </w:r>
    </w:p>
    <w:p w:rsidR="009C4926" w:rsidRPr="00C255D0" w:rsidRDefault="009C4926" w:rsidP="009C4926">
      <w:pPr>
        <w:pStyle w:val="Style30"/>
        <w:widowControl/>
        <w:tabs>
          <w:tab w:val="left" w:pos="1138"/>
        </w:tabs>
        <w:spacing w:line="230" w:lineRule="exact"/>
        <w:ind w:left="576" w:right="5" w:firstLine="0"/>
        <w:rPr>
          <w:rStyle w:val="FontStyle91"/>
        </w:rPr>
      </w:pPr>
    </w:p>
    <w:tbl>
      <w:tblPr>
        <w:tblStyle w:val="ac"/>
        <w:tblW w:w="9606" w:type="dxa"/>
        <w:tblLayout w:type="fixed"/>
        <w:tblLook w:val="04A0" w:firstRow="1" w:lastRow="0" w:firstColumn="1" w:lastColumn="0" w:noHBand="0" w:noVBand="1"/>
      </w:tblPr>
      <w:tblGrid>
        <w:gridCol w:w="9606"/>
      </w:tblGrid>
      <w:tr w:rsidR="009C4926" w:rsidRPr="00C255D0" w:rsidTr="00D72B6F">
        <w:tc>
          <w:tcPr>
            <w:tcW w:w="9606" w:type="dxa"/>
          </w:tcPr>
          <w:p w:rsidR="009C4926" w:rsidRPr="00C255D0" w:rsidRDefault="009C4926" w:rsidP="00D72B6F">
            <w:pPr>
              <w:spacing w:line="360" w:lineRule="auto"/>
              <w:ind w:left="360"/>
              <w:jc w:val="center"/>
              <w:rPr>
                <w:rFonts w:ascii="Times New Roman" w:hAnsi="Times New Roman"/>
                <w:b/>
                <w:sz w:val="22"/>
                <w:szCs w:val="22"/>
              </w:rPr>
            </w:pPr>
            <w:r w:rsidRPr="00C255D0">
              <w:rPr>
                <w:rFonts w:ascii="Times New Roman" w:hAnsi="Times New Roman"/>
                <w:b/>
                <w:sz w:val="22"/>
                <w:szCs w:val="22"/>
              </w:rPr>
              <w:t>КЛИЕНТ</w:t>
            </w:r>
          </w:p>
        </w:tc>
      </w:tr>
      <w:tr w:rsidR="009C4926" w:rsidRPr="00C255D0" w:rsidTr="00D72B6F">
        <w:tc>
          <w:tcPr>
            <w:tcW w:w="9606" w:type="dxa"/>
          </w:tcPr>
          <w:p w:rsidR="009C4926" w:rsidRPr="00C255D0" w:rsidRDefault="009C4926" w:rsidP="00D72B6F">
            <w:pPr>
              <w:spacing w:line="360" w:lineRule="auto"/>
              <w:ind w:left="360"/>
              <w:jc w:val="center"/>
              <w:rPr>
                <w:rFonts w:ascii="Times New Roman" w:hAnsi="Times New Roman"/>
                <w:sz w:val="22"/>
                <w:szCs w:val="22"/>
              </w:rPr>
            </w:pPr>
          </w:p>
        </w:tc>
      </w:tr>
      <w:tr w:rsidR="009C4926" w:rsidRPr="00C255D0" w:rsidTr="00D72B6F">
        <w:trPr>
          <w:trHeight w:val="1048"/>
        </w:trPr>
        <w:tc>
          <w:tcPr>
            <w:tcW w:w="9606" w:type="dxa"/>
          </w:tcPr>
          <w:p w:rsidR="009C4926" w:rsidRPr="00C255D0" w:rsidRDefault="009C4926" w:rsidP="00D72B6F">
            <w:pPr>
              <w:spacing w:line="360" w:lineRule="auto"/>
              <w:ind w:left="360"/>
              <w:rPr>
                <w:rFonts w:ascii="Times New Roman" w:hAnsi="Times New Roman"/>
                <w:sz w:val="22"/>
                <w:szCs w:val="22"/>
              </w:rPr>
            </w:pPr>
            <w:r w:rsidRPr="00C255D0">
              <w:rPr>
                <w:rFonts w:ascii="Times New Roman" w:hAnsi="Times New Roman"/>
                <w:sz w:val="22"/>
                <w:szCs w:val="22"/>
              </w:rPr>
              <w:t>_______________________/____________________</w:t>
            </w:r>
          </w:p>
          <w:p w:rsidR="009C4926" w:rsidRPr="00C255D0" w:rsidRDefault="009C4926" w:rsidP="00D72B6F">
            <w:pPr>
              <w:spacing w:after="20" w:line="360" w:lineRule="auto"/>
              <w:ind w:left="360"/>
              <w:rPr>
                <w:rFonts w:ascii="Times New Roman" w:hAnsi="Times New Roman"/>
                <w:sz w:val="22"/>
                <w:szCs w:val="22"/>
              </w:rPr>
            </w:pPr>
            <w:r w:rsidRPr="00C255D0">
              <w:rPr>
                <w:rFonts w:ascii="Times New Roman" w:hAnsi="Times New Roman"/>
                <w:sz w:val="22"/>
                <w:szCs w:val="22"/>
              </w:rPr>
              <w:t>Подписано «___» _______________ 201__ г.</w:t>
            </w:r>
          </w:p>
        </w:tc>
      </w:tr>
    </w:tbl>
    <w:p w:rsidR="00920F08" w:rsidRPr="00C255D0" w:rsidRDefault="00920F08" w:rsidP="00920F08">
      <w:pPr>
        <w:tabs>
          <w:tab w:val="left" w:pos="851"/>
          <w:tab w:val="left" w:pos="1134"/>
        </w:tabs>
        <w:ind w:firstLine="567"/>
        <w:jc w:val="both"/>
        <w:rPr>
          <w:rFonts w:ascii="Times New Roman" w:hAnsi="Times New Roman" w:cs="Times New Roman"/>
          <w:b/>
        </w:rPr>
      </w:pPr>
    </w:p>
    <w:p w:rsidR="00920F08" w:rsidRPr="00C255D0" w:rsidRDefault="00920F08" w:rsidP="00920F08">
      <w:pPr>
        <w:ind w:firstLine="567"/>
        <w:jc w:val="both"/>
        <w:rPr>
          <w:rFonts w:ascii="Times New Roman" w:hAnsi="Times New Roman" w:cs="Times New Roman"/>
          <w:b/>
        </w:rPr>
      </w:pPr>
      <w:r w:rsidRPr="00C255D0">
        <w:rPr>
          <w:rFonts w:ascii="Times New Roman" w:hAnsi="Times New Roman" w:cs="Times New Roman"/>
          <w:b/>
        </w:rPr>
        <w:lastRenderedPageBreak/>
        <w:t xml:space="preserve">Подача Клиентом заявления о присоединении к </w:t>
      </w:r>
      <w:r w:rsidR="00C367E6" w:rsidRPr="00C255D0">
        <w:rPr>
          <w:rFonts w:ascii="Times New Roman" w:hAnsi="Times New Roman" w:cs="Times New Roman"/>
          <w:b/>
        </w:rPr>
        <w:t>Условиям</w:t>
      </w:r>
      <w:r w:rsidR="00C255D0" w:rsidRPr="00C255D0">
        <w:rPr>
          <w:rFonts w:ascii="Times New Roman" w:hAnsi="Times New Roman" w:cs="Times New Roman"/>
          <w:b/>
        </w:rPr>
        <w:t xml:space="preserve"> </w:t>
      </w:r>
      <w:r w:rsidR="009E6C80" w:rsidRPr="00C255D0">
        <w:rPr>
          <w:rFonts w:ascii="Times New Roman" w:hAnsi="Times New Roman" w:cs="Times New Roman"/>
          <w:b/>
        </w:rPr>
        <w:t>ООО «Камкомбанк»</w:t>
      </w:r>
      <w:r w:rsidRPr="00C255D0">
        <w:rPr>
          <w:rFonts w:ascii="Times New Roman" w:hAnsi="Times New Roman" w:cs="Times New Roman"/>
          <w:b/>
        </w:rPr>
        <w:t xml:space="preserve"> означает, что Клиент ознакомился с настоящим Уведомлением.</w:t>
      </w:r>
    </w:p>
    <w:p w:rsidR="00920F08" w:rsidRPr="00C255D0" w:rsidRDefault="00920F08" w:rsidP="00920F08">
      <w:pPr>
        <w:rPr>
          <w:rFonts w:ascii="Times New Roman" w:hAnsi="Times New Roman" w:cs="Times New Roman"/>
          <w:b/>
        </w:rPr>
      </w:pPr>
      <w:r w:rsidRPr="00C255D0">
        <w:rPr>
          <w:rFonts w:ascii="Times New Roman" w:hAnsi="Times New Roman" w:cs="Times New Roman"/>
          <w:b/>
        </w:rPr>
        <w:br w:type="page"/>
      </w:r>
    </w:p>
    <w:p w:rsidR="00920F08" w:rsidRPr="00C255D0" w:rsidRDefault="00920F08" w:rsidP="00920F08">
      <w:pPr>
        <w:tabs>
          <w:tab w:val="left" w:pos="1134"/>
        </w:tabs>
        <w:ind w:firstLine="567"/>
        <w:jc w:val="both"/>
        <w:rPr>
          <w:rFonts w:ascii="Times New Roman" w:hAnsi="Times New Roman" w:cs="Times New Roman"/>
          <w:bCs/>
        </w:rPr>
      </w:pPr>
      <w:bookmarkStart w:id="74" w:name="_Приложение_№_7"/>
      <w:bookmarkEnd w:id="74"/>
    </w:p>
    <w:p w:rsidR="00920F08" w:rsidRPr="00C255D0" w:rsidRDefault="00920F08" w:rsidP="00920F08">
      <w:pPr>
        <w:jc w:val="right"/>
        <w:rPr>
          <w:rFonts w:ascii="Times New Roman" w:hAnsi="Times New Roman" w:cs="Times New Roman"/>
        </w:rPr>
      </w:pPr>
      <w:bookmarkStart w:id="75" w:name="_Приложение_№_8"/>
      <w:bookmarkEnd w:id="75"/>
      <w:r w:rsidRPr="00C255D0">
        <w:rPr>
          <w:rFonts w:ascii="Times New Roman" w:hAnsi="Times New Roman" w:cs="Times New Roman"/>
        </w:rPr>
        <w:t xml:space="preserve">Приложение № </w:t>
      </w:r>
      <w:r w:rsidR="008B4B8E" w:rsidRPr="00C255D0">
        <w:rPr>
          <w:rFonts w:ascii="Times New Roman" w:hAnsi="Times New Roman" w:cs="Times New Roman"/>
        </w:rPr>
        <w:t>4</w:t>
      </w:r>
    </w:p>
    <w:p w:rsidR="00920F08" w:rsidRPr="00C255D0" w:rsidRDefault="00920F08" w:rsidP="00920F08">
      <w:pPr>
        <w:jc w:val="center"/>
        <w:rPr>
          <w:rFonts w:ascii="Times New Roman" w:hAnsi="Times New Roman" w:cs="Times New Roman"/>
          <w:b/>
        </w:rPr>
      </w:pPr>
      <w:r w:rsidRPr="00C255D0">
        <w:rPr>
          <w:rFonts w:ascii="Times New Roman" w:hAnsi="Times New Roman" w:cs="Times New Roman"/>
          <w:b/>
        </w:rPr>
        <w:t xml:space="preserve">Перечень документов, необходимых для заключения Договора </w:t>
      </w:r>
      <w:r w:rsidR="003C7A66" w:rsidRPr="00C255D0">
        <w:rPr>
          <w:rFonts w:ascii="Times New Roman" w:hAnsi="Times New Roman" w:cs="Times New Roman"/>
          <w:b/>
        </w:rPr>
        <w:t>на брокерское обслуживание</w:t>
      </w:r>
    </w:p>
    <w:p w:rsidR="00920F08" w:rsidRPr="00C255D0" w:rsidRDefault="00920F08" w:rsidP="00920F08">
      <w:pPr>
        <w:tabs>
          <w:tab w:val="left" w:pos="1134"/>
        </w:tabs>
        <w:ind w:firstLine="567"/>
        <w:jc w:val="both"/>
        <w:rPr>
          <w:rFonts w:ascii="Times New Roman" w:hAnsi="Times New Roman" w:cs="Times New Roman"/>
        </w:rPr>
      </w:pPr>
    </w:p>
    <w:p w:rsidR="00920F08" w:rsidRPr="00C255D0" w:rsidRDefault="00920F08" w:rsidP="00920F08">
      <w:pPr>
        <w:tabs>
          <w:tab w:val="left" w:pos="1134"/>
        </w:tabs>
        <w:ind w:firstLine="567"/>
        <w:jc w:val="both"/>
        <w:rPr>
          <w:rFonts w:ascii="Times New Roman" w:hAnsi="Times New Roman" w:cs="Times New Roman"/>
        </w:rPr>
      </w:pPr>
      <w:r w:rsidRPr="00C255D0">
        <w:rPr>
          <w:rFonts w:ascii="Times New Roman" w:hAnsi="Times New Roman" w:cs="Times New Roman"/>
        </w:rPr>
        <w:t>В случае если ниже предусмотрена необходимость обязательного предъявления оригинала документа уполномоченному сотруднику Брокера или представителю Брокера как единственно возможная форма предоставления, но предъявление оригинала по каким-либо причинам невозможно (в том числе по причине выбранного способа представления документа), то представляемая копия такого документа должна быть заверена нотариально.</w:t>
      </w:r>
    </w:p>
    <w:p w:rsidR="00920F08" w:rsidRPr="00C255D0" w:rsidRDefault="00920F08" w:rsidP="00920F08">
      <w:pPr>
        <w:tabs>
          <w:tab w:val="left" w:pos="1134"/>
        </w:tabs>
        <w:ind w:firstLine="567"/>
        <w:jc w:val="both"/>
        <w:rPr>
          <w:rFonts w:ascii="Times New Roman" w:hAnsi="Times New Roman" w:cs="Times New Roman"/>
        </w:rPr>
      </w:pPr>
      <w:r w:rsidRPr="00C255D0">
        <w:rPr>
          <w:rFonts w:ascii="Times New Roman" w:hAnsi="Times New Roman" w:cs="Times New Roman"/>
        </w:rPr>
        <w:t>Брокер принимает официальные документы, как они понимаются в «Конвенции, отменяющей требования легализации иностранных официальных документов», заключенной в Гааге 05.10.1961, которые были совершены на территории иностранного государства, только при условии, что они соответствуют следующим требованиям:</w:t>
      </w:r>
    </w:p>
    <w:p w:rsidR="00920F08" w:rsidRPr="00C255D0" w:rsidRDefault="00920F08" w:rsidP="009C4926">
      <w:pPr>
        <w:pStyle w:val="af0"/>
        <w:numPr>
          <w:ilvl w:val="0"/>
          <w:numId w:val="26"/>
        </w:numPr>
        <w:tabs>
          <w:tab w:val="left" w:pos="1134"/>
        </w:tabs>
        <w:ind w:left="0" w:firstLine="567"/>
        <w:jc w:val="both"/>
      </w:pPr>
      <w:r w:rsidRPr="00C255D0">
        <w:t xml:space="preserve">прошли процедуру легализации в консульстве РФ или имеют </w:t>
      </w:r>
      <w:proofErr w:type="spellStart"/>
      <w:r w:rsidRPr="00C255D0">
        <w:t>апостиль</w:t>
      </w:r>
      <w:proofErr w:type="spellEnd"/>
      <w:r w:rsidRPr="00C255D0">
        <w:t xml:space="preserve"> в соответствии с требованиями вышеуказанной конвенции;</w:t>
      </w:r>
    </w:p>
    <w:p w:rsidR="00920F08" w:rsidRPr="00C255D0" w:rsidRDefault="00920F08" w:rsidP="009C4926">
      <w:pPr>
        <w:pStyle w:val="af0"/>
        <w:numPr>
          <w:ilvl w:val="0"/>
          <w:numId w:val="26"/>
        </w:numPr>
        <w:tabs>
          <w:tab w:val="left" w:pos="1134"/>
        </w:tabs>
        <w:ind w:left="0" w:firstLine="567"/>
        <w:jc w:val="both"/>
      </w:pPr>
      <w:r w:rsidRPr="00C255D0">
        <w:t>сопровождаются нотариально удостоверенным переводом на русский язык. Предоставление нотариально удостоверенного перевода документа на русский язык не требуется только в случае, если документ составлен на нескольких языках, один из которых русский, и не содержит текста на иностранном языке, не продублированного на русском языке.</w:t>
      </w:r>
    </w:p>
    <w:p w:rsidR="00920F08" w:rsidRPr="00C255D0" w:rsidRDefault="00920F08" w:rsidP="00920F08">
      <w:pPr>
        <w:tabs>
          <w:tab w:val="left" w:pos="1134"/>
        </w:tabs>
        <w:ind w:firstLine="567"/>
        <w:jc w:val="both"/>
        <w:rPr>
          <w:rFonts w:ascii="Times New Roman" w:hAnsi="Times New Roman" w:cs="Times New Roman"/>
        </w:rPr>
      </w:pPr>
      <w:proofErr w:type="gramStart"/>
      <w:r w:rsidRPr="00C255D0">
        <w:rPr>
          <w:rFonts w:ascii="Times New Roman" w:hAnsi="Times New Roman" w:cs="Times New Roman"/>
        </w:rPr>
        <w:t xml:space="preserve">В случае если после заключения Договора </w:t>
      </w:r>
      <w:r w:rsidR="006E7DA1" w:rsidRPr="00C255D0">
        <w:rPr>
          <w:rFonts w:ascii="Times New Roman" w:hAnsi="Times New Roman" w:cs="Times New Roman"/>
        </w:rPr>
        <w:t xml:space="preserve">на брокерское </w:t>
      </w:r>
      <w:proofErr w:type="spellStart"/>
      <w:r w:rsidR="006E7DA1" w:rsidRPr="00C255D0">
        <w:rPr>
          <w:rFonts w:ascii="Times New Roman" w:hAnsi="Times New Roman" w:cs="Times New Roman"/>
        </w:rPr>
        <w:t>обслуживание</w:t>
      </w:r>
      <w:r w:rsidRPr="00C255D0">
        <w:rPr>
          <w:rFonts w:ascii="Times New Roman" w:hAnsi="Times New Roman" w:cs="Times New Roman"/>
        </w:rPr>
        <w:t>Клиентом</w:t>
      </w:r>
      <w:proofErr w:type="spellEnd"/>
      <w:r w:rsidRPr="00C255D0">
        <w:rPr>
          <w:rFonts w:ascii="Times New Roman" w:hAnsi="Times New Roman" w:cs="Times New Roman"/>
        </w:rPr>
        <w:t xml:space="preserve"> будет получен какой-либо документ, из числа указанных ниже, отсутствовавший у него в момент заключения или не представленный Брокеру по иной причине, а также в случае замены / внесения изменений в какой-либо из указанных ниже документов, Клиент обязан представить такой документ Брокеру в требуемой форме в течение в течение 5 (пяти) рабочих дней</w:t>
      </w:r>
      <w:proofErr w:type="gramEnd"/>
      <w:r w:rsidRPr="00C255D0">
        <w:rPr>
          <w:rFonts w:ascii="Times New Roman" w:hAnsi="Times New Roman" w:cs="Times New Roman"/>
        </w:rPr>
        <w:t xml:space="preserve"> соответственно </w:t>
      </w:r>
      <w:proofErr w:type="gramStart"/>
      <w:r w:rsidRPr="00C255D0">
        <w:rPr>
          <w:rFonts w:ascii="Times New Roman" w:hAnsi="Times New Roman" w:cs="Times New Roman"/>
        </w:rPr>
        <w:t>с даты получения</w:t>
      </w:r>
      <w:proofErr w:type="gramEnd"/>
      <w:r w:rsidRPr="00C255D0">
        <w:rPr>
          <w:rFonts w:ascii="Times New Roman" w:hAnsi="Times New Roman" w:cs="Times New Roman"/>
        </w:rPr>
        <w:t xml:space="preserve"> такого документа / получения документа с внесенными в него изменениями.</w:t>
      </w:r>
    </w:p>
    <w:p w:rsidR="00920F08" w:rsidRPr="00C255D0" w:rsidRDefault="00920F08" w:rsidP="00920F08">
      <w:pPr>
        <w:tabs>
          <w:tab w:val="left" w:pos="1134"/>
        </w:tabs>
        <w:ind w:firstLine="567"/>
        <w:jc w:val="both"/>
        <w:rPr>
          <w:rFonts w:ascii="Times New Roman" w:hAnsi="Times New Roman" w:cs="Times New Roman"/>
        </w:rPr>
      </w:pPr>
    </w:p>
    <w:p w:rsidR="00920F08" w:rsidRPr="00C255D0" w:rsidRDefault="00920F08" w:rsidP="009C4926">
      <w:pPr>
        <w:pStyle w:val="af0"/>
        <w:numPr>
          <w:ilvl w:val="0"/>
          <w:numId w:val="27"/>
        </w:numPr>
        <w:ind w:left="0" w:firstLine="0"/>
        <w:jc w:val="center"/>
        <w:rPr>
          <w:b/>
        </w:rPr>
      </w:pPr>
      <w:r w:rsidRPr="00C255D0">
        <w:rPr>
          <w:b/>
          <w:caps/>
        </w:rPr>
        <w:t>Для Юридических лиц</w:t>
      </w:r>
    </w:p>
    <w:p w:rsidR="00920F08" w:rsidRPr="00C255D0" w:rsidRDefault="00920F08" w:rsidP="00920F08">
      <w:pPr>
        <w:tabs>
          <w:tab w:val="left" w:pos="1134"/>
        </w:tabs>
        <w:ind w:firstLine="567"/>
        <w:jc w:val="both"/>
        <w:rPr>
          <w:rFonts w:ascii="Times New Roman" w:hAnsi="Times New Roman" w:cs="Times New Roman"/>
        </w:rPr>
      </w:pPr>
    </w:p>
    <w:p w:rsidR="00920F08" w:rsidRPr="00C255D0" w:rsidRDefault="00920F08" w:rsidP="009C4926">
      <w:pPr>
        <w:pStyle w:val="af0"/>
        <w:numPr>
          <w:ilvl w:val="1"/>
          <w:numId w:val="27"/>
        </w:numPr>
        <w:ind w:left="0" w:firstLine="0"/>
        <w:jc w:val="center"/>
        <w:rPr>
          <w:b/>
          <w:caps/>
        </w:rPr>
      </w:pPr>
      <w:r w:rsidRPr="00C255D0">
        <w:rPr>
          <w:b/>
        </w:rPr>
        <w:t>Список документов, предоставляемых юридическими лицами, зарегистрированными на территории РФ</w:t>
      </w:r>
    </w:p>
    <w:p w:rsidR="00920F08" w:rsidRPr="00C255D0" w:rsidRDefault="00920F08" w:rsidP="00920F08">
      <w:pPr>
        <w:tabs>
          <w:tab w:val="left" w:pos="1134"/>
        </w:tabs>
        <w:ind w:firstLine="567"/>
        <w:jc w:val="both"/>
        <w:rPr>
          <w:rFonts w:ascii="Times New Roman" w:hAnsi="Times New Roman" w:cs="Times New Roma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gridCol w:w="2696"/>
      </w:tblGrid>
      <w:tr w:rsidR="00920F08" w:rsidRPr="00C255D0" w:rsidTr="00920F08">
        <w:tc>
          <w:tcPr>
            <w:tcW w:w="540" w:type="dxa"/>
            <w:shd w:val="clear" w:color="auto" w:fill="D9D9D9" w:themeFill="background1" w:themeFillShade="D9"/>
          </w:tcPr>
          <w:p w:rsidR="00920F08" w:rsidRPr="00C255D0" w:rsidRDefault="00920F08" w:rsidP="00920F08">
            <w:pPr>
              <w:tabs>
                <w:tab w:val="left" w:pos="540"/>
                <w:tab w:val="left" w:pos="900"/>
              </w:tabs>
              <w:ind w:hanging="18"/>
              <w:jc w:val="center"/>
              <w:rPr>
                <w:rFonts w:ascii="Times New Roman" w:hAnsi="Times New Roman" w:cs="Times New Roman"/>
                <w:b/>
              </w:rPr>
            </w:pPr>
            <w:proofErr w:type="gramStart"/>
            <w:r w:rsidRPr="00C255D0">
              <w:rPr>
                <w:rFonts w:ascii="Times New Roman" w:hAnsi="Times New Roman" w:cs="Times New Roman"/>
                <w:b/>
              </w:rPr>
              <w:t>п</w:t>
            </w:r>
            <w:proofErr w:type="gramEnd"/>
            <w:r w:rsidRPr="00C255D0">
              <w:rPr>
                <w:rFonts w:ascii="Times New Roman" w:hAnsi="Times New Roman" w:cs="Times New Roman"/>
                <w:b/>
              </w:rPr>
              <w:t>/п</w:t>
            </w:r>
          </w:p>
        </w:tc>
        <w:tc>
          <w:tcPr>
            <w:tcW w:w="6120" w:type="dxa"/>
            <w:shd w:val="clear" w:color="auto" w:fill="D9D9D9" w:themeFill="background1" w:themeFillShade="D9"/>
            <w:vAlign w:val="center"/>
          </w:tcPr>
          <w:p w:rsidR="00920F08" w:rsidRPr="00C255D0" w:rsidRDefault="00920F08" w:rsidP="00920F08">
            <w:pPr>
              <w:tabs>
                <w:tab w:val="left" w:pos="540"/>
                <w:tab w:val="left" w:pos="900"/>
              </w:tabs>
              <w:ind w:firstLine="6"/>
              <w:jc w:val="center"/>
              <w:rPr>
                <w:rFonts w:ascii="Times New Roman" w:hAnsi="Times New Roman" w:cs="Times New Roman"/>
                <w:b/>
              </w:rPr>
            </w:pPr>
            <w:r w:rsidRPr="00C255D0">
              <w:rPr>
                <w:rFonts w:ascii="Times New Roman" w:hAnsi="Times New Roman" w:cs="Times New Roman"/>
                <w:b/>
              </w:rPr>
              <w:t>Наименование документа</w:t>
            </w:r>
          </w:p>
        </w:tc>
        <w:tc>
          <w:tcPr>
            <w:tcW w:w="2696" w:type="dxa"/>
            <w:shd w:val="clear" w:color="auto" w:fill="D9D9D9" w:themeFill="background1" w:themeFillShade="D9"/>
            <w:vAlign w:val="center"/>
          </w:tcPr>
          <w:p w:rsidR="00920F08" w:rsidRPr="00C255D0" w:rsidRDefault="00920F08" w:rsidP="00920F08">
            <w:pPr>
              <w:tabs>
                <w:tab w:val="left" w:pos="540"/>
                <w:tab w:val="left" w:pos="900"/>
              </w:tabs>
              <w:jc w:val="center"/>
              <w:rPr>
                <w:rFonts w:ascii="Times New Roman" w:hAnsi="Times New Roman" w:cs="Times New Roman"/>
                <w:b/>
              </w:rPr>
            </w:pPr>
            <w:r w:rsidRPr="00C255D0">
              <w:rPr>
                <w:rFonts w:ascii="Times New Roman" w:hAnsi="Times New Roman" w:cs="Times New Roman"/>
                <w:b/>
              </w:rPr>
              <w:t>Форма предоставления</w:t>
            </w:r>
          </w:p>
        </w:tc>
      </w:tr>
      <w:tr w:rsidR="00920F08" w:rsidRPr="00C255D0" w:rsidTr="00920F08">
        <w:trPr>
          <w:trHeight w:val="862"/>
        </w:trPr>
        <w:tc>
          <w:tcPr>
            <w:tcW w:w="540" w:type="dxa"/>
            <w:vAlign w:val="center"/>
          </w:tcPr>
          <w:p w:rsidR="00920F08" w:rsidRPr="00C255D0" w:rsidRDefault="00920F08" w:rsidP="009C4926">
            <w:pPr>
              <w:pStyle w:val="af0"/>
              <w:numPr>
                <w:ilvl w:val="0"/>
                <w:numId w:val="28"/>
              </w:numPr>
              <w:ind w:left="130" w:hanging="17"/>
              <w:jc w:val="center"/>
            </w:pPr>
          </w:p>
        </w:tc>
        <w:tc>
          <w:tcPr>
            <w:tcW w:w="6120" w:type="dxa"/>
            <w:vAlign w:val="center"/>
          </w:tcPr>
          <w:p w:rsidR="00920F08" w:rsidRPr="00C255D0" w:rsidRDefault="00920F08" w:rsidP="00920F08">
            <w:pPr>
              <w:ind w:firstLine="6"/>
              <w:jc w:val="both"/>
              <w:rPr>
                <w:rFonts w:ascii="Times New Roman" w:hAnsi="Times New Roman" w:cs="Times New Roman"/>
              </w:rPr>
            </w:pPr>
            <w:r w:rsidRPr="00C255D0">
              <w:rPr>
                <w:rFonts w:ascii="Times New Roman" w:hAnsi="Times New Roman" w:cs="Times New Roman"/>
              </w:rPr>
              <w:t>Учредительные документы, являющиеся таковыми для данного юридического лица в соответствии с законодательством РФ (устав либо устав и учредительный договор, либо только учредительный договор), со всеми зарегистрированными изменениями и дополнениями к ним</w:t>
            </w:r>
          </w:p>
        </w:tc>
        <w:tc>
          <w:tcPr>
            <w:tcW w:w="2696" w:type="dxa"/>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Копии, заверенные нотариально, либо уполномоченным органом, осуществляющим государственную регистрацию юридических лиц</w:t>
            </w:r>
          </w:p>
        </w:tc>
      </w:tr>
      <w:tr w:rsidR="00920F08" w:rsidRPr="00C255D0" w:rsidTr="00920F08">
        <w:tc>
          <w:tcPr>
            <w:tcW w:w="540" w:type="dxa"/>
            <w:vAlign w:val="center"/>
          </w:tcPr>
          <w:p w:rsidR="00920F08" w:rsidRPr="00C255D0" w:rsidRDefault="00920F08" w:rsidP="009C4926">
            <w:pPr>
              <w:pStyle w:val="af0"/>
              <w:numPr>
                <w:ilvl w:val="0"/>
                <w:numId w:val="28"/>
              </w:numPr>
              <w:ind w:left="130" w:hanging="17"/>
              <w:jc w:val="center"/>
            </w:pPr>
          </w:p>
        </w:tc>
        <w:tc>
          <w:tcPr>
            <w:tcW w:w="6120" w:type="dxa"/>
            <w:vAlign w:val="center"/>
          </w:tcPr>
          <w:p w:rsidR="00920F08" w:rsidRPr="00C255D0" w:rsidRDefault="00920F08" w:rsidP="00920F08">
            <w:pPr>
              <w:ind w:firstLine="6"/>
              <w:rPr>
                <w:rFonts w:ascii="Times New Roman" w:hAnsi="Times New Roman" w:cs="Times New Roman"/>
              </w:rPr>
            </w:pPr>
            <w:r w:rsidRPr="00C255D0">
              <w:rPr>
                <w:rFonts w:ascii="Times New Roman" w:hAnsi="Times New Roman" w:cs="Times New Roman"/>
              </w:rPr>
              <w:t>Свидетельство о государственной регистрации юридического лица</w:t>
            </w:r>
          </w:p>
        </w:tc>
        <w:tc>
          <w:tcPr>
            <w:tcW w:w="2696" w:type="dxa"/>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 xml:space="preserve">Копия с обязательным предъявлением оригинала </w:t>
            </w:r>
          </w:p>
        </w:tc>
      </w:tr>
      <w:tr w:rsidR="00920F08" w:rsidRPr="00C255D0" w:rsidTr="00920F08">
        <w:tc>
          <w:tcPr>
            <w:tcW w:w="540" w:type="dxa"/>
            <w:vAlign w:val="center"/>
          </w:tcPr>
          <w:p w:rsidR="00920F08" w:rsidRPr="00C255D0" w:rsidRDefault="00920F08" w:rsidP="009C4926">
            <w:pPr>
              <w:pStyle w:val="af0"/>
              <w:numPr>
                <w:ilvl w:val="0"/>
                <w:numId w:val="28"/>
              </w:numPr>
              <w:ind w:left="130" w:hanging="17"/>
              <w:jc w:val="center"/>
            </w:pPr>
          </w:p>
        </w:tc>
        <w:tc>
          <w:tcPr>
            <w:tcW w:w="6120" w:type="dxa"/>
            <w:vAlign w:val="center"/>
          </w:tcPr>
          <w:p w:rsidR="00920F08" w:rsidRPr="00C255D0" w:rsidRDefault="00920F08" w:rsidP="00920F08">
            <w:pPr>
              <w:ind w:firstLine="6"/>
              <w:jc w:val="both"/>
              <w:rPr>
                <w:rFonts w:ascii="Times New Roman" w:hAnsi="Times New Roman" w:cs="Times New Roman"/>
              </w:rPr>
            </w:pPr>
            <w:r w:rsidRPr="00C255D0">
              <w:rPr>
                <w:rFonts w:ascii="Times New Roman" w:hAnsi="Times New Roman" w:cs="Times New Roman"/>
              </w:rPr>
              <w:t xml:space="preserve">Свидетельство о внесении в Единый государственный реестр </w:t>
            </w:r>
            <w:r w:rsidRPr="00C255D0">
              <w:rPr>
                <w:rFonts w:ascii="Times New Roman" w:hAnsi="Times New Roman" w:cs="Times New Roman"/>
              </w:rPr>
              <w:lastRenderedPageBreak/>
              <w:t>юридических лиц записи о юридическом лице, зарегистрированном до 01.07.2002</w:t>
            </w:r>
          </w:p>
        </w:tc>
        <w:tc>
          <w:tcPr>
            <w:tcW w:w="2696" w:type="dxa"/>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lastRenderedPageBreak/>
              <w:t xml:space="preserve">Копия с обязательным </w:t>
            </w:r>
            <w:r w:rsidRPr="00C255D0">
              <w:rPr>
                <w:rFonts w:ascii="Times New Roman" w:hAnsi="Times New Roman" w:cs="Times New Roman"/>
              </w:rPr>
              <w:lastRenderedPageBreak/>
              <w:t xml:space="preserve">предъявлением оригинала </w:t>
            </w:r>
          </w:p>
        </w:tc>
      </w:tr>
      <w:tr w:rsidR="00920F08" w:rsidRPr="00C255D0" w:rsidTr="00920F08">
        <w:tc>
          <w:tcPr>
            <w:tcW w:w="540" w:type="dxa"/>
            <w:vAlign w:val="center"/>
          </w:tcPr>
          <w:p w:rsidR="00920F08" w:rsidRPr="00C255D0" w:rsidRDefault="00920F08" w:rsidP="009C4926">
            <w:pPr>
              <w:pStyle w:val="af0"/>
              <w:numPr>
                <w:ilvl w:val="0"/>
                <w:numId w:val="28"/>
              </w:numPr>
              <w:ind w:left="130" w:hanging="17"/>
              <w:jc w:val="center"/>
            </w:pPr>
          </w:p>
        </w:tc>
        <w:tc>
          <w:tcPr>
            <w:tcW w:w="6120" w:type="dxa"/>
            <w:vAlign w:val="center"/>
          </w:tcPr>
          <w:p w:rsidR="00920F08" w:rsidRPr="00C255D0" w:rsidRDefault="00920F08" w:rsidP="00920F08">
            <w:pPr>
              <w:ind w:firstLine="6"/>
              <w:jc w:val="both"/>
              <w:rPr>
                <w:rFonts w:ascii="Times New Roman" w:hAnsi="Times New Roman" w:cs="Times New Roman"/>
              </w:rPr>
            </w:pPr>
            <w:r w:rsidRPr="00C255D0">
              <w:rPr>
                <w:rFonts w:ascii="Times New Roman" w:hAnsi="Times New Roman" w:cs="Times New Roman"/>
              </w:rPr>
              <w:t xml:space="preserve">Свидетельство </w:t>
            </w:r>
            <w:proofErr w:type="gramStart"/>
            <w:r w:rsidRPr="00C255D0">
              <w:rPr>
                <w:rFonts w:ascii="Times New Roman" w:hAnsi="Times New Roman" w:cs="Times New Roman"/>
              </w:rPr>
              <w:t>о постановке на учет российской организации в налоговом органе по месту нахождения на территории</w:t>
            </w:r>
            <w:proofErr w:type="gramEnd"/>
            <w:r w:rsidRPr="00C255D0">
              <w:rPr>
                <w:rFonts w:ascii="Times New Roman" w:hAnsi="Times New Roman" w:cs="Times New Roman"/>
              </w:rPr>
              <w:t xml:space="preserve"> РФ</w:t>
            </w:r>
          </w:p>
        </w:tc>
        <w:tc>
          <w:tcPr>
            <w:tcW w:w="2696" w:type="dxa"/>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 xml:space="preserve">Копия с обязательным предъявлением оригинала </w:t>
            </w:r>
          </w:p>
        </w:tc>
      </w:tr>
      <w:tr w:rsidR="00920F08" w:rsidRPr="00C255D0" w:rsidTr="00920F08">
        <w:tc>
          <w:tcPr>
            <w:tcW w:w="540" w:type="dxa"/>
            <w:vAlign w:val="center"/>
          </w:tcPr>
          <w:p w:rsidR="00920F08" w:rsidRPr="00C255D0" w:rsidRDefault="00920F08" w:rsidP="009C4926">
            <w:pPr>
              <w:pStyle w:val="af0"/>
              <w:numPr>
                <w:ilvl w:val="0"/>
                <w:numId w:val="28"/>
              </w:numPr>
              <w:ind w:left="130" w:hanging="17"/>
              <w:jc w:val="center"/>
            </w:pPr>
          </w:p>
        </w:tc>
        <w:tc>
          <w:tcPr>
            <w:tcW w:w="6120" w:type="dxa"/>
            <w:vAlign w:val="center"/>
          </w:tcPr>
          <w:p w:rsidR="00920F08" w:rsidRPr="00C255D0" w:rsidRDefault="00920F08" w:rsidP="00920F08">
            <w:pPr>
              <w:ind w:firstLine="6"/>
              <w:jc w:val="both"/>
              <w:rPr>
                <w:rFonts w:ascii="Times New Roman" w:hAnsi="Times New Roman" w:cs="Times New Roman"/>
              </w:rPr>
            </w:pPr>
            <w:r w:rsidRPr="00C255D0">
              <w:rPr>
                <w:rFonts w:ascii="Times New Roman" w:hAnsi="Times New Roman" w:cs="Times New Roman"/>
              </w:rPr>
              <w:t>Информационное письмо, выданное органом государственной статистики, об учете юридического лица в Едином государственном реестре предприятий и организаций, содержащее, в т. ч., сведения о видах экономической деятельности данного лица (коды согласно ОКВЭД)</w:t>
            </w:r>
          </w:p>
        </w:tc>
        <w:tc>
          <w:tcPr>
            <w:tcW w:w="2696" w:type="dxa"/>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Копия с обязательным предъявлением оригинала или копия, заверенная юридическим лицом</w:t>
            </w:r>
          </w:p>
        </w:tc>
      </w:tr>
      <w:tr w:rsidR="00920F08" w:rsidRPr="00C255D0" w:rsidTr="00920F08">
        <w:tc>
          <w:tcPr>
            <w:tcW w:w="540" w:type="dxa"/>
            <w:vAlign w:val="center"/>
          </w:tcPr>
          <w:p w:rsidR="00920F08" w:rsidRPr="00C255D0" w:rsidRDefault="00920F08" w:rsidP="009C4926">
            <w:pPr>
              <w:pStyle w:val="af0"/>
              <w:numPr>
                <w:ilvl w:val="0"/>
                <w:numId w:val="28"/>
              </w:numPr>
              <w:ind w:left="130" w:hanging="17"/>
              <w:jc w:val="center"/>
            </w:pPr>
          </w:p>
        </w:tc>
        <w:tc>
          <w:tcPr>
            <w:tcW w:w="6120" w:type="dxa"/>
            <w:vAlign w:val="center"/>
          </w:tcPr>
          <w:p w:rsidR="00920F08" w:rsidRPr="00C255D0" w:rsidRDefault="00920F08" w:rsidP="00920F08">
            <w:pPr>
              <w:ind w:firstLine="6"/>
              <w:jc w:val="both"/>
              <w:rPr>
                <w:rFonts w:ascii="Times New Roman" w:hAnsi="Times New Roman" w:cs="Times New Roman"/>
              </w:rPr>
            </w:pPr>
            <w:r w:rsidRPr="00C255D0">
              <w:rPr>
                <w:rFonts w:ascii="Times New Roman" w:hAnsi="Times New Roman" w:cs="Times New Roman"/>
              </w:rPr>
              <w:t>Для профессиональных участников рынка ценных бумаг – лицензи</w:t>
            </w:r>
            <w:proofErr w:type="gramStart"/>
            <w:r w:rsidRPr="00C255D0">
              <w:rPr>
                <w:rFonts w:ascii="Times New Roman" w:hAnsi="Times New Roman" w:cs="Times New Roman"/>
              </w:rPr>
              <w:t>я(</w:t>
            </w:r>
            <w:proofErr w:type="gramEnd"/>
            <w:r w:rsidRPr="00C255D0">
              <w:rPr>
                <w:rFonts w:ascii="Times New Roman" w:hAnsi="Times New Roman" w:cs="Times New Roman"/>
              </w:rPr>
              <w:t>и) профессионального участника рынка ценных бумаг *</w:t>
            </w:r>
          </w:p>
        </w:tc>
        <w:tc>
          <w:tcPr>
            <w:tcW w:w="2696" w:type="dxa"/>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Копия, заверенная юридическим лицом либо нотариально, или простая копия с обязательным предъявлением оригинала</w:t>
            </w:r>
          </w:p>
        </w:tc>
      </w:tr>
      <w:tr w:rsidR="00920F08" w:rsidRPr="00C255D0" w:rsidTr="00920F08">
        <w:trPr>
          <w:trHeight w:val="893"/>
        </w:trPr>
        <w:tc>
          <w:tcPr>
            <w:tcW w:w="540" w:type="dxa"/>
            <w:vAlign w:val="center"/>
          </w:tcPr>
          <w:p w:rsidR="00920F08" w:rsidRPr="00C255D0" w:rsidRDefault="00920F08" w:rsidP="009C4926">
            <w:pPr>
              <w:pStyle w:val="af0"/>
              <w:numPr>
                <w:ilvl w:val="0"/>
                <w:numId w:val="28"/>
              </w:numPr>
              <w:ind w:left="130" w:hanging="17"/>
              <w:jc w:val="center"/>
            </w:pPr>
          </w:p>
        </w:tc>
        <w:tc>
          <w:tcPr>
            <w:tcW w:w="6120" w:type="dxa"/>
            <w:vAlign w:val="center"/>
          </w:tcPr>
          <w:p w:rsidR="00920F08" w:rsidRPr="00C255D0" w:rsidRDefault="00920F08" w:rsidP="00920F08">
            <w:pPr>
              <w:ind w:firstLine="6"/>
              <w:jc w:val="both"/>
              <w:rPr>
                <w:rFonts w:ascii="Times New Roman" w:hAnsi="Times New Roman" w:cs="Times New Roman"/>
              </w:rPr>
            </w:pPr>
            <w:proofErr w:type="gramStart"/>
            <w:r w:rsidRPr="00C255D0">
              <w:rPr>
                <w:rFonts w:ascii="Times New Roman" w:hAnsi="Times New Roman" w:cs="Times New Roman"/>
              </w:rPr>
              <w:t>Документ (решение, протокол и т. п.), подтверждающий назначение на должность лица, имеющего право действовать от имени юридического лица без доверенности в рамках полномочий, предусмотренных учредительными документами, а также документы (решения, протоколы и т. д.) / сведения об иных органах управления юридического лица, их структуре и персональном составе (за исключением документов / сведений об акционерах (участниках), владеющих менее чем одним процентом акций (долей</w:t>
            </w:r>
            <w:proofErr w:type="gramEnd"/>
            <w:r w:rsidRPr="00C255D0">
              <w:rPr>
                <w:rFonts w:ascii="Times New Roman" w:hAnsi="Times New Roman" w:cs="Times New Roman"/>
              </w:rPr>
              <w:t xml:space="preserve"> юридического лица)</w:t>
            </w:r>
          </w:p>
        </w:tc>
        <w:tc>
          <w:tcPr>
            <w:tcW w:w="2696" w:type="dxa"/>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Копия, заверенная юридическим лицом либо нотариально, или оригинал</w:t>
            </w:r>
          </w:p>
        </w:tc>
      </w:tr>
      <w:tr w:rsidR="00920F08" w:rsidRPr="00C255D0" w:rsidTr="00920F08">
        <w:trPr>
          <w:trHeight w:val="1035"/>
        </w:trPr>
        <w:tc>
          <w:tcPr>
            <w:tcW w:w="540" w:type="dxa"/>
            <w:vAlign w:val="center"/>
          </w:tcPr>
          <w:p w:rsidR="00920F08" w:rsidRPr="00C255D0" w:rsidRDefault="00920F08" w:rsidP="009C4926">
            <w:pPr>
              <w:pStyle w:val="af0"/>
              <w:numPr>
                <w:ilvl w:val="0"/>
                <w:numId w:val="28"/>
              </w:numPr>
              <w:ind w:left="130" w:hanging="17"/>
              <w:jc w:val="center"/>
            </w:pPr>
          </w:p>
        </w:tc>
        <w:tc>
          <w:tcPr>
            <w:tcW w:w="6120" w:type="dxa"/>
            <w:vAlign w:val="center"/>
          </w:tcPr>
          <w:p w:rsidR="00920F08" w:rsidRPr="00C255D0" w:rsidRDefault="00920F08" w:rsidP="00920F08">
            <w:pPr>
              <w:ind w:firstLine="6"/>
              <w:jc w:val="both"/>
              <w:rPr>
                <w:rFonts w:ascii="Times New Roman" w:hAnsi="Times New Roman" w:cs="Times New Roman"/>
              </w:rPr>
            </w:pPr>
            <w:r w:rsidRPr="00C255D0">
              <w:rPr>
                <w:rFonts w:ascii="Times New Roman" w:hAnsi="Times New Roman" w:cs="Times New Roman"/>
              </w:rPr>
              <w:t>Для кредитных организаций - письмо Банка России о согласовании кандидатуры единоличного исполнительного органа (руководителя коллегиального исполнительного органа) юридического лица</w:t>
            </w:r>
          </w:p>
          <w:p w:rsidR="00920F08" w:rsidRPr="00C255D0" w:rsidRDefault="00920F08" w:rsidP="00920F08">
            <w:pPr>
              <w:ind w:firstLine="6"/>
              <w:jc w:val="both"/>
              <w:rPr>
                <w:rFonts w:ascii="Times New Roman" w:hAnsi="Times New Roman" w:cs="Times New Roman"/>
              </w:rPr>
            </w:pPr>
          </w:p>
        </w:tc>
        <w:tc>
          <w:tcPr>
            <w:tcW w:w="2696" w:type="dxa"/>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 xml:space="preserve">Копия с обязательным предъявлением оригинала </w:t>
            </w:r>
          </w:p>
          <w:p w:rsidR="00920F08" w:rsidRPr="00C255D0" w:rsidRDefault="00920F08" w:rsidP="00920F08">
            <w:pPr>
              <w:rPr>
                <w:rFonts w:ascii="Times New Roman" w:hAnsi="Times New Roman" w:cs="Times New Roman"/>
              </w:rPr>
            </w:pPr>
          </w:p>
        </w:tc>
      </w:tr>
      <w:tr w:rsidR="00920F08" w:rsidRPr="00C255D0" w:rsidTr="00920F08">
        <w:trPr>
          <w:trHeight w:val="547"/>
        </w:trPr>
        <w:tc>
          <w:tcPr>
            <w:tcW w:w="540" w:type="dxa"/>
            <w:vAlign w:val="center"/>
          </w:tcPr>
          <w:p w:rsidR="00920F08" w:rsidRPr="00C255D0" w:rsidRDefault="00920F08" w:rsidP="009C4926">
            <w:pPr>
              <w:pStyle w:val="af0"/>
              <w:numPr>
                <w:ilvl w:val="0"/>
                <w:numId w:val="28"/>
              </w:numPr>
              <w:ind w:left="130" w:hanging="17"/>
              <w:jc w:val="center"/>
            </w:pPr>
          </w:p>
        </w:tc>
        <w:tc>
          <w:tcPr>
            <w:tcW w:w="6120" w:type="dxa"/>
            <w:vAlign w:val="center"/>
          </w:tcPr>
          <w:p w:rsidR="00920F08" w:rsidRPr="00C255D0" w:rsidRDefault="00920F08" w:rsidP="00920F08">
            <w:pPr>
              <w:ind w:firstLine="6"/>
              <w:jc w:val="both"/>
              <w:rPr>
                <w:rFonts w:ascii="Times New Roman" w:hAnsi="Times New Roman" w:cs="Times New Roman"/>
              </w:rPr>
            </w:pPr>
            <w:r w:rsidRPr="00C255D0">
              <w:rPr>
                <w:rFonts w:ascii="Times New Roman" w:hAnsi="Times New Roman" w:cs="Times New Roman"/>
              </w:rPr>
              <w:t>Для кредитных организаций – лицензи</w:t>
            </w:r>
            <w:proofErr w:type="gramStart"/>
            <w:r w:rsidRPr="00C255D0">
              <w:rPr>
                <w:rFonts w:ascii="Times New Roman" w:hAnsi="Times New Roman" w:cs="Times New Roman"/>
              </w:rPr>
              <w:t>я(</w:t>
            </w:r>
            <w:proofErr w:type="gramEnd"/>
            <w:r w:rsidRPr="00C255D0">
              <w:rPr>
                <w:rFonts w:ascii="Times New Roman" w:hAnsi="Times New Roman" w:cs="Times New Roman"/>
              </w:rPr>
              <w:t>и) на осуществление банковских операций *</w:t>
            </w:r>
          </w:p>
        </w:tc>
        <w:tc>
          <w:tcPr>
            <w:tcW w:w="2696" w:type="dxa"/>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Копия, заверенная юридическим лицом либо нотариально, или простая копия с обязательным предъявлением оригинала</w:t>
            </w:r>
          </w:p>
        </w:tc>
      </w:tr>
      <w:tr w:rsidR="00920F08" w:rsidRPr="00C255D0" w:rsidTr="00920F08">
        <w:trPr>
          <w:trHeight w:val="547"/>
        </w:trPr>
        <w:tc>
          <w:tcPr>
            <w:tcW w:w="540" w:type="dxa"/>
            <w:vAlign w:val="center"/>
          </w:tcPr>
          <w:p w:rsidR="00920F08" w:rsidRPr="00C255D0" w:rsidRDefault="00920F08" w:rsidP="009C4926">
            <w:pPr>
              <w:pStyle w:val="af0"/>
              <w:numPr>
                <w:ilvl w:val="0"/>
                <w:numId w:val="28"/>
              </w:numPr>
              <w:ind w:left="130" w:hanging="17"/>
              <w:jc w:val="center"/>
            </w:pPr>
          </w:p>
        </w:tc>
        <w:tc>
          <w:tcPr>
            <w:tcW w:w="6120" w:type="dxa"/>
            <w:vAlign w:val="center"/>
          </w:tcPr>
          <w:p w:rsidR="00920F08" w:rsidRPr="00C255D0" w:rsidRDefault="00920F08" w:rsidP="00920F08">
            <w:pPr>
              <w:ind w:firstLine="6"/>
              <w:jc w:val="both"/>
              <w:rPr>
                <w:rFonts w:ascii="Times New Roman" w:hAnsi="Times New Roman" w:cs="Times New Roman"/>
              </w:rPr>
            </w:pPr>
            <w:r w:rsidRPr="00C255D0">
              <w:rPr>
                <w:rFonts w:ascii="Times New Roman" w:hAnsi="Times New Roman" w:cs="Times New Roman"/>
              </w:rPr>
              <w:t>Сведения (документы) о финансовом положении юридического лица: **</w:t>
            </w:r>
          </w:p>
          <w:p w:rsidR="00920F08" w:rsidRPr="00C255D0" w:rsidRDefault="00920F08" w:rsidP="00C91321">
            <w:pPr>
              <w:pStyle w:val="12"/>
              <w:numPr>
                <w:ilvl w:val="0"/>
                <w:numId w:val="24"/>
              </w:numPr>
              <w:tabs>
                <w:tab w:val="left" w:pos="1134"/>
              </w:tabs>
              <w:ind w:left="0" w:firstLine="567"/>
              <w:jc w:val="both"/>
            </w:pPr>
            <w:r w:rsidRPr="00C255D0">
              <w:t>копии годовой бухгалтерской отчетности (бухгалтерский баланс, отчет о финансовом результате);</w:t>
            </w:r>
          </w:p>
          <w:p w:rsidR="00920F08" w:rsidRPr="00C255D0" w:rsidRDefault="00920F08" w:rsidP="00920F08">
            <w:pPr>
              <w:pStyle w:val="12"/>
              <w:tabs>
                <w:tab w:val="left" w:pos="1134"/>
              </w:tabs>
              <w:ind w:left="567"/>
              <w:jc w:val="both"/>
            </w:pPr>
            <w:r w:rsidRPr="00C255D0">
              <w:t xml:space="preserve">и (или) </w:t>
            </w:r>
          </w:p>
          <w:p w:rsidR="00920F08" w:rsidRPr="00C255D0" w:rsidRDefault="00920F08" w:rsidP="00C91321">
            <w:pPr>
              <w:pStyle w:val="12"/>
              <w:numPr>
                <w:ilvl w:val="0"/>
                <w:numId w:val="24"/>
              </w:numPr>
              <w:tabs>
                <w:tab w:val="left" w:pos="1134"/>
              </w:tabs>
              <w:ind w:left="0" w:firstLine="567"/>
              <w:jc w:val="both"/>
            </w:pPr>
            <w:r w:rsidRPr="00C255D0">
              <w:t>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920F08" w:rsidRPr="00C255D0" w:rsidRDefault="00920F08" w:rsidP="00920F08">
            <w:pPr>
              <w:pStyle w:val="12"/>
              <w:tabs>
                <w:tab w:val="left" w:pos="1134"/>
              </w:tabs>
              <w:ind w:left="567"/>
              <w:jc w:val="both"/>
            </w:pPr>
            <w:r w:rsidRPr="00C255D0">
              <w:t xml:space="preserve">и (или) </w:t>
            </w:r>
          </w:p>
          <w:p w:rsidR="00920F08" w:rsidRPr="00C255D0" w:rsidRDefault="00920F08" w:rsidP="00C91321">
            <w:pPr>
              <w:pStyle w:val="12"/>
              <w:numPr>
                <w:ilvl w:val="0"/>
                <w:numId w:val="24"/>
              </w:numPr>
              <w:tabs>
                <w:tab w:val="left" w:pos="1134"/>
              </w:tabs>
              <w:ind w:left="0" w:firstLine="567"/>
              <w:jc w:val="both"/>
            </w:pPr>
            <w:r w:rsidRPr="00C255D0">
              <w:t xml:space="preserve">копия аудиторского заключения на годовой отчет за </w:t>
            </w:r>
            <w:r w:rsidRPr="00C255D0">
              <w:lastRenderedPageBreak/>
              <w:t>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w:t>
            </w:r>
          </w:p>
          <w:p w:rsidR="00920F08" w:rsidRPr="00C255D0" w:rsidRDefault="00920F08" w:rsidP="00920F08">
            <w:pPr>
              <w:pStyle w:val="12"/>
              <w:tabs>
                <w:tab w:val="left" w:pos="1134"/>
              </w:tabs>
              <w:ind w:left="567"/>
              <w:jc w:val="both"/>
            </w:pPr>
            <w:r w:rsidRPr="00C255D0">
              <w:t xml:space="preserve">и (или) </w:t>
            </w:r>
          </w:p>
          <w:p w:rsidR="00920F08" w:rsidRPr="00C255D0" w:rsidRDefault="00920F08" w:rsidP="00C91321">
            <w:pPr>
              <w:pStyle w:val="12"/>
              <w:numPr>
                <w:ilvl w:val="0"/>
                <w:numId w:val="24"/>
              </w:numPr>
              <w:tabs>
                <w:tab w:val="left" w:pos="1134"/>
              </w:tabs>
              <w:ind w:left="0" w:firstLine="567"/>
              <w:jc w:val="both"/>
            </w:pPr>
            <w:r w:rsidRPr="00C255D0">
              <w:t>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p w:rsidR="00920F08" w:rsidRPr="00C255D0" w:rsidRDefault="00920F08" w:rsidP="00920F08">
            <w:pPr>
              <w:pStyle w:val="12"/>
              <w:tabs>
                <w:tab w:val="left" w:pos="1134"/>
              </w:tabs>
              <w:ind w:left="567"/>
              <w:jc w:val="both"/>
            </w:pPr>
            <w:r w:rsidRPr="00C255D0">
              <w:t xml:space="preserve">и (или) </w:t>
            </w:r>
          </w:p>
          <w:p w:rsidR="00920F08" w:rsidRPr="00C255D0" w:rsidRDefault="00920F08" w:rsidP="00C91321">
            <w:pPr>
              <w:pStyle w:val="12"/>
              <w:numPr>
                <w:ilvl w:val="0"/>
                <w:numId w:val="24"/>
              </w:numPr>
              <w:tabs>
                <w:tab w:val="left" w:pos="1134"/>
              </w:tabs>
              <w:ind w:left="0" w:firstLine="567"/>
              <w:jc w:val="both"/>
            </w:pPr>
            <w:r w:rsidRPr="00C255D0">
              <w:t>сведения об отсутствии в отношении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Брокеру;</w:t>
            </w:r>
          </w:p>
          <w:p w:rsidR="00920F08" w:rsidRPr="00C255D0" w:rsidRDefault="00920F08" w:rsidP="00920F08">
            <w:pPr>
              <w:pStyle w:val="12"/>
              <w:tabs>
                <w:tab w:val="left" w:pos="1134"/>
              </w:tabs>
              <w:ind w:left="567"/>
              <w:jc w:val="both"/>
            </w:pPr>
            <w:r w:rsidRPr="00C255D0">
              <w:t xml:space="preserve">и (или) </w:t>
            </w:r>
          </w:p>
          <w:p w:rsidR="00920F08" w:rsidRPr="00C255D0" w:rsidRDefault="00920F08" w:rsidP="00C91321">
            <w:pPr>
              <w:pStyle w:val="12"/>
              <w:numPr>
                <w:ilvl w:val="0"/>
                <w:numId w:val="24"/>
              </w:numPr>
              <w:tabs>
                <w:tab w:val="left" w:pos="1134"/>
              </w:tabs>
              <w:ind w:left="0" w:firstLine="567"/>
              <w:jc w:val="both"/>
            </w:pPr>
            <w:r w:rsidRPr="00C255D0">
              <w:t>сведения об отсутствии фактов неисполнения юридическим лицом своих денежных обязательств по причине отсутствия денежных средств на банковских счетах;</w:t>
            </w:r>
          </w:p>
          <w:p w:rsidR="00920F08" w:rsidRPr="00C255D0" w:rsidRDefault="00920F08" w:rsidP="00920F08">
            <w:pPr>
              <w:pStyle w:val="12"/>
              <w:tabs>
                <w:tab w:val="left" w:pos="1134"/>
              </w:tabs>
              <w:ind w:left="567"/>
              <w:jc w:val="both"/>
            </w:pPr>
            <w:r w:rsidRPr="00C255D0">
              <w:rPr>
                <w:rFonts w:eastAsia="Times New Roman"/>
              </w:rPr>
              <w:t xml:space="preserve">и (или) </w:t>
            </w:r>
          </w:p>
          <w:p w:rsidR="00920F08" w:rsidRPr="00C255D0" w:rsidRDefault="00920F08" w:rsidP="00C91321">
            <w:pPr>
              <w:pStyle w:val="12"/>
              <w:numPr>
                <w:ilvl w:val="0"/>
                <w:numId w:val="24"/>
              </w:numPr>
              <w:tabs>
                <w:tab w:val="left" w:pos="1134"/>
              </w:tabs>
              <w:ind w:left="0" w:firstLine="567"/>
              <w:jc w:val="both"/>
            </w:pPr>
            <w:r w:rsidRPr="00C255D0">
              <w:rPr>
                <w:rFonts w:eastAsia="Times New Roman"/>
              </w:rPr>
              <w:t xml:space="preserve">данные о рейтинге юридического лица, размещенные в сети </w:t>
            </w:r>
            <w:r w:rsidRPr="00C255D0">
              <w:t>«Интернет»</w:t>
            </w:r>
            <w:r w:rsidRPr="00C255D0">
              <w:rPr>
                <w:rFonts w:eastAsia="Times New Roman"/>
              </w:rPr>
              <w:t xml:space="preserve"> на сайтах междун</w:t>
            </w:r>
            <w:r w:rsidRPr="00C255D0">
              <w:t>ародных рейтинговых агентств («</w:t>
            </w:r>
            <w:proofErr w:type="spellStart"/>
            <w:r w:rsidRPr="00C255D0">
              <w:t>Standard&amp;Poor's</w:t>
            </w:r>
            <w:proofErr w:type="spellEnd"/>
            <w:r w:rsidRPr="00C255D0">
              <w:t>», «</w:t>
            </w:r>
            <w:proofErr w:type="spellStart"/>
            <w:r w:rsidRPr="00C255D0">
              <w:t>Fitch-Ratings</w:t>
            </w:r>
            <w:proofErr w:type="spellEnd"/>
            <w:r w:rsidRPr="00C255D0">
              <w:t>», «</w:t>
            </w:r>
            <w:proofErr w:type="spellStart"/>
            <w:r w:rsidRPr="00C255D0">
              <w:t>Moody'sInvestorsService</w:t>
            </w:r>
            <w:proofErr w:type="spellEnd"/>
            <w:r w:rsidRPr="00C255D0">
              <w:t>»</w:t>
            </w:r>
            <w:r w:rsidRPr="00C255D0">
              <w:rPr>
                <w:rFonts w:eastAsia="Times New Roman"/>
              </w:rPr>
              <w:t xml:space="preserve"> и другие) и нац</w:t>
            </w:r>
            <w:r w:rsidRPr="00C255D0">
              <w:t>иональных рейтинговых агентств</w:t>
            </w:r>
          </w:p>
        </w:tc>
        <w:tc>
          <w:tcPr>
            <w:tcW w:w="2696" w:type="dxa"/>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lastRenderedPageBreak/>
              <w:t>Копия, заверенная юридическим лицом или оригинал</w:t>
            </w:r>
          </w:p>
        </w:tc>
      </w:tr>
      <w:tr w:rsidR="00920F08" w:rsidRPr="00C255D0" w:rsidTr="00920F08">
        <w:trPr>
          <w:trHeight w:val="547"/>
        </w:trPr>
        <w:tc>
          <w:tcPr>
            <w:tcW w:w="540" w:type="dxa"/>
            <w:vAlign w:val="center"/>
          </w:tcPr>
          <w:p w:rsidR="00920F08" w:rsidRPr="00C255D0" w:rsidRDefault="00920F08" w:rsidP="009C4926">
            <w:pPr>
              <w:pStyle w:val="af0"/>
              <w:numPr>
                <w:ilvl w:val="0"/>
                <w:numId w:val="28"/>
              </w:numPr>
              <w:ind w:left="130" w:hanging="17"/>
              <w:jc w:val="center"/>
            </w:pPr>
          </w:p>
        </w:tc>
        <w:tc>
          <w:tcPr>
            <w:tcW w:w="6120" w:type="dxa"/>
            <w:vAlign w:val="center"/>
          </w:tcPr>
          <w:p w:rsidR="00920F08" w:rsidRPr="00C255D0" w:rsidRDefault="00920F08" w:rsidP="00920F08">
            <w:pPr>
              <w:autoSpaceDE w:val="0"/>
              <w:autoSpaceDN w:val="0"/>
              <w:adjustRightInd w:val="0"/>
              <w:jc w:val="both"/>
              <w:rPr>
                <w:rFonts w:ascii="Times New Roman" w:eastAsia="Calibri" w:hAnsi="Times New Roman" w:cs="Times New Roman"/>
              </w:rPr>
            </w:pPr>
            <w:r w:rsidRPr="00C255D0">
              <w:rPr>
                <w:rFonts w:ascii="Times New Roman" w:eastAsia="Calibri" w:hAnsi="Times New Roman" w:cs="Times New Roman"/>
              </w:rPr>
              <w:t xml:space="preserve">Сведения о деловой репутации </w:t>
            </w:r>
            <w:r w:rsidRPr="00C255D0">
              <w:rPr>
                <w:rFonts w:ascii="Times New Roman" w:hAnsi="Times New Roman" w:cs="Times New Roman"/>
              </w:rPr>
              <w:t>***:</w:t>
            </w:r>
          </w:p>
          <w:p w:rsidR="00920F08" w:rsidRPr="00C255D0" w:rsidRDefault="00920F08" w:rsidP="00C91321">
            <w:pPr>
              <w:pStyle w:val="12"/>
              <w:numPr>
                <w:ilvl w:val="0"/>
                <w:numId w:val="24"/>
              </w:numPr>
              <w:tabs>
                <w:tab w:val="left" w:pos="1134"/>
              </w:tabs>
              <w:ind w:left="0" w:firstLine="567"/>
              <w:jc w:val="both"/>
              <w:rPr>
                <w:rFonts w:eastAsia="Times New Roman"/>
              </w:rPr>
            </w:pPr>
            <w:r w:rsidRPr="00C255D0">
              <w:rPr>
                <w:rFonts w:eastAsia="Times New Roman"/>
              </w:rPr>
              <w:t xml:space="preserve">отзывы (в произвольной письменной форме) о юридическом лице от других клиентов Брокера, имеющих деловые отношения с данным юридическим лицом; </w:t>
            </w:r>
          </w:p>
          <w:p w:rsidR="00920F08" w:rsidRPr="00C255D0" w:rsidRDefault="00920F08" w:rsidP="00920F08">
            <w:pPr>
              <w:pStyle w:val="12"/>
              <w:tabs>
                <w:tab w:val="left" w:pos="1134"/>
              </w:tabs>
              <w:ind w:left="567"/>
              <w:jc w:val="both"/>
              <w:rPr>
                <w:rFonts w:eastAsia="Times New Roman"/>
              </w:rPr>
            </w:pPr>
            <w:r w:rsidRPr="00C255D0">
              <w:rPr>
                <w:rFonts w:eastAsia="Times New Roman"/>
              </w:rPr>
              <w:t>и (или)</w:t>
            </w:r>
          </w:p>
          <w:p w:rsidR="00920F08" w:rsidRPr="00C255D0" w:rsidRDefault="00920F08" w:rsidP="00C91321">
            <w:pPr>
              <w:pStyle w:val="12"/>
              <w:numPr>
                <w:ilvl w:val="0"/>
                <w:numId w:val="24"/>
              </w:numPr>
              <w:tabs>
                <w:tab w:val="left" w:pos="1134"/>
              </w:tabs>
              <w:ind w:left="0" w:firstLine="567"/>
              <w:jc w:val="both"/>
              <w:rPr>
                <w:rFonts w:eastAsia="Times New Roman"/>
              </w:rPr>
            </w:pPr>
            <w:r w:rsidRPr="00C255D0">
              <w:rPr>
                <w:rFonts w:eastAsia="Times New Roman"/>
              </w:rPr>
              <w:t xml:space="preserve">отзывы (в произвольной письменной форме) от кредитных организаций и (или) </w:t>
            </w:r>
            <w:proofErr w:type="spellStart"/>
            <w:r w:rsidRPr="00C255D0">
              <w:rPr>
                <w:rFonts w:eastAsia="Times New Roman"/>
              </w:rPr>
              <w:t>некредитных</w:t>
            </w:r>
            <w:proofErr w:type="spellEnd"/>
            <w:r w:rsidRPr="00C255D0">
              <w:rPr>
                <w:rFonts w:eastAsia="Times New Roman"/>
              </w:rPr>
              <w:t xml:space="preserve"> финансовых организаций, в которых юридическое лицо находится (находилось) на обслуживании, с информацией этих кредитных организаций и (или) </w:t>
            </w:r>
            <w:proofErr w:type="spellStart"/>
            <w:r w:rsidRPr="00C255D0">
              <w:rPr>
                <w:rFonts w:eastAsia="Times New Roman"/>
              </w:rPr>
              <w:t>некредитных</w:t>
            </w:r>
            <w:proofErr w:type="spellEnd"/>
            <w:r w:rsidRPr="00C255D0">
              <w:rPr>
                <w:rFonts w:eastAsia="Times New Roman"/>
              </w:rPr>
              <w:t xml:space="preserve"> финансовых организаций об оценке деловой репутации данного юридического лица</w:t>
            </w:r>
          </w:p>
        </w:tc>
        <w:tc>
          <w:tcPr>
            <w:tcW w:w="2696" w:type="dxa"/>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Оригинал или копия с обязательным предъявлением оригинала</w:t>
            </w:r>
          </w:p>
        </w:tc>
      </w:tr>
    </w:tbl>
    <w:p w:rsidR="00920F08" w:rsidRPr="00C255D0" w:rsidRDefault="00920F08" w:rsidP="00920F08">
      <w:pPr>
        <w:tabs>
          <w:tab w:val="left" w:pos="1134"/>
        </w:tabs>
        <w:ind w:firstLine="567"/>
        <w:jc w:val="both"/>
        <w:rPr>
          <w:rFonts w:ascii="Times New Roman" w:hAnsi="Times New Roman" w:cs="Times New Roman"/>
        </w:rPr>
      </w:pPr>
    </w:p>
    <w:p w:rsidR="00920F08" w:rsidRPr="00C255D0" w:rsidRDefault="00920F08" w:rsidP="00920F08">
      <w:pPr>
        <w:tabs>
          <w:tab w:val="left" w:pos="1134"/>
        </w:tabs>
        <w:ind w:firstLine="567"/>
        <w:jc w:val="both"/>
        <w:rPr>
          <w:rFonts w:ascii="Times New Roman" w:hAnsi="Times New Roman" w:cs="Times New Roman"/>
        </w:rPr>
      </w:pPr>
      <w:r w:rsidRPr="00C255D0">
        <w:rPr>
          <w:rFonts w:ascii="Times New Roman" w:hAnsi="Times New Roman" w:cs="Times New Roman"/>
        </w:rPr>
        <w:t xml:space="preserve">* Клиент обязан представить Брокеру лицензию, при ее наличии, а также незамедлительно уведомлять Брокера об отзыве (аннулировании), приостановлении / возобновлении ее действия с приложением подтверждающих документов, заверенных надлежащим образом. </w:t>
      </w:r>
      <w:proofErr w:type="spellStart"/>
      <w:r w:rsidRPr="00C255D0">
        <w:rPr>
          <w:rFonts w:ascii="Times New Roman" w:hAnsi="Times New Roman" w:cs="Times New Roman"/>
        </w:rPr>
        <w:t>Непредоставление</w:t>
      </w:r>
      <w:proofErr w:type="spellEnd"/>
      <w:r w:rsidRPr="00C255D0">
        <w:rPr>
          <w:rFonts w:ascii="Times New Roman" w:hAnsi="Times New Roman" w:cs="Times New Roman"/>
        </w:rPr>
        <w:t xml:space="preserve"> лицензии не является препятствием для заключения Договора </w:t>
      </w:r>
      <w:r w:rsidR="006E7DA1" w:rsidRPr="00C255D0">
        <w:rPr>
          <w:rFonts w:ascii="Times New Roman" w:hAnsi="Times New Roman" w:cs="Times New Roman"/>
        </w:rPr>
        <w:t>на брокерское обслуживание</w:t>
      </w:r>
      <w:r w:rsidRPr="00C255D0">
        <w:rPr>
          <w:rFonts w:ascii="Times New Roman" w:hAnsi="Times New Roman" w:cs="Times New Roman"/>
        </w:rPr>
        <w:t>, однако в случае невыполнения Клиентом любой из указанных обязанностей риск неблагоприятных последствий, вызванных отсутствием у Брокера соответствующих сведений, несет Клиент.</w:t>
      </w:r>
    </w:p>
    <w:p w:rsidR="00920F08" w:rsidRPr="00C255D0" w:rsidRDefault="00920F08" w:rsidP="00920F08">
      <w:pPr>
        <w:tabs>
          <w:tab w:val="left" w:pos="1134"/>
        </w:tabs>
        <w:ind w:firstLine="567"/>
        <w:jc w:val="both"/>
        <w:rPr>
          <w:rFonts w:ascii="Times New Roman" w:hAnsi="Times New Roman" w:cs="Times New Roman"/>
        </w:rPr>
      </w:pPr>
      <w:proofErr w:type="gramStart"/>
      <w:r w:rsidRPr="00C255D0">
        <w:rPr>
          <w:rFonts w:ascii="Times New Roman" w:hAnsi="Times New Roman" w:cs="Times New Roman"/>
        </w:rPr>
        <w:t>** Для юридического лица, период деятельности которого не превышает трех месяцев со дня его регистрации и не позволяет представить перечисленные сведения (документы), Брокер может допустить представление справки из кредитной организации об открытии расчетного счета с реквизитами счета (оригинал), а также документов, подтверждающих присутствие юридического лица по адресу его места нахождения – документ о праве собственности на объект недвижимости (свидетельство), договор аренды и</w:t>
      </w:r>
      <w:proofErr w:type="gramEnd"/>
      <w:r w:rsidRPr="00C255D0">
        <w:rPr>
          <w:rFonts w:ascii="Times New Roman" w:hAnsi="Times New Roman" w:cs="Times New Roman"/>
        </w:rPr>
        <w:t> т. п. (копия, заверенная юридическим лицом либо уполномоченным (регистрирующим) органом, либо нотариально).</w:t>
      </w:r>
    </w:p>
    <w:p w:rsidR="00920F08" w:rsidRPr="00C255D0" w:rsidRDefault="00920F08" w:rsidP="00920F08">
      <w:pPr>
        <w:tabs>
          <w:tab w:val="left" w:pos="1134"/>
        </w:tabs>
        <w:ind w:firstLine="567"/>
        <w:jc w:val="both"/>
        <w:rPr>
          <w:rFonts w:ascii="Times New Roman" w:hAnsi="Times New Roman" w:cs="Times New Roman"/>
        </w:rPr>
      </w:pPr>
      <w:r w:rsidRPr="00C255D0">
        <w:rPr>
          <w:rFonts w:ascii="Times New Roman" w:hAnsi="Times New Roman" w:cs="Times New Roman"/>
        </w:rPr>
        <w:t>***</w:t>
      </w:r>
      <w:r w:rsidRPr="00C255D0">
        <w:rPr>
          <w:rFonts w:ascii="Times New Roman" w:eastAsia="Calibri" w:hAnsi="Times New Roman" w:cs="Times New Roman"/>
        </w:rPr>
        <w:t>Представляется при наличии возможности.</w:t>
      </w:r>
    </w:p>
    <w:p w:rsidR="00920F08" w:rsidRPr="00C255D0" w:rsidRDefault="00920F08" w:rsidP="00920F08">
      <w:pPr>
        <w:tabs>
          <w:tab w:val="left" w:pos="1134"/>
        </w:tabs>
        <w:ind w:firstLine="567"/>
        <w:jc w:val="both"/>
        <w:rPr>
          <w:rFonts w:ascii="Times New Roman" w:hAnsi="Times New Roman" w:cs="Times New Roman"/>
        </w:rPr>
      </w:pPr>
      <w:r w:rsidRPr="00C255D0">
        <w:rPr>
          <w:rFonts w:ascii="Times New Roman" w:hAnsi="Times New Roman" w:cs="Times New Roman"/>
          <w:b/>
        </w:rPr>
        <w:t>Примечание:</w:t>
      </w:r>
      <w:r w:rsidRPr="00C255D0">
        <w:rPr>
          <w:rFonts w:ascii="Times New Roman" w:hAnsi="Times New Roman" w:cs="Times New Roman"/>
        </w:rPr>
        <w:t xml:space="preserve"> в случае подписания Анкеты Клиента уполномоченным лицом, действующим на основании доверенности, дополнительно представляется карточка с образцами подпис</w:t>
      </w:r>
      <w:proofErr w:type="gramStart"/>
      <w:r w:rsidRPr="00C255D0">
        <w:rPr>
          <w:rFonts w:ascii="Times New Roman" w:hAnsi="Times New Roman" w:cs="Times New Roman"/>
        </w:rPr>
        <w:t>и(</w:t>
      </w:r>
      <w:proofErr w:type="gramEnd"/>
      <w:r w:rsidRPr="00C255D0">
        <w:rPr>
          <w:rFonts w:ascii="Times New Roman" w:hAnsi="Times New Roman" w:cs="Times New Roman"/>
        </w:rPr>
        <w:t>ей) и оттиском печати, содержащая подпись лица, имеющего право действовать без доверенности от имени юридического лица, оформленная в порядке, установленном законодательством РФ – в форме копии, заверенной нотариально, или оригинала, подлинность подписи(ей) на котором удостоверена нотариально.</w:t>
      </w:r>
    </w:p>
    <w:p w:rsidR="00920F08" w:rsidRPr="00C255D0" w:rsidRDefault="00920F08" w:rsidP="00920F08">
      <w:pPr>
        <w:tabs>
          <w:tab w:val="left" w:pos="1134"/>
        </w:tabs>
        <w:ind w:firstLine="567"/>
        <w:jc w:val="both"/>
        <w:rPr>
          <w:rFonts w:ascii="Times New Roman" w:hAnsi="Times New Roman" w:cs="Times New Roman"/>
        </w:rPr>
      </w:pPr>
    </w:p>
    <w:p w:rsidR="00920F08" w:rsidRPr="00C255D0" w:rsidRDefault="00920F08" w:rsidP="009C4926">
      <w:pPr>
        <w:pStyle w:val="af0"/>
        <w:numPr>
          <w:ilvl w:val="1"/>
          <w:numId w:val="27"/>
        </w:numPr>
        <w:ind w:left="0" w:firstLine="0"/>
        <w:jc w:val="center"/>
        <w:rPr>
          <w:b/>
        </w:rPr>
      </w:pPr>
      <w:r w:rsidRPr="00C255D0">
        <w:rPr>
          <w:b/>
        </w:rPr>
        <w:lastRenderedPageBreak/>
        <w:t>Список документов, предоставляемых юридическими лицами, созданными в соответствии с законодательством иностранных государств</w:t>
      </w:r>
    </w:p>
    <w:p w:rsidR="00920F08" w:rsidRPr="00C255D0" w:rsidRDefault="00920F08" w:rsidP="00920F08">
      <w:pPr>
        <w:tabs>
          <w:tab w:val="left" w:pos="1134"/>
        </w:tabs>
        <w:ind w:firstLine="567"/>
        <w:jc w:val="both"/>
        <w:rPr>
          <w:rFonts w:ascii="Times New Roman" w:hAnsi="Times New Roman" w:cs="Times New Roma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3"/>
        <w:gridCol w:w="2693"/>
      </w:tblGrid>
      <w:tr w:rsidR="00920F08" w:rsidRPr="00C255D0" w:rsidTr="00920F08">
        <w:tc>
          <w:tcPr>
            <w:tcW w:w="540" w:type="dxa"/>
            <w:shd w:val="clear" w:color="auto" w:fill="D9D9D9" w:themeFill="background1" w:themeFillShade="D9"/>
          </w:tcPr>
          <w:p w:rsidR="00920F08" w:rsidRPr="00C255D0" w:rsidRDefault="00920F08" w:rsidP="00920F08">
            <w:pPr>
              <w:tabs>
                <w:tab w:val="left" w:pos="540"/>
                <w:tab w:val="left" w:pos="900"/>
              </w:tabs>
              <w:ind w:hanging="18"/>
              <w:jc w:val="center"/>
              <w:rPr>
                <w:rFonts w:ascii="Times New Roman" w:hAnsi="Times New Roman" w:cs="Times New Roman"/>
                <w:b/>
              </w:rPr>
            </w:pPr>
            <w:proofErr w:type="gramStart"/>
            <w:r w:rsidRPr="00C255D0">
              <w:rPr>
                <w:rFonts w:ascii="Times New Roman" w:hAnsi="Times New Roman" w:cs="Times New Roman"/>
                <w:b/>
              </w:rPr>
              <w:t>п</w:t>
            </w:r>
            <w:proofErr w:type="gramEnd"/>
            <w:r w:rsidRPr="00C255D0">
              <w:rPr>
                <w:rFonts w:ascii="Times New Roman" w:hAnsi="Times New Roman" w:cs="Times New Roman"/>
                <w:b/>
              </w:rPr>
              <w:t>/п</w:t>
            </w:r>
          </w:p>
        </w:tc>
        <w:tc>
          <w:tcPr>
            <w:tcW w:w="6123" w:type="dxa"/>
            <w:shd w:val="clear" w:color="auto" w:fill="D9D9D9" w:themeFill="background1" w:themeFillShade="D9"/>
            <w:vAlign w:val="center"/>
          </w:tcPr>
          <w:p w:rsidR="00920F08" w:rsidRPr="00C255D0" w:rsidRDefault="00920F08" w:rsidP="00920F08">
            <w:pPr>
              <w:tabs>
                <w:tab w:val="left" w:pos="540"/>
                <w:tab w:val="left" w:pos="900"/>
              </w:tabs>
              <w:ind w:firstLine="6"/>
              <w:jc w:val="center"/>
              <w:rPr>
                <w:rFonts w:ascii="Times New Roman" w:hAnsi="Times New Roman" w:cs="Times New Roman"/>
                <w:b/>
              </w:rPr>
            </w:pPr>
            <w:r w:rsidRPr="00C255D0">
              <w:rPr>
                <w:rFonts w:ascii="Times New Roman" w:hAnsi="Times New Roman" w:cs="Times New Roman"/>
                <w:b/>
              </w:rPr>
              <w:t>Наименование документа</w:t>
            </w:r>
          </w:p>
        </w:tc>
        <w:tc>
          <w:tcPr>
            <w:tcW w:w="2693" w:type="dxa"/>
            <w:shd w:val="clear" w:color="auto" w:fill="D9D9D9" w:themeFill="background1" w:themeFillShade="D9"/>
            <w:vAlign w:val="center"/>
          </w:tcPr>
          <w:p w:rsidR="00920F08" w:rsidRPr="00C255D0" w:rsidRDefault="00920F08" w:rsidP="00920F08">
            <w:pPr>
              <w:tabs>
                <w:tab w:val="left" w:pos="540"/>
                <w:tab w:val="left" w:pos="900"/>
              </w:tabs>
              <w:jc w:val="center"/>
              <w:rPr>
                <w:rFonts w:ascii="Times New Roman" w:hAnsi="Times New Roman" w:cs="Times New Roman"/>
                <w:b/>
              </w:rPr>
            </w:pPr>
            <w:r w:rsidRPr="00C255D0">
              <w:rPr>
                <w:rFonts w:ascii="Times New Roman" w:hAnsi="Times New Roman" w:cs="Times New Roman"/>
                <w:b/>
              </w:rPr>
              <w:t>Форма предоставления</w:t>
            </w:r>
          </w:p>
        </w:tc>
      </w:tr>
      <w:tr w:rsidR="00920F08" w:rsidRPr="00C255D0" w:rsidTr="00920F08">
        <w:trPr>
          <w:trHeight w:val="862"/>
        </w:trPr>
        <w:tc>
          <w:tcPr>
            <w:tcW w:w="540" w:type="dxa"/>
            <w:vAlign w:val="center"/>
          </w:tcPr>
          <w:p w:rsidR="00920F08" w:rsidRPr="00C255D0" w:rsidRDefault="00920F08" w:rsidP="009C4926">
            <w:pPr>
              <w:pStyle w:val="af0"/>
              <w:numPr>
                <w:ilvl w:val="0"/>
                <w:numId w:val="29"/>
              </w:numPr>
              <w:ind w:left="113" w:firstLine="0"/>
              <w:jc w:val="center"/>
            </w:pPr>
          </w:p>
        </w:tc>
        <w:tc>
          <w:tcPr>
            <w:tcW w:w="6123" w:type="dxa"/>
            <w:vAlign w:val="center"/>
          </w:tcPr>
          <w:p w:rsidR="00920F08" w:rsidRPr="00C255D0" w:rsidRDefault="00920F08" w:rsidP="00920F08">
            <w:pPr>
              <w:tabs>
                <w:tab w:val="left" w:pos="540"/>
                <w:tab w:val="left" w:pos="900"/>
              </w:tabs>
              <w:ind w:firstLine="6"/>
              <w:jc w:val="both"/>
              <w:rPr>
                <w:rFonts w:ascii="Times New Roman" w:hAnsi="Times New Roman" w:cs="Times New Roman"/>
              </w:rPr>
            </w:pPr>
            <w:r w:rsidRPr="00C255D0">
              <w:rPr>
                <w:rFonts w:ascii="Times New Roman" w:hAnsi="Times New Roman" w:cs="Times New Roman"/>
              </w:rPr>
              <w:t>Учредительные документы, являющиеся таковыми для юридического лица в соответствии с законодательством страны его регистрации, со всеми зарегистрированными изменениями и дополнениями к ним</w:t>
            </w:r>
          </w:p>
        </w:tc>
        <w:tc>
          <w:tcPr>
            <w:tcW w:w="2693" w:type="dxa"/>
            <w:vAlign w:val="center"/>
          </w:tcPr>
          <w:p w:rsidR="00920F08" w:rsidRPr="00C255D0" w:rsidRDefault="00920F08" w:rsidP="00920F08">
            <w:pPr>
              <w:tabs>
                <w:tab w:val="left" w:pos="540"/>
                <w:tab w:val="left" w:pos="900"/>
              </w:tabs>
              <w:rPr>
                <w:rFonts w:ascii="Times New Roman" w:hAnsi="Times New Roman" w:cs="Times New Roman"/>
              </w:rPr>
            </w:pPr>
            <w:r w:rsidRPr="00C255D0">
              <w:rPr>
                <w:rFonts w:ascii="Times New Roman" w:hAnsi="Times New Roman" w:cs="Times New Roman"/>
              </w:rPr>
              <w:t>Копии, заверенные нотариально либо уполномоченным государственным органом</w:t>
            </w:r>
          </w:p>
        </w:tc>
      </w:tr>
      <w:tr w:rsidR="00920F08" w:rsidRPr="00C255D0" w:rsidTr="00920F08">
        <w:tc>
          <w:tcPr>
            <w:tcW w:w="540" w:type="dxa"/>
            <w:vAlign w:val="center"/>
          </w:tcPr>
          <w:p w:rsidR="00920F08" w:rsidRPr="00C255D0" w:rsidRDefault="00920F08" w:rsidP="009C4926">
            <w:pPr>
              <w:pStyle w:val="af0"/>
              <w:numPr>
                <w:ilvl w:val="0"/>
                <w:numId w:val="29"/>
              </w:numPr>
              <w:ind w:left="113" w:firstLine="0"/>
              <w:jc w:val="center"/>
            </w:pPr>
          </w:p>
        </w:tc>
        <w:tc>
          <w:tcPr>
            <w:tcW w:w="6123" w:type="dxa"/>
            <w:vAlign w:val="center"/>
          </w:tcPr>
          <w:p w:rsidR="00920F08" w:rsidRPr="00C255D0" w:rsidRDefault="00920F08" w:rsidP="00920F08">
            <w:pPr>
              <w:autoSpaceDE w:val="0"/>
              <w:autoSpaceDN w:val="0"/>
              <w:adjustRightInd w:val="0"/>
              <w:jc w:val="both"/>
              <w:rPr>
                <w:rFonts w:ascii="Times New Roman" w:hAnsi="Times New Roman" w:cs="Times New Roman"/>
              </w:rPr>
            </w:pPr>
            <w:r w:rsidRPr="00C255D0">
              <w:rPr>
                <w:rFonts w:ascii="Times New Roman" w:hAnsi="Times New Roman" w:cs="Times New Roman"/>
              </w:rPr>
              <w:t>Докумен</w:t>
            </w:r>
            <w:proofErr w:type="gramStart"/>
            <w:r w:rsidRPr="00C255D0">
              <w:rPr>
                <w:rFonts w:ascii="Times New Roman" w:hAnsi="Times New Roman" w:cs="Times New Roman"/>
              </w:rPr>
              <w:t>т(</w:t>
            </w:r>
            <w:proofErr w:type="gramEnd"/>
            <w:r w:rsidRPr="00C255D0">
              <w:rPr>
                <w:rFonts w:ascii="Times New Roman" w:hAnsi="Times New Roman" w:cs="Times New Roman"/>
              </w:rPr>
              <w:t>ы), подтверждающий(е) в соответствии с законодательством страны регистрации юридического лица государственную регистрацию юридического лица с указанием в нем (в них) государственного регистрационного номера, места государственной регистрации и адреса местонахождения юридического лица (сертификаты, свидетельства, выписки и т. п.)</w:t>
            </w:r>
          </w:p>
        </w:tc>
        <w:tc>
          <w:tcPr>
            <w:tcW w:w="2693" w:type="dxa"/>
            <w:vAlign w:val="center"/>
          </w:tcPr>
          <w:p w:rsidR="00920F08" w:rsidRPr="00C255D0" w:rsidRDefault="00920F08" w:rsidP="00920F08">
            <w:pPr>
              <w:tabs>
                <w:tab w:val="left" w:pos="540"/>
                <w:tab w:val="left" w:pos="900"/>
              </w:tabs>
              <w:rPr>
                <w:rFonts w:ascii="Times New Roman" w:hAnsi="Times New Roman" w:cs="Times New Roman"/>
              </w:rPr>
            </w:pPr>
            <w:r w:rsidRPr="00C255D0">
              <w:rPr>
                <w:rFonts w:ascii="Times New Roman" w:hAnsi="Times New Roman" w:cs="Times New Roman"/>
              </w:rPr>
              <w:t>Копи</w:t>
            </w:r>
            <w:proofErr w:type="gramStart"/>
            <w:r w:rsidRPr="00C255D0">
              <w:rPr>
                <w:rFonts w:ascii="Times New Roman" w:hAnsi="Times New Roman" w:cs="Times New Roman"/>
              </w:rPr>
              <w:t>я(</w:t>
            </w:r>
            <w:proofErr w:type="gramEnd"/>
            <w:r w:rsidRPr="00C255D0">
              <w:rPr>
                <w:rFonts w:ascii="Times New Roman" w:hAnsi="Times New Roman" w:cs="Times New Roman"/>
              </w:rPr>
              <w:t>и), заверенная(</w:t>
            </w:r>
            <w:proofErr w:type="spellStart"/>
            <w:r w:rsidRPr="00C255D0">
              <w:rPr>
                <w:rFonts w:ascii="Times New Roman" w:hAnsi="Times New Roman" w:cs="Times New Roman"/>
              </w:rPr>
              <w:t>ые</w:t>
            </w:r>
            <w:proofErr w:type="spellEnd"/>
            <w:r w:rsidRPr="00C255D0">
              <w:rPr>
                <w:rFonts w:ascii="Times New Roman" w:hAnsi="Times New Roman" w:cs="Times New Roman"/>
              </w:rPr>
              <w:t>) нотариально, либо уполномоченным государственным органом</w:t>
            </w:r>
          </w:p>
        </w:tc>
      </w:tr>
      <w:tr w:rsidR="00920F08" w:rsidRPr="00C255D0" w:rsidTr="00920F08">
        <w:tc>
          <w:tcPr>
            <w:tcW w:w="540" w:type="dxa"/>
            <w:vAlign w:val="center"/>
          </w:tcPr>
          <w:p w:rsidR="00920F08" w:rsidRPr="00C255D0" w:rsidRDefault="00920F08" w:rsidP="009C4926">
            <w:pPr>
              <w:pStyle w:val="af0"/>
              <w:numPr>
                <w:ilvl w:val="0"/>
                <w:numId w:val="29"/>
              </w:numPr>
              <w:ind w:left="113" w:firstLine="0"/>
              <w:jc w:val="center"/>
            </w:pPr>
          </w:p>
        </w:tc>
        <w:tc>
          <w:tcPr>
            <w:tcW w:w="6123" w:type="dxa"/>
            <w:vAlign w:val="center"/>
          </w:tcPr>
          <w:p w:rsidR="00920F08" w:rsidRPr="00C255D0" w:rsidRDefault="00920F08" w:rsidP="00920F08">
            <w:pPr>
              <w:tabs>
                <w:tab w:val="left" w:pos="540"/>
                <w:tab w:val="left" w:pos="900"/>
              </w:tabs>
              <w:ind w:firstLine="6"/>
              <w:jc w:val="both"/>
              <w:rPr>
                <w:rFonts w:ascii="Times New Roman" w:hAnsi="Times New Roman" w:cs="Times New Roman"/>
              </w:rPr>
            </w:pPr>
            <w:r w:rsidRPr="00C255D0">
              <w:rPr>
                <w:rFonts w:ascii="Times New Roman" w:hAnsi="Times New Roman" w:cs="Times New Roman"/>
              </w:rPr>
              <w:t>Для юридических лиц, осуществляющих деятельность в РФ через постоянное представительство (филиал, другое обособленное подразделение), и / или имеющих на территории РФ недвижимое имущество / транспортные средства - Свидетельство о постановке на учет в налоговом органе РФ</w:t>
            </w:r>
          </w:p>
        </w:tc>
        <w:tc>
          <w:tcPr>
            <w:tcW w:w="2693" w:type="dxa"/>
            <w:vAlign w:val="center"/>
          </w:tcPr>
          <w:p w:rsidR="00920F08" w:rsidRPr="00C255D0" w:rsidRDefault="00920F08" w:rsidP="00920F08">
            <w:pPr>
              <w:tabs>
                <w:tab w:val="left" w:pos="540"/>
                <w:tab w:val="left" w:pos="900"/>
              </w:tabs>
              <w:rPr>
                <w:rFonts w:ascii="Times New Roman" w:hAnsi="Times New Roman" w:cs="Times New Roman"/>
              </w:rPr>
            </w:pPr>
            <w:r w:rsidRPr="00C255D0">
              <w:rPr>
                <w:rFonts w:ascii="Times New Roman" w:hAnsi="Times New Roman" w:cs="Times New Roman"/>
              </w:rPr>
              <w:t>Копия с обязательным предъявлением оригинала</w:t>
            </w:r>
          </w:p>
        </w:tc>
      </w:tr>
      <w:tr w:rsidR="00920F08" w:rsidRPr="00C255D0" w:rsidTr="00920F08">
        <w:tc>
          <w:tcPr>
            <w:tcW w:w="540" w:type="dxa"/>
            <w:vAlign w:val="center"/>
          </w:tcPr>
          <w:p w:rsidR="00920F08" w:rsidRPr="00C255D0" w:rsidDel="00C543C8" w:rsidRDefault="00920F08" w:rsidP="009C4926">
            <w:pPr>
              <w:pStyle w:val="af0"/>
              <w:numPr>
                <w:ilvl w:val="0"/>
                <w:numId w:val="29"/>
              </w:numPr>
              <w:ind w:left="113" w:firstLine="0"/>
              <w:jc w:val="center"/>
            </w:pPr>
          </w:p>
        </w:tc>
        <w:tc>
          <w:tcPr>
            <w:tcW w:w="6123" w:type="dxa"/>
            <w:vAlign w:val="center"/>
          </w:tcPr>
          <w:p w:rsidR="00920F08" w:rsidRPr="00C255D0" w:rsidRDefault="00920F08" w:rsidP="00920F08">
            <w:pPr>
              <w:autoSpaceDE w:val="0"/>
              <w:autoSpaceDN w:val="0"/>
              <w:adjustRightInd w:val="0"/>
              <w:jc w:val="both"/>
              <w:rPr>
                <w:rFonts w:ascii="Times New Roman" w:hAnsi="Times New Roman" w:cs="Times New Roman"/>
              </w:rPr>
            </w:pPr>
            <w:r w:rsidRPr="00C255D0">
              <w:rPr>
                <w:rFonts w:ascii="Times New Roman" w:hAnsi="Times New Roman" w:cs="Times New Roman"/>
              </w:rPr>
              <w:t>Для юридических лиц, подлежащих учету в налоговом органе по месту постановки на учет банка (по месту нахождения филиала), в котором им открыт счет - Свидетельство об учете в налоговом органе</w:t>
            </w:r>
          </w:p>
        </w:tc>
        <w:tc>
          <w:tcPr>
            <w:tcW w:w="2693" w:type="dxa"/>
            <w:vAlign w:val="center"/>
          </w:tcPr>
          <w:p w:rsidR="00920F08" w:rsidRPr="00C255D0" w:rsidRDefault="00920F08" w:rsidP="00920F08">
            <w:pPr>
              <w:tabs>
                <w:tab w:val="left" w:pos="540"/>
                <w:tab w:val="left" w:pos="900"/>
              </w:tabs>
              <w:rPr>
                <w:rFonts w:ascii="Times New Roman" w:hAnsi="Times New Roman" w:cs="Times New Roman"/>
              </w:rPr>
            </w:pPr>
            <w:r w:rsidRPr="00C255D0">
              <w:rPr>
                <w:rFonts w:ascii="Times New Roman" w:hAnsi="Times New Roman" w:cs="Times New Roman"/>
              </w:rPr>
              <w:t>Копия с обязательным предъявлением оригинала</w:t>
            </w:r>
          </w:p>
        </w:tc>
      </w:tr>
      <w:tr w:rsidR="00920F08" w:rsidRPr="00C255D0" w:rsidTr="00920F08">
        <w:trPr>
          <w:trHeight w:val="893"/>
        </w:trPr>
        <w:tc>
          <w:tcPr>
            <w:tcW w:w="540" w:type="dxa"/>
            <w:vAlign w:val="center"/>
          </w:tcPr>
          <w:p w:rsidR="00920F08" w:rsidRPr="00C255D0" w:rsidRDefault="00920F08" w:rsidP="009C4926">
            <w:pPr>
              <w:pStyle w:val="af0"/>
              <w:numPr>
                <w:ilvl w:val="0"/>
                <w:numId w:val="29"/>
              </w:numPr>
              <w:ind w:left="113" w:firstLine="0"/>
              <w:jc w:val="center"/>
            </w:pPr>
          </w:p>
        </w:tc>
        <w:tc>
          <w:tcPr>
            <w:tcW w:w="6123" w:type="dxa"/>
            <w:vAlign w:val="center"/>
          </w:tcPr>
          <w:p w:rsidR="00920F08" w:rsidRPr="00C255D0" w:rsidRDefault="00920F08" w:rsidP="00920F08">
            <w:pPr>
              <w:tabs>
                <w:tab w:val="left" w:pos="540"/>
                <w:tab w:val="left" w:pos="900"/>
              </w:tabs>
              <w:ind w:firstLine="6"/>
              <w:jc w:val="both"/>
              <w:rPr>
                <w:rFonts w:ascii="Times New Roman" w:hAnsi="Times New Roman" w:cs="Times New Roman"/>
              </w:rPr>
            </w:pPr>
            <w:proofErr w:type="gramStart"/>
            <w:r w:rsidRPr="00C255D0">
              <w:rPr>
                <w:rFonts w:ascii="Times New Roman" w:hAnsi="Times New Roman" w:cs="Times New Roman"/>
              </w:rPr>
              <w:t xml:space="preserve">Документ (решение, протокол, сертификат и т. п.), подтверждающий в соответствии с законодательством страны регистрации юридического лица назначение на должность лица, имеющего право действовать от имени юридического лица без доверенности в рамках полномочий, предусмотренных учредительными документами, а также документы (решения, протоколы, сертификаты и т. п.) / сведения об иных органах </w:t>
            </w:r>
            <w:proofErr w:type="spellStart"/>
            <w:r w:rsidRPr="00C255D0">
              <w:rPr>
                <w:rFonts w:ascii="Times New Roman" w:hAnsi="Times New Roman" w:cs="Times New Roman"/>
              </w:rPr>
              <w:t>управленияюридического</w:t>
            </w:r>
            <w:proofErr w:type="spellEnd"/>
            <w:r w:rsidRPr="00C255D0">
              <w:rPr>
                <w:rFonts w:ascii="Times New Roman" w:hAnsi="Times New Roman" w:cs="Times New Roman"/>
              </w:rPr>
              <w:t xml:space="preserve"> лица, их структуре и персональном составе (за исключением документов / сведений об</w:t>
            </w:r>
            <w:proofErr w:type="gramEnd"/>
            <w:r w:rsidRPr="00C255D0">
              <w:rPr>
                <w:rFonts w:ascii="Times New Roman" w:hAnsi="Times New Roman" w:cs="Times New Roman"/>
              </w:rPr>
              <w:t xml:space="preserve"> </w:t>
            </w:r>
            <w:proofErr w:type="gramStart"/>
            <w:r w:rsidRPr="00C255D0">
              <w:rPr>
                <w:rFonts w:ascii="Times New Roman" w:hAnsi="Times New Roman" w:cs="Times New Roman"/>
              </w:rPr>
              <w:t>акционерах</w:t>
            </w:r>
            <w:proofErr w:type="gramEnd"/>
            <w:r w:rsidRPr="00C255D0">
              <w:rPr>
                <w:rFonts w:ascii="Times New Roman" w:hAnsi="Times New Roman" w:cs="Times New Roman"/>
              </w:rPr>
              <w:t xml:space="preserve"> (участниках), владеющих менее чем одним процентом акций (долей юридического лица)</w:t>
            </w:r>
          </w:p>
        </w:tc>
        <w:tc>
          <w:tcPr>
            <w:tcW w:w="2693" w:type="dxa"/>
            <w:vAlign w:val="center"/>
          </w:tcPr>
          <w:p w:rsidR="00920F08" w:rsidRPr="00C255D0" w:rsidRDefault="00920F08" w:rsidP="00920F08">
            <w:pPr>
              <w:tabs>
                <w:tab w:val="left" w:pos="540"/>
                <w:tab w:val="num" w:pos="851"/>
                <w:tab w:val="left" w:pos="900"/>
              </w:tabs>
              <w:spacing w:before="60"/>
              <w:rPr>
                <w:rFonts w:ascii="Times New Roman" w:hAnsi="Times New Roman" w:cs="Times New Roman"/>
              </w:rPr>
            </w:pPr>
            <w:r w:rsidRPr="00C255D0">
              <w:rPr>
                <w:rFonts w:ascii="Times New Roman" w:hAnsi="Times New Roman" w:cs="Times New Roman"/>
              </w:rPr>
              <w:t>Копия, заверенная нотариально либо уполномоченным государственным органом</w:t>
            </w:r>
          </w:p>
          <w:p w:rsidR="00920F08" w:rsidRPr="00C255D0" w:rsidRDefault="00920F08" w:rsidP="00920F08">
            <w:pPr>
              <w:tabs>
                <w:tab w:val="left" w:pos="540"/>
                <w:tab w:val="left" w:pos="900"/>
              </w:tabs>
              <w:rPr>
                <w:rFonts w:ascii="Times New Roman" w:hAnsi="Times New Roman" w:cs="Times New Roman"/>
              </w:rPr>
            </w:pPr>
          </w:p>
          <w:p w:rsidR="00920F08" w:rsidRPr="00C255D0" w:rsidRDefault="00920F08" w:rsidP="00920F08">
            <w:pPr>
              <w:tabs>
                <w:tab w:val="left" w:pos="540"/>
                <w:tab w:val="left" w:pos="900"/>
              </w:tabs>
              <w:rPr>
                <w:rFonts w:ascii="Times New Roman" w:hAnsi="Times New Roman" w:cs="Times New Roman"/>
              </w:rPr>
            </w:pPr>
            <w:r w:rsidRPr="00C255D0">
              <w:rPr>
                <w:rFonts w:ascii="Times New Roman" w:hAnsi="Times New Roman" w:cs="Times New Roman"/>
              </w:rPr>
              <w:t>Допускается заверение юридическим лицом, если документ выдан (составлен, принят) каким-либо органом этого юридического лица</w:t>
            </w:r>
          </w:p>
        </w:tc>
      </w:tr>
      <w:tr w:rsidR="00920F08" w:rsidRPr="00C255D0" w:rsidTr="00920F08">
        <w:trPr>
          <w:trHeight w:val="893"/>
        </w:trPr>
        <w:tc>
          <w:tcPr>
            <w:tcW w:w="540" w:type="dxa"/>
            <w:vAlign w:val="center"/>
          </w:tcPr>
          <w:p w:rsidR="00920F08" w:rsidRPr="00C255D0" w:rsidRDefault="00920F08" w:rsidP="009C4926">
            <w:pPr>
              <w:pStyle w:val="af0"/>
              <w:numPr>
                <w:ilvl w:val="0"/>
                <w:numId w:val="29"/>
              </w:numPr>
              <w:ind w:left="113" w:firstLine="0"/>
              <w:jc w:val="center"/>
            </w:pPr>
          </w:p>
        </w:tc>
        <w:tc>
          <w:tcPr>
            <w:tcW w:w="6123" w:type="dxa"/>
            <w:vAlign w:val="center"/>
          </w:tcPr>
          <w:p w:rsidR="00920F08" w:rsidRPr="00C255D0" w:rsidRDefault="00920F08" w:rsidP="00920F08">
            <w:pPr>
              <w:tabs>
                <w:tab w:val="left" w:pos="540"/>
                <w:tab w:val="left" w:pos="900"/>
              </w:tabs>
              <w:ind w:firstLine="6"/>
              <w:jc w:val="both"/>
              <w:rPr>
                <w:rFonts w:ascii="Times New Roman" w:hAnsi="Times New Roman" w:cs="Times New Roman"/>
              </w:rPr>
            </w:pPr>
            <w:proofErr w:type="gramStart"/>
            <w:r w:rsidRPr="00C255D0">
              <w:rPr>
                <w:rFonts w:ascii="Times New Roman" w:hAnsi="Times New Roman" w:cs="Times New Roman"/>
              </w:rPr>
              <w:t xml:space="preserve">В случае если доход Клиента, являющегося иностранным юридическим лицом, не подлежит налогообложению в соответствии с действующим законодательством РФ и договорами (соглашениями) об </w:t>
            </w:r>
            <w:proofErr w:type="spellStart"/>
            <w:r w:rsidRPr="00C255D0">
              <w:rPr>
                <w:rFonts w:ascii="Times New Roman" w:hAnsi="Times New Roman" w:cs="Times New Roman"/>
              </w:rPr>
              <w:t>избежании</w:t>
            </w:r>
            <w:proofErr w:type="spellEnd"/>
            <w:r w:rsidRPr="00C255D0">
              <w:rPr>
                <w:rFonts w:ascii="Times New Roman" w:hAnsi="Times New Roman" w:cs="Times New Roman"/>
              </w:rPr>
              <w:t xml:space="preserve"> двойного налогообложения, заключенными РФ с государством, резидентом которого является Клиент, и желания Клиента применить данные договоры (соглашения) – надлежащим образом оформленное подтверждение, что Клиент является налоговым </w:t>
            </w:r>
            <w:proofErr w:type="spellStart"/>
            <w:r w:rsidRPr="00C255D0">
              <w:rPr>
                <w:rFonts w:ascii="Times New Roman" w:hAnsi="Times New Roman" w:cs="Times New Roman"/>
              </w:rPr>
              <w:t>резидентомтакого</w:t>
            </w:r>
            <w:proofErr w:type="spellEnd"/>
            <w:r w:rsidRPr="00C255D0">
              <w:rPr>
                <w:rFonts w:ascii="Times New Roman" w:hAnsi="Times New Roman" w:cs="Times New Roman"/>
              </w:rPr>
              <w:t xml:space="preserve"> государства в целях применения </w:t>
            </w:r>
            <w:r w:rsidRPr="00C255D0">
              <w:rPr>
                <w:rFonts w:ascii="Times New Roman" w:hAnsi="Times New Roman" w:cs="Times New Roman"/>
              </w:rPr>
              <w:lastRenderedPageBreak/>
              <w:t>соответствующего международного договора (соглашения), выданное компетентным органом</w:t>
            </w:r>
            <w:proofErr w:type="gramEnd"/>
            <w:r w:rsidRPr="00C255D0">
              <w:rPr>
                <w:rFonts w:ascii="Times New Roman" w:hAnsi="Times New Roman" w:cs="Times New Roman"/>
              </w:rPr>
              <w:t xml:space="preserve"> указанного иностранного государства **</w:t>
            </w:r>
          </w:p>
        </w:tc>
        <w:tc>
          <w:tcPr>
            <w:tcW w:w="2693" w:type="dxa"/>
            <w:vAlign w:val="center"/>
          </w:tcPr>
          <w:p w:rsidR="00920F08" w:rsidRPr="00C255D0" w:rsidRDefault="00920F08" w:rsidP="00920F08">
            <w:pPr>
              <w:tabs>
                <w:tab w:val="left" w:pos="540"/>
                <w:tab w:val="left" w:pos="900"/>
              </w:tabs>
              <w:rPr>
                <w:rFonts w:ascii="Times New Roman" w:hAnsi="Times New Roman" w:cs="Times New Roman"/>
              </w:rPr>
            </w:pPr>
            <w:r w:rsidRPr="00C255D0">
              <w:rPr>
                <w:rFonts w:ascii="Times New Roman" w:hAnsi="Times New Roman" w:cs="Times New Roman"/>
              </w:rPr>
              <w:lastRenderedPageBreak/>
              <w:t>Копия, заверенная нотариально, либо уполномоченным государственным органом</w:t>
            </w:r>
          </w:p>
        </w:tc>
      </w:tr>
      <w:tr w:rsidR="00920F08" w:rsidRPr="00C255D0" w:rsidTr="00920F08">
        <w:trPr>
          <w:trHeight w:val="893"/>
        </w:trPr>
        <w:tc>
          <w:tcPr>
            <w:tcW w:w="540" w:type="dxa"/>
            <w:vAlign w:val="center"/>
          </w:tcPr>
          <w:p w:rsidR="00920F08" w:rsidRPr="00C255D0" w:rsidRDefault="00920F08" w:rsidP="009C4926">
            <w:pPr>
              <w:pStyle w:val="af0"/>
              <w:numPr>
                <w:ilvl w:val="0"/>
                <w:numId w:val="29"/>
              </w:numPr>
              <w:ind w:left="113" w:firstLine="0"/>
              <w:jc w:val="center"/>
            </w:pPr>
          </w:p>
        </w:tc>
        <w:tc>
          <w:tcPr>
            <w:tcW w:w="6123" w:type="dxa"/>
            <w:vAlign w:val="center"/>
          </w:tcPr>
          <w:p w:rsidR="00920F08" w:rsidRPr="00C255D0" w:rsidRDefault="00920F08" w:rsidP="00920F08">
            <w:pPr>
              <w:tabs>
                <w:tab w:val="left" w:pos="540"/>
                <w:tab w:val="left" w:pos="900"/>
              </w:tabs>
              <w:ind w:firstLine="6"/>
              <w:jc w:val="both"/>
              <w:rPr>
                <w:rFonts w:ascii="Times New Roman" w:hAnsi="Times New Roman" w:cs="Times New Roman"/>
              </w:rPr>
            </w:pPr>
            <w:r w:rsidRPr="00C255D0">
              <w:rPr>
                <w:rFonts w:ascii="Times New Roman" w:hAnsi="Times New Roman" w:cs="Times New Roman"/>
              </w:rPr>
              <w:t>Бухгалтерская отчетность за предыдущий календарный год (бухгалтерский баланс, отчет о финансовом результате)*</w:t>
            </w:r>
          </w:p>
        </w:tc>
        <w:tc>
          <w:tcPr>
            <w:tcW w:w="2693" w:type="dxa"/>
            <w:vAlign w:val="center"/>
          </w:tcPr>
          <w:p w:rsidR="00920F08" w:rsidRPr="00C255D0" w:rsidRDefault="00920F08" w:rsidP="00920F08">
            <w:pPr>
              <w:tabs>
                <w:tab w:val="left" w:pos="540"/>
                <w:tab w:val="left" w:pos="900"/>
              </w:tabs>
              <w:rPr>
                <w:rFonts w:ascii="Times New Roman" w:hAnsi="Times New Roman" w:cs="Times New Roman"/>
              </w:rPr>
            </w:pPr>
            <w:r w:rsidRPr="00C255D0">
              <w:rPr>
                <w:rFonts w:ascii="Times New Roman" w:hAnsi="Times New Roman" w:cs="Times New Roman"/>
              </w:rPr>
              <w:t>Копия, заверенная юридическим лицом</w:t>
            </w:r>
          </w:p>
        </w:tc>
      </w:tr>
      <w:tr w:rsidR="00920F08" w:rsidRPr="00C255D0" w:rsidTr="00920F08">
        <w:trPr>
          <w:trHeight w:val="893"/>
        </w:trPr>
        <w:tc>
          <w:tcPr>
            <w:tcW w:w="540" w:type="dxa"/>
            <w:vAlign w:val="center"/>
          </w:tcPr>
          <w:p w:rsidR="00920F08" w:rsidRPr="00C255D0" w:rsidRDefault="00920F08" w:rsidP="009C4926">
            <w:pPr>
              <w:pStyle w:val="af0"/>
              <w:numPr>
                <w:ilvl w:val="0"/>
                <w:numId w:val="29"/>
              </w:numPr>
              <w:ind w:left="113" w:firstLine="0"/>
              <w:jc w:val="center"/>
            </w:pPr>
          </w:p>
        </w:tc>
        <w:tc>
          <w:tcPr>
            <w:tcW w:w="6123" w:type="dxa"/>
            <w:vAlign w:val="center"/>
          </w:tcPr>
          <w:p w:rsidR="00920F08" w:rsidRPr="00C255D0" w:rsidRDefault="00920F08" w:rsidP="00920F08">
            <w:pPr>
              <w:tabs>
                <w:tab w:val="left" w:pos="540"/>
                <w:tab w:val="left" w:pos="900"/>
              </w:tabs>
              <w:ind w:firstLine="6"/>
              <w:jc w:val="both"/>
              <w:rPr>
                <w:rFonts w:ascii="Times New Roman" w:hAnsi="Times New Roman" w:cs="Times New Roman"/>
              </w:rPr>
            </w:pPr>
            <w:r w:rsidRPr="00C255D0">
              <w:rPr>
                <w:rFonts w:ascii="Times New Roman" w:hAnsi="Times New Roman" w:cs="Times New Roman"/>
              </w:rPr>
              <w:t xml:space="preserve">Для юридических лиц, имеющих право в соответствии с личным законом осуществлять брокерскую деятельность, если они действуют в рамках Договора </w:t>
            </w:r>
            <w:r w:rsidR="006E7DA1" w:rsidRPr="00C255D0">
              <w:rPr>
                <w:rFonts w:ascii="Times New Roman" w:hAnsi="Times New Roman" w:cs="Times New Roman"/>
              </w:rPr>
              <w:t xml:space="preserve">на брокерское </w:t>
            </w:r>
            <w:proofErr w:type="spellStart"/>
            <w:r w:rsidR="006E7DA1" w:rsidRPr="00C255D0">
              <w:rPr>
                <w:rFonts w:ascii="Times New Roman" w:hAnsi="Times New Roman" w:cs="Times New Roman"/>
              </w:rPr>
              <w:t>обслуживание</w:t>
            </w:r>
            <w:r w:rsidRPr="00C255D0">
              <w:rPr>
                <w:rFonts w:ascii="Times New Roman" w:hAnsi="Times New Roman" w:cs="Times New Roman"/>
              </w:rPr>
              <w:t>за</w:t>
            </w:r>
            <w:proofErr w:type="spellEnd"/>
            <w:r w:rsidRPr="00C255D0">
              <w:rPr>
                <w:rFonts w:ascii="Times New Roman" w:hAnsi="Times New Roman" w:cs="Times New Roman"/>
              </w:rPr>
              <w:t xml:space="preserve"> счет и в интересах своих клиентов - лицензия, разрешение или иной документ </w:t>
            </w:r>
            <w:proofErr w:type="gramStart"/>
            <w:r w:rsidRPr="00C255D0">
              <w:rPr>
                <w:rFonts w:ascii="Times New Roman" w:hAnsi="Times New Roman" w:cs="Times New Roman"/>
              </w:rPr>
              <w:t>на право осуществление</w:t>
            </w:r>
            <w:proofErr w:type="gramEnd"/>
            <w:r w:rsidRPr="00C255D0">
              <w:rPr>
                <w:rFonts w:ascii="Times New Roman" w:hAnsi="Times New Roman" w:cs="Times New Roman"/>
              </w:rPr>
              <w:t xml:space="preserve"> брокерской деятельности в соответствии с законодательством страны регистрации юридического лица ***</w:t>
            </w:r>
          </w:p>
        </w:tc>
        <w:tc>
          <w:tcPr>
            <w:tcW w:w="2693" w:type="dxa"/>
            <w:vAlign w:val="center"/>
          </w:tcPr>
          <w:p w:rsidR="00920F08" w:rsidRPr="00C255D0" w:rsidRDefault="00920F08" w:rsidP="00920F08">
            <w:pPr>
              <w:tabs>
                <w:tab w:val="left" w:pos="540"/>
                <w:tab w:val="left" w:pos="900"/>
              </w:tabs>
              <w:rPr>
                <w:rFonts w:ascii="Times New Roman" w:hAnsi="Times New Roman" w:cs="Times New Roman"/>
              </w:rPr>
            </w:pPr>
            <w:r w:rsidRPr="00C255D0">
              <w:rPr>
                <w:rFonts w:ascii="Times New Roman" w:hAnsi="Times New Roman" w:cs="Times New Roman"/>
              </w:rPr>
              <w:t>Копия, заверенная нотариально, либо уполномоченным государственным органом</w:t>
            </w:r>
          </w:p>
        </w:tc>
      </w:tr>
      <w:tr w:rsidR="00920F08" w:rsidRPr="00C255D0" w:rsidTr="00920F08">
        <w:trPr>
          <w:trHeight w:val="893"/>
        </w:trPr>
        <w:tc>
          <w:tcPr>
            <w:tcW w:w="540" w:type="dxa"/>
            <w:vAlign w:val="center"/>
          </w:tcPr>
          <w:p w:rsidR="00920F08" w:rsidRPr="00C255D0" w:rsidRDefault="00920F08" w:rsidP="009C4926">
            <w:pPr>
              <w:pStyle w:val="af0"/>
              <w:numPr>
                <w:ilvl w:val="0"/>
                <w:numId w:val="29"/>
              </w:numPr>
              <w:ind w:left="113" w:firstLine="0"/>
              <w:jc w:val="center"/>
            </w:pPr>
          </w:p>
        </w:tc>
        <w:tc>
          <w:tcPr>
            <w:tcW w:w="6123" w:type="dxa"/>
            <w:vAlign w:val="center"/>
          </w:tcPr>
          <w:p w:rsidR="00920F08" w:rsidRPr="00C255D0" w:rsidRDefault="00920F08" w:rsidP="00920F08">
            <w:pPr>
              <w:tabs>
                <w:tab w:val="left" w:pos="540"/>
                <w:tab w:val="left" w:pos="900"/>
              </w:tabs>
              <w:ind w:firstLine="6"/>
              <w:jc w:val="both"/>
              <w:rPr>
                <w:rFonts w:ascii="Times New Roman" w:hAnsi="Times New Roman" w:cs="Times New Roman"/>
              </w:rPr>
            </w:pPr>
            <w:r w:rsidRPr="00C255D0">
              <w:rPr>
                <w:rFonts w:ascii="Times New Roman" w:hAnsi="Times New Roman" w:cs="Times New Roman"/>
              </w:rPr>
              <w:t>Докумен</w:t>
            </w:r>
            <w:proofErr w:type="gramStart"/>
            <w:r w:rsidRPr="00C255D0">
              <w:rPr>
                <w:rFonts w:ascii="Times New Roman" w:hAnsi="Times New Roman" w:cs="Times New Roman"/>
              </w:rPr>
              <w:t>т(</w:t>
            </w:r>
            <w:proofErr w:type="gramEnd"/>
            <w:r w:rsidRPr="00C255D0">
              <w:rPr>
                <w:rFonts w:ascii="Times New Roman" w:hAnsi="Times New Roman" w:cs="Times New Roman"/>
              </w:rPr>
              <w:t>ы), содержащий(е) в соответствии с законодательством страны регистрации юридического лица код налогоплательщика (или его аналог) в этой стране</w:t>
            </w:r>
          </w:p>
        </w:tc>
        <w:tc>
          <w:tcPr>
            <w:tcW w:w="2693" w:type="dxa"/>
            <w:vAlign w:val="center"/>
          </w:tcPr>
          <w:p w:rsidR="00920F08" w:rsidRPr="00C255D0" w:rsidRDefault="00920F08" w:rsidP="00920F08">
            <w:pPr>
              <w:tabs>
                <w:tab w:val="left" w:pos="540"/>
                <w:tab w:val="left" w:pos="900"/>
              </w:tabs>
              <w:rPr>
                <w:rFonts w:ascii="Times New Roman" w:hAnsi="Times New Roman" w:cs="Times New Roman"/>
              </w:rPr>
            </w:pPr>
            <w:r w:rsidRPr="00C255D0">
              <w:rPr>
                <w:rFonts w:ascii="Times New Roman" w:hAnsi="Times New Roman" w:cs="Times New Roman"/>
              </w:rPr>
              <w:t>Копия, заверенная нотариально, либо уполномоченным государственным органом</w:t>
            </w:r>
          </w:p>
        </w:tc>
      </w:tr>
      <w:tr w:rsidR="00920F08" w:rsidRPr="00C255D0" w:rsidTr="00920F08">
        <w:trPr>
          <w:trHeight w:val="893"/>
        </w:trPr>
        <w:tc>
          <w:tcPr>
            <w:tcW w:w="540" w:type="dxa"/>
            <w:vAlign w:val="center"/>
          </w:tcPr>
          <w:p w:rsidR="00920F08" w:rsidRPr="00C255D0" w:rsidRDefault="00920F08" w:rsidP="009C4926">
            <w:pPr>
              <w:pStyle w:val="af0"/>
              <w:numPr>
                <w:ilvl w:val="0"/>
                <w:numId w:val="29"/>
              </w:numPr>
              <w:ind w:left="113" w:firstLine="0"/>
              <w:jc w:val="center"/>
            </w:pPr>
          </w:p>
        </w:tc>
        <w:tc>
          <w:tcPr>
            <w:tcW w:w="6123" w:type="dxa"/>
            <w:vAlign w:val="center"/>
          </w:tcPr>
          <w:p w:rsidR="00920F08" w:rsidRPr="00C255D0" w:rsidRDefault="00920F08" w:rsidP="00920F08">
            <w:pPr>
              <w:autoSpaceDE w:val="0"/>
              <w:autoSpaceDN w:val="0"/>
              <w:adjustRightInd w:val="0"/>
              <w:jc w:val="both"/>
              <w:rPr>
                <w:rFonts w:ascii="Times New Roman" w:hAnsi="Times New Roman" w:cs="Times New Roman"/>
              </w:rPr>
            </w:pPr>
            <w:r w:rsidRPr="00C255D0">
              <w:rPr>
                <w:rFonts w:ascii="Times New Roman" w:eastAsia="Calibri" w:hAnsi="Times New Roman" w:cs="Times New Roman"/>
              </w:rPr>
              <w:t xml:space="preserve">Сведения о деловой репутации </w:t>
            </w:r>
            <w:r w:rsidRPr="00C255D0">
              <w:rPr>
                <w:rFonts w:ascii="Times New Roman" w:hAnsi="Times New Roman" w:cs="Times New Roman"/>
              </w:rPr>
              <w:t>****:</w:t>
            </w:r>
          </w:p>
          <w:p w:rsidR="00920F08" w:rsidRPr="00C255D0" w:rsidRDefault="00920F08" w:rsidP="00C91321">
            <w:pPr>
              <w:pStyle w:val="12"/>
              <w:numPr>
                <w:ilvl w:val="0"/>
                <w:numId w:val="24"/>
              </w:numPr>
              <w:tabs>
                <w:tab w:val="left" w:pos="1134"/>
              </w:tabs>
              <w:ind w:left="0" w:firstLine="567"/>
              <w:jc w:val="both"/>
              <w:rPr>
                <w:rFonts w:eastAsia="Times New Roman"/>
              </w:rPr>
            </w:pPr>
            <w:r w:rsidRPr="00C255D0">
              <w:rPr>
                <w:rFonts w:eastAsia="Times New Roman"/>
              </w:rPr>
              <w:t xml:space="preserve">отзывы (в произвольной письменной форме) о юридическом лице от других клиентов Брокера, имеющих деловые отношения с данным юридическим лицом; </w:t>
            </w:r>
          </w:p>
          <w:p w:rsidR="00920F08" w:rsidRPr="00C255D0" w:rsidRDefault="00920F08" w:rsidP="00920F08">
            <w:pPr>
              <w:pStyle w:val="12"/>
              <w:tabs>
                <w:tab w:val="left" w:pos="1134"/>
              </w:tabs>
              <w:ind w:left="567"/>
              <w:jc w:val="both"/>
              <w:rPr>
                <w:rFonts w:eastAsia="Times New Roman"/>
              </w:rPr>
            </w:pPr>
            <w:r w:rsidRPr="00C255D0">
              <w:rPr>
                <w:rFonts w:eastAsia="Times New Roman"/>
              </w:rPr>
              <w:t>и (или)</w:t>
            </w:r>
          </w:p>
          <w:p w:rsidR="00920F08" w:rsidRPr="00C255D0" w:rsidRDefault="00920F08" w:rsidP="00C91321">
            <w:pPr>
              <w:pStyle w:val="12"/>
              <w:numPr>
                <w:ilvl w:val="0"/>
                <w:numId w:val="24"/>
              </w:numPr>
              <w:tabs>
                <w:tab w:val="left" w:pos="1134"/>
              </w:tabs>
              <w:ind w:left="0" w:firstLine="567"/>
              <w:jc w:val="both"/>
            </w:pPr>
            <w:r w:rsidRPr="00C255D0">
              <w:rPr>
                <w:rFonts w:eastAsia="Times New Roman"/>
              </w:rPr>
              <w:t xml:space="preserve">отзывы (в произвольной письменной форме) от кредитных организаций и (или) </w:t>
            </w:r>
            <w:proofErr w:type="spellStart"/>
            <w:r w:rsidRPr="00C255D0">
              <w:rPr>
                <w:rFonts w:eastAsia="Times New Roman"/>
              </w:rPr>
              <w:t>некредитных</w:t>
            </w:r>
            <w:proofErr w:type="spellEnd"/>
            <w:r w:rsidRPr="00C255D0">
              <w:rPr>
                <w:rFonts w:eastAsia="Times New Roman"/>
              </w:rPr>
              <w:t xml:space="preserve"> финансовых организаций, в которых юридическое лицо находится (находилось) на обслуживании, с информацией этих кредитных организаций и (или) </w:t>
            </w:r>
            <w:proofErr w:type="spellStart"/>
            <w:r w:rsidRPr="00C255D0">
              <w:rPr>
                <w:rFonts w:eastAsia="Times New Roman"/>
              </w:rPr>
              <w:t>некредитных</w:t>
            </w:r>
            <w:proofErr w:type="spellEnd"/>
            <w:r w:rsidRPr="00C255D0">
              <w:rPr>
                <w:rFonts w:eastAsia="Times New Roman"/>
              </w:rPr>
              <w:t xml:space="preserve"> финансовых организаций об оценке деловой репутации данного юридического лица</w:t>
            </w:r>
          </w:p>
        </w:tc>
        <w:tc>
          <w:tcPr>
            <w:tcW w:w="2693" w:type="dxa"/>
            <w:vAlign w:val="center"/>
          </w:tcPr>
          <w:p w:rsidR="00920F08" w:rsidRPr="00C255D0" w:rsidRDefault="00920F08" w:rsidP="00920F08">
            <w:pPr>
              <w:tabs>
                <w:tab w:val="left" w:pos="540"/>
                <w:tab w:val="left" w:pos="900"/>
              </w:tabs>
              <w:rPr>
                <w:rFonts w:ascii="Times New Roman" w:hAnsi="Times New Roman" w:cs="Times New Roman"/>
              </w:rPr>
            </w:pPr>
            <w:r w:rsidRPr="00C255D0">
              <w:rPr>
                <w:rFonts w:ascii="Times New Roman" w:hAnsi="Times New Roman" w:cs="Times New Roman"/>
              </w:rPr>
              <w:t>Оригинал или копия с обязательным предъявлением оригинала</w:t>
            </w:r>
          </w:p>
        </w:tc>
      </w:tr>
    </w:tbl>
    <w:p w:rsidR="00920F08" w:rsidRPr="00C255D0" w:rsidRDefault="00920F08" w:rsidP="00920F08">
      <w:pPr>
        <w:tabs>
          <w:tab w:val="left" w:pos="1134"/>
        </w:tabs>
        <w:jc w:val="both"/>
        <w:rPr>
          <w:rFonts w:ascii="Times New Roman" w:hAnsi="Times New Roman" w:cs="Times New Roman"/>
        </w:rPr>
      </w:pPr>
    </w:p>
    <w:p w:rsidR="00920F08" w:rsidRPr="00C255D0" w:rsidRDefault="00920F08" w:rsidP="00920F08">
      <w:pPr>
        <w:tabs>
          <w:tab w:val="left" w:pos="1134"/>
        </w:tabs>
        <w:ind w:firstLine="567"/>
        <w:jc w:val="both"/>
        <w:rPr>
          <w:rFonts w:ascii="Times New Roman" w:hAnsi="Times New Roman" w:cs="Times New Roman"/>
        </w:rPr>
      </w:pPr>
      <w:r w:rsidRPr="00C255D0">
        <w:rPr>
          <w:rFonts w:ascii="Times New Roman" w:hAnsi="Times New Roman" w:cs="Times New Roman"/>
        </w:rPr>
        <w:t xml:space="preserve">* Представляется при заключении Договора </w:t>
      </w:r>
      <w:r w:rsidR="00EF61C5" w:rsidRPr="00C255D0">
        <w:rPr>
          <w:rFonts w:ascii="Times New Roman" w:hAnsi="Times New Roman" w:cs="Times New Roman"/>
        </w:rPr>
        <w:t>на брокерское обслуживание</w:t>
      </w:r>
      <w:r w:rsidRPr="00C255D0">
        <w:rPr>
          <w:rFonts w:ascii="Times New Roman" w:hAnsi="Times New Roman" w:cs="Times New Roman"/>
        </w:rPr>
        <w:t>, а также впоследствии ежегодно. При непредставлении / несвоевременном представлении Клиент несет риск применения неблагоприятного режима налогообложения.</w:t>
      </w:r>
    </w:p>
    <w:p w:rsidR="00920F08" w:rsidRPr="00C255D0" w:rsidRDefault="00920F08" w:rsidP="00920F08">
      <w:pPr>
        <w:tabs>
          <w:tab w:val="left" w:pos="1134"/>
        </w:tabs>
        <w:ind w:firstLine="567"/>
        <w:jc w:val="both"/>
        <w:rPr>
          <w:rFonts w:ascii="Times New Roman" w:hAnsi="Times New Roman" w:cs="Times New Roman"/>
        </w:rPr>
      </w:pPr>
      <w:proofErr w:type="gramStart"/>
      <w:r w:rsidRPr="00C255D0">
        <w:rPr>
          <w:rFonts w:ascii="Times New Roman" w:hAnsi="Times New Roman" w:cs="Times New Roman"/>
        </w:rPr>
        <w:t>Для юридического лица, период деятельности которого не позволяет представить перечисленные сведения (документы), Брокер может допустить представление справки из кредитной организации об открытии расчетного счета с реквизитами счета (оригинал), а также документов, подтверждающих присутствие юридического лица по адресу его места нахождения – сертификат, документ о праве собственности на объект недвижимости, договор аренды и т. п. (копия, заверенная юридическим лицом либо уполномоченным государственным</w:t>
      </w:r>
      <w:proofErr w:type="gramEnd"/>
      <w:r w:rsidRPr="00C255D0">
        <w:rPr>
          <w:rFonts w:ascii="Times New Roman" w:hAnsi="Times New Roman" w:cs="Times New Roman"/>
        </w:rPr>
        <w:t xml:space="preserve"> органом, либо нотариально).</w:t>
      </w:r>
    </w:p>
    <w:p w:rsidR="00920F08" w:rsidRPr="00C255D0" w:rsidRDefault="00920F08" w:rsidP="00920F08">
      <w:pPr>
        <w:tabs>
          <w:tab w:val="left" w:pos="1134"/>
        </w:tabs>
        <w:ind w:firstLine="567"/>
        <w:jc w:val="both"/>
        <w:rPr>
          <w:rFonts w:ascii="Times New Roman" w:hAnsi="Times New Roman" w:cs="Times New Roman"/>
        </w:rPr>
      </w:pPr>
      <w:r w:rsidRPr="00C255D0">
        <w:rPr>
          <w:rFonts w:ascii="Times New Roman" w:hAnsi="Times New Roman" w:cs="Times New Roman"/>
        </w:rPr>
        <w:t xml:space="preserve">** Может быть предоставлено после заключения Договора </w:t>
      </w:r>
      <w:r w:rsidR="00EF61C5" w:rsidRPr="00C255D0">
        <w:rPr>
          <w:rFonts w:ascii="Times New Roman" w:hAnsi="Times New Roman" w:cs="Times New Roman"/>
        </w:rPr>
        <w:t>на брокерское обслуживание</w:t>
      </w:r>
      <w:r w:rsidRPr="00C255D0">
        <w:rPr>
          <w:rFonts w:ascii="Times New Roman" w:hAnsi="Times New Roman" w:cs="Times New Roman"/>
        </w:rPr>
        <w:t>, но не позднее рабочего дня, предшествующего дню выплаты Брокером дохода Клиенту.</w:t>
      </w:r>
    </w:p>
    <w:p w:rsidR="00920F08" w:rsidRPr="00C255D0" w:rsidRDefault="00920F08" w:rsidP="00920F08">
      <w:pPr>
        <w:tabs>
          <w:tab w:val="left" w:pos="1134"/>
        </w:tabs>
        <w:ind w:firstLine="567"/>
        <w:jc w:val="both"/>
        <w:rPr>
          <w:rFonts w:ascii="Times New Roman" w:hAnsi="Times New Roman" w:cs="Times New Roman"/>
        </w:rPr>
      </w:pPr>
      <w:r w:rsidRPr="00C255D0">
        <w:rPr>
          <w:rFonts w:ascii="Times New Roman" w:hAnsi="Times New Roman" w:cs="Times New Roman"/>
        </w:rPr>
        <w:t>*** Если выдача такого документа юридическому лицу не предусмотрена применимым законодательством – представляется письмо, подписанное уполномоченным органом / представителем юридического лица, подтверждающее наличие права осуществления им брокерской деятельности и содержащее ссылки на положения соответствующих нормативных актов.</w:t>
      </w:r>
    </w:p>
    <w:p w:rsidR="00920F08" w:rsidRPr="00C255D0" w:rsidRDefault="00920F08" w:rsidP="00920F08">
      <w:pPr>
        <w:tabs>
          <w:tab w:val="left" w:pos="1134"/>
        </w:tabs>
        <w:ind w:firstLine="567"/>
        <w:jc w:val="both"/>
        <w:rPr>
          <w:rFonts w:ascii="Times New Roman" w:hAnsi="Times New Roman" w:cs="Times New Roman"/>
        </w:rPr>
      </w:pPr>
      <w:r w:rsidRPr="00C255D0">
        <w:rPr>
          <w:rFonts w:ascii="Times New Roman" w:hAnsi="Times New Roman" w:cs="Times New Roman"/>
        </w:rPr>
        <w:t>**** Представляется при наличии возможности.</w:t>
      </w:r>
    </w:p>
    <w:p w:rsidR="00920F08" w:rsidRPr="00C255D0" w:rsidRDefault="00920F08" w:rsidP="00920F08">
      <w:pPr>
        <w:tabs>
          <w:tab w:val="left" w:pos="1134"/>
        </w:tabs>
        <w:ind w:firstLine="567"/>
        <w:jc w:val="both"/>
        <w:rPr>
          <w:rFonts w:ascii="Times New Roman" w:hAnsi="Times New Roman" w:cs="Times New Roman"/>
        </w:rPr>
      </w:pPr>
      <w:r w:rsidRPr="00C255D0">
        <w:rPr>
          <w:rFonts w:ascii="Times New Roman" w:hAnsi="Times New Roman" w:cs="Times New Roman"/>
          <w:b/>
        </w:rPr>
        <w:lastRenderedPageBreak/>
        <w:t>Примечание:</w:t>
      </w:r>
      <w:r w:rsidRPr="00C255D0">
        <w:rPr>
          <w:rFonts w:ascii="Times New Roman" w:hAnsi="Times New Roman" w:cs="Times New Roman"/>
        </w:rPr>
        <w:t xml:space="preserve"> в случае подписания Анкеты Клиента уполномоченным лицом, действующим на основании доверенности, и если в такой доверенности подпись лица, имеющего право действовать от имени юридического лица без доверенности (директора и т. п., далее – «руководитель»), не заверена надлежащим образом, дополнительно представляется карточка с образцами подпис</w:t>
      </w:r>
      <w:proofErr w:type="gramStart"/>
      <w:r w:rsidRPr="00C255D0">
        <w:rPr>
          <w:rFonts w:ascii="Times New Roman" w:hAnsi="Times New Roman" w:cs="Times New Roman"/>
        </w:rPr>
        <w:t>и(</w:t>
      </w:r>
      <w:proofErr w:type="gramEnd"/>
      <w:r w:rsidRPr="00C255D0">
        <w:rPr>
          <w:rFonts w:ascii="Times New Roman" w:hAnsi="Times New Roman" w:cs="Times New Roman"/>
        </w:rPr>
        <w:t>ей) и оттиском печати (при ее наличии), содержащая подпись руководителя, оформленная в порядке, установленном законодательством страны регистрации юридического лица или в соответствии с законодательством РФ – в форме копии, заверенной нотариально, или оригинала, подлинность подпис</w:t>
      </w:r>
      <w:proofErr w:type="gramStart"/>
      <w:r w:rsidRPr="00C255D0">
        <w:rPr>
          <w:rFonts w:ascii="Times New Roman" w:hAnsi="Times New Roman" w:cs="Times New Roman"/>
        </w:rPr>
        <w:t>и(</w:t>
      </w:r>
      <w:proofErr w:type="gramEnd"/>
      <w:r w:rsidRPr="00C255D0">
        <w:rPr>
          <w:rFonts w:ascii="Times New Roman" w:hAnsi="Times New Roman" w:cs="Times New Roman"/>
        </w:rPr>
        <w:t>ей) на котором удостоверена нотариально.</w:t>
      </w:r>
    </w:p>
    <w:p w:rsidR="00920F08" w:rsidRPr="00C255D0" w:rsidRDefault="00920F08" w:rsidP="00920F08">
      <w:pPr>
        <w:tabs>
          <w:tab w:val="left" w:pos="1134"/>
        </w:tabs>
        <w:jc w:val="both"/>
        <w:rPr>
          <w:rFonts w:ascii="Times New Roman" w:hAnsi="Times New Roman" w:cs="Times New Roman"/>
        </w:rPr>
      </w:pPr>
    </w:p>
    <w:p w:rsidR="00920F08" w:rsidRPr="00C255D0" w:rsidRDefault="00920F08" w:rsidP="009C4926">
      <w:pPr>
        <w:pStyle w:val="af0"/>
        <w:numPr>
          <w:ilvl w:val="0"/>
          <w:numId w:val="27"/>
        </w:numPr>
        <w:ind w:left="0" w:firstLine="0"/>
        <w:jc w:val="center"/>
        <w:rPr>
          <w:b/>
          <w:caps/>
        </w:rPr>
      </w:pPr>
      <w:r w:rsidRPr="00C255D0">
        <w:rPr>
          <w:b/>
          <w:caps/>
        </w:rPr>
        <w:t>ДЛЯ ФИЗИЧЕСКИХ ЛИЦ</w:t>
      </w:r>
    </w:p>
    <w:p w:rsidR="00920F08" w:rsidRPr="00C255D0" w:rsidRDefault="00920F08" w:rsidP="00920F08">
      <w:pPr>
        <w:tabs>
          <w:tab w:val="left" w:pos="1134"/>
        </w:tabs>
        <w:ind w:firstLine="567"/>
        <w:jc w:val="both"/>
        <w:rPr>
          <w:rFonts w:ascii="Times New Roman" w:hAnsi="Times New Roman" w:cs="Times New Roman"/>
        </w:rPr>
      </w:pPr>
    </w:p>
    <w:p w:rsidR="00920F08" w:rsidRPr="00C255D0" w:rsidRDefault="00920F08" w:rsidP="009C4926">
      <w:pPr>
        <w:pStyle w:val="af0"/>
        <w:numPr>
          <w:ilvl w:val="1"/>
          <w:numId w:val="27"/>
        </w:numPr>
        <w:ind w:left="0" w:firstLine="0"/>
        <w:jc w:val="center"/>
        <w:rPr>
          <w:b/>
        </w:rPr>
      </w:pPr>
      <w:r w:rsidRPr="00C255D0">
        <w:rPr>
          <w:b/>
        </w:rPr>
        <w:t>Список документов, предоставляемых гражданами РФ</w:t>
      </w:r>
    </w:p>
    <w:p w:rsidR="00920F08" w:rsidRPr="00C255D0" w:rsidRDefault="00920F08" w:rsidP="00920F08">
      <w:pPr>
        <w:tabs>
          <w:tab w:val="left" w:pos="540"/>
          <w:tab w:val="left" w:pos="900"/>
        </w:tabs>
        <w:ind w:firstLine="540"/>
        <w:jc w:val="center"/>
        <w:rPr>
          <w:rFonts w:ascii="Times New Roman" w:hAnsi="Times New Roman" w:cs="Times New Roman"/>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3"/>
        <w:gridCol w:w="2693"/>
      </w:tblGrid>
      <w:tr w:rsidR="00920F08" w:rsidRPr="00C255D0" w:rsidTr="00920F08">
        <w:tc>
          <w:tcPr>
            <w:tcW w:w="540" w:type="dxa"/>
            <w:shd w:val="clear" w:color="auto" w:fill="D9D9D9" w:themeFill="background1" w:themeFillShade="D9"/>
          </w:tcPr>
          <w:p w:rsidR="00920F08" w:rsidRPr="00C255D0" w:rsidRDefault="00920F08" w:rsidP="00920F08">
            <w:pPr>
              <w:tabs>
                <w:tab w:val="left" w:pos="540"/>
                <w:tab w:val="left" w:pos="900"/>
              </w:tabs>
              <w:ind w:hanging="18"/>
              <w:jc w:val="center"/>
              <w:rPr>
                <w:rFonts w:ascii="Times New Roman" w:hAnsi="Times New Roman" w:cs="Times New Roman"/>
                <w:b/>
              </w:rPr>
            </w:pPr>
            <w:proofErr w:type="gramStart"/>
            <w:r w:rsidRPr="00C255D0">
              <w:rPr>
                <w:rFonts w:ascii="Times New Roman" w:hAnsi="Times New Roman" w:cs="Times New Roman"/>
                <w:b/>
              </w:rPr>
              <w:t>п</w:t>
            </w:r>
            <w:proofErr w:type="gramEnd"/>
            <w:r w:rsidRPr="00C255D0">
              <w:rPr>
                <w:rFonts w:ascii="Times New Roman" w:hAnsi="Times New Roman" w:cs="Times New Roman"/>
                <w:b/>
              </w:rPr>
              <w:t>/п</w:t>
            </w:r>
          </w:p>
        </w:tc>
        <w:tc>
          <w:tcPr>
            <w:tcW w:w="6123" w:type="dxa"/>
            <w:shd w:val="clear" w:color="auto" w:fill="D9D9D9" w:themeFill="background1" w:themeFillShade="D9"/>
            <w:vAlign w:val="center"/>
          </w:tcPr>
          <w:p w:rsidR="00920F08" w:rsidRPr="00C255D0" w:rsidRDefault="00920F08" w:rsidP="00920F08">
            <w:pPr>
              <w:tabs>
                <w:tab w:val="left" w:pos="540"/>
                <w:tab w:val="left" w:pos="900"/>
              </w:tabs>
              <w:ind w:firstLine="6"/>
              <w:jc w:val="center"/>
              <w:rPr>
                <w:rFonts w:ascii="Times New Roman" w:hAnsi="Times New Roman" w:cs="Times New Roman"/>
                <w:b/>
              </w:rPr>
            </w:pPr>
            <w:r w:rsidRPr="00C255D0">
              <w:rPr>
                <w:rFonts w:ascii="Times New Roman" w:hAnsi="Times New Roman" w:cs="Times New Roman"/>
                <w:b/>
              </w:rPr>
              <w:t>Наименование документа</w:t>
            </w:r>
          </w:p>
        </w:tc>
        <w:tc>
          <w:tcPr>
            <w:tcW w:w="2693" w:type="dxa"/>
            <w:shd w:val="clear" w:color="auto" w:fill="D9D9D9" w:themeFill="background1" w:themeFillShade="D9"/>
            <w:vAlign w:val="center"/>
          </w:tcPr>
          <w:p w:rsidR="00920F08" w:rsidRPr="00C255D0" w:rsidRDefault="00920F08" w:rsidP="00920F08">
            <w:pPr>
              <w:tabs>
                <w:tab w:val="left" w:pos="540"/>
                <w:tab w:val="left" w:pos="900"/>
              </w:tabs>
              <w:jc w:val="center"/>
              <w:rPr>
                <w:rFonts w:ascii="Times New Roman" w:hAnsi="Times New Roman" w:cs="Times New Roman"/>
                <w:b/>
              </w:rPr>
            </w:pPr>
            <w:r w:rsidRPr="00C255D0">
              <w:rPr>
                <w:rFonts w:ascii="Times New Roman" w:hAnsi="Times New Roman" w:cs="Times New Roman"/>
                <w:b/>
              </w:rPr>
              <w:t>Форма предоставления</w:t>
            </w:r>
          </w:p>
        </w:tc>
      </w:tr>
      <w:tr w:rsidR="00920F08" w:rsidRPr="00C255D0" w:rsidTr="00920F08">
        <w:trPr>
          <w:trHeight w:val="602"/>
        </w:trPr>
        <w:tc>
          <w:tcPr>
            <w:tcW w:w="540" w:type="dxa"/>
            <w:vMerge w:val="restart"/>
            <w:vAlign w:val="center"/>
          </w:tcPr>
          <w:p w:rsidR="00920F08" w:rsidRPr="00C255D0" w:rsidRDefault="00920F08" w:rsidP="009C4926">
            <w:pPr>
              <w:pStyle w:val="af0"/>
              <w:numPr>
                <w:ilvl w:val="0"/>
                <w:numId w:val="30"/>
              </w:numPr>
              <w:ind w:left="113" w:firstLine="0"/>
              <w:jc w:val="center"/>
            </w:pPr>
          </w:p>
        </w:tc>
        <w:tc>
          <w:tcPr>
            <w:tcW w:w="6123" w:type="dxa"/>
            <w:vAlign w:val="center"/>
          </w:tcPr>
          <w:p w:rsidR="00920F08" w:rsidRPr="00C255D0" w:rsidRDefault="00920F08" w:rsidP="00920F08">
            <w:pPr>
              <w:ind w:firstLine="6"/>
              <w:rPr>
                <w:rFonts w:ascii="Times New Roman" w:hAnsi="Times New Roman" w:cs="Times New Roman"/>
              </w:rPr>
            </w:pPr>
            <w:r w:rsidRPr="00C255D0">
              <w:rPr>
                <w:rFonts w:ascii="Times New Roman" w:hAnsi="Times New Roman" w:cs="Times New Roman"/>
              </w:rPr>
              <w:t>Для лиц, достигших 14 лет, - паспорт гражданина РФ</w:t>
            </w:r>
          </w:p>
        </w:tc>
        <w:tc>
          <w:tcPr>
            <w:tcW w:w="2693" w:type="dxa"/>
            <w:vMerge w:val="restart"/>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Копия с обязательным предъявлением оригинала</w:t>
            </w:r>
          </w:p>
        </w:tc>
      </w:tr>
      <w:tr w:rsidR="00920F08" w:rsidRPr="00C255D0" w:rsidTr="00920F08">
        <w:trPr>
          <w:trHeight w:val="360"/>
        </w:trPr>
        <w:tc>
          <w:tcPr>
            <w:tcW w:w="540" w:type="dxa"/>
            <w:vMerge/>
          </w:tcPr>
          <w:p w:rsidR="00920F08" w:rsidRPr="00C255D0" w:rsidRDefault="00920F08" w:rsidP="00920F08">
            <w:pPr>
              <w:jc w:val="center"/>
              <w:rPr>
                <w:rFonts w:ascii="Times New Roman" w:hAnsi="Times New Roman" w:cs="Times New Roman"/>
              </w:rPr>
            </w:pPr>
          </w:p>
        </w:tc>
        <w:tc>
          <w:tcPr>
            <w:tcW w:w="6123" w:type="dxa"/>
            <w:vAlign w:val="center"/>
          </w:tcPr>
          <w:p w:rsidR="00920F08" w:rsidRPr="00C255D0" w:rsidRDefault="00920F08" w:rsidP="00920F08">
            <w:pPr>
              <w:ind w:firstLine="6"/>
              <w:jc w:val="both"/>
              <w:rPr>
                <w:rFonts w:ascii="Times New Roman" w:hAnsi="Times New Roman" w:cs="Times New Roman"/>
              </w:rPr>
            </w:pPr>
            <w:r w:rsidRPr="00C255D0">
              <w:rPr>
                <w:rFonts w:ascii="Times New Roman" w:hAnsi="Times New Roman" w:cs="Times New Roman"/>
              </w:rPr>
              <w:t>Для лиц, достигших 14 лет, в случае, если паспорт гражданина РФ находится на переоформлении, – временное удостоверение личности, выдаваемое в порядке и по форме, предусмотренными законодательством РФ</w:t>
            </w:r>
          </w:p>
        </w:tc>
        <w:tc>
          <w:tcPr>
            <w:tcW w:w="2693" w:type="dxa"/>
            <w:vMerge/>
          </w:tcPr>
          <w:p w:rsidR="00920F08" w:rsidRPr="00C255D0" w:rsidRDefault="00920F08" w:rsidP="00920F08">
            <w:pPr>
              <w:rPr>
                <w:rFonts w:ascii="Times New Roman" w:hAnsi="Times New Roman" w:cs="Times New Roman"/>
              </w:rPr>
            </w:pPr>
          </w:p>
        </w:tc>
      </w:tr>
      <w:tr w:rsidR="00920F08" w:rsidRPr="00C255D0" w:rsidTr="00920F08">
        <w:trPr>
          <w:trHeight w:val="773"/>
        </w:trPr>
        <w:tc>
          <w:tcPr>
            <w:tcW w:w="540" w:type="dxa"/>
            <w:vMerge/>
          </w:tcPr>
          <w:p w:rsidR="00920F08" w:rsidRPr="00C255D0" w:rsidRDefault="00920F08" w:rsidP="00920F08">
            <w:pPr>
              <w:jc w:val="center"/>
              <w:rPr>
                <w:rFonts w:ascii="Times New Roman" w:hAnsi="Times New Roman" w:cs="Times New Roman"/>
              </w:rPr>
            </w:pPr>
          </w:p>
        </w:tc>
        <w:tc>
          <w:tcPr>
            <w:tcW w:w="6123" w:type="dxa"/>
            <w:vAlign w:val="center"/>
          </w:tcPr>
          <w:p w:rsidR="00920F08" w:rsidRPr="00C255D0" w:rsidRDefault="00920F08" w:rsidP="00920F08">
            <w:pPr>
              <w:ind w:firstLine="6"/>
              <w:jc w:val="both"/>
              <w:rPr>
                <w:rFonts w:ascii="Times New Roman" w:hAnsi="Times New Roman" w:cs="Times New Roman"/>
              </w:rPr>
            </w:pPr>
            <w:r w:rsidRPr="00C255D0">
              <w:rPr>
                <w:rFonts w:ascii="Times New Roman" w:hAnsi="Times New Roman" w:cs="Times New Roman"/>
              </w:rPr>
              <w:t>Для лиц, не достигших 14 лет – свидетельство о рождении, выданное органами ЗАГС (иными органами, в случаях, предусмотренных законодательством РФ)</w:t>
            </w:r>
          </w:p>
        </w:tc>
        <w:tc>
          <w:tcPr>
            <w:tcW w:w="2693" w:type="dxa"/>
            <w:vMerge/>
          </w:tcPr>
          <w:p w:rsidR="00920F08" w:rsidRPr="00C255D0" w:rsidRDefault="00920F08" w:rsidP="00920F08">
            <w:pPr>
              <w:rPr>
                <w:rFonts w:ascii="Times New Roman" w:hAnsi="Times New Roman" w:cs="Times New Roman"/>
              </w:rPr>
            </w:pPr>
          </w:p>
        </w:tc>
      </w:tr>
      <w:tr w:rsidR="00920F08" w:rsidRPr="00C255D0" w:rsidTr="00920F08">
        <w:tc>
          <w:tcPr>
            <w:tcW w:w="540" w:type="dxa"/>
            <w:vAlign w:val="center"/>
          </w:tcPr>
          <w:p w:rsidR="00920F08" w:rsidRPr="00C255D0" w:rsidRDefault="00920F08" w:rsidP="009C4926">
            <w:pPr>
              <w:pStyle w:val="af0"/>
              <w:numPr>
                <w:ilvl w:val="0"/>
                <w:numId w:val="30"/>
              </w:numPr>
              <w:ind w:left="113" w:firstLine="0"/>
              <w:jc w:val="center"/>
            </w:pPr>
          </w:p>
        </w:tc>
        <w:tc>
          <w:tcPr>
            <w:tcW w:w="6123" w:type="dxa"/>
            <w:vAlign w:val="center"/>
          </w:tcPr>
          <w:p w:rsidR="00920F08" w:rsidRPr="00C255D0" w:rsidRDefault="00920F08" w:rsidP="00920F08">
            <w:pPr>
              <w:ind w:firstLine="6"/>
              <w:jc w:val="both"/>
              <w:rPr>
                <w:rFonts w:ascii="Times New Roman" w:hAnsi="Times New Roman" w:cs="Times New Roman"/>
              </w:rPr>
            </w:pPr>
            <w:proofErr w:type="gramStart"/>
            <w:r w:rsidRPr="00C255D0">
              <w:rPr>
                <w:rFonts w:ascii="Times New Roman" w:hAnsi="Times New Roman" w:cs="Times New Roman"/>
              </w:rPr>
              <w:t>Разрешение, выданное законному представителю (родителю, усыновителю, опекуну) органом опеки и попечительства, на совершение сделки (сделок) по отчуждению имущества соответственно:</w:t>
            </w:r>
            <w:proofErr w:type="gramEnd"/>
          </w:p>
          <w:p w:rsidR="00920F08" w:rsidRPr="00C255D0" w:rsidRDefault="00920F08" w:rsidP="009C4926">
            <w:pPr>
              <w:pStyle w:val="af0"/>
              <w:numPr>
                <w:ilvl w:val="0"/>
                <w:numId w:val="31"/>
              </w:numPr>
              <w:tabs>
                <w:tab w:val="left" w:pos="628"/>
              </w:tabs>
              <w:ind w:left="0" w:firstLine="345"/>
              <w:jc w:val="both"/>
            </w:pPr>
            <w:r w:rsidRPr="00C255D0">
              <w:t>малолетнего (несовершеннолетнего в возрасте до 14 лет);</w:t>
            </w:r>
          </w:p>
          <w:p w:rsidR="00920F08" w:rsidRPr="00C255D0" w:rsidRDefault="00920F08" w:rsidP="009C4926">
            <w:pPr>
              <w:pStyle w:val="af0"/>
              <w:numPr>
                <w:ilvl w:val="0"/>
                <w:numId w:val="31"/>
              </w:numPr>
              <w:tabs>
                <w:tab w:val="left" w:pos="628"/>
              </w:tabs>
              <w:ind w:left="0" w:firstLine="345"/>
              <w:jc w:val="both"/>
            </w:pPr>
            <w:proofErr w:type="gramStart"/>
            <w:r w:rsidRPr="00C255D0">
              <w:t>гражданина, признанными судом недееспособными вследствие психического расстройства</w:t>
            </w:r>
            <w:proofErr w:type="gramEnd"/>
          </w:p>
        </w:tc>
        <w:tc>
          <w:tcPr>
            <w:tcW w:w="2693" w:type="dxa"/>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Копия, заверенная нотариально или органом опеки и попечительства</w:t>
            </w:r>
          </w:p>
        </w:tc>
      </w:tr>
      <w:tr w:rsidR="00920F08" w:rsidRPr="00C255D0" w:rsidTr="00920F08">
        <w:tc>
          <w:tcPr>
            <w:tcW w:w="540" w:type="dxa"/>
            <w:vAlign w:val="center"/>
          </w:tcPr>
          <w:p w:rsidR="00920F08" w:rsidRPr="00C255D0" w:rsidRDefault="00920F08" w:rsidP="009C4926">
            <w:pPr>
              <w:pStyle w:val="af0"/>
              <w:numPr>
                <w:ilvl w:val="0"/>
                <w:numId w:val="30"/>
              </w:numPr>
              <w:ind w:left="113" w:firstLine="0"/>
              <w:jc w:val="center"/>
            </w:pPr>
          </w:p>
        </w:tc>
        <w:tc>
          <w:tcPr>
            <w:tcW w:w="6123" w:type="dxa"/>
            <w:vAlign w:val="center"/>
          </w:tcPr>
          <w:p w:rsidR="00920F08" w:rsidRPr="00C255D0" w:rsidRDefault="00920F08" w:rsidP="00920F08">
            <w:pPr>
              <w:ind w:firstLine="6"/>
              <w:jc w:val="both"/>
              <w:rPr>
                <w:rFonts w:ascii="Times New Roman" w:hAnsi="Times New Roman" w:cs="Times New Roman"/>
              </w:rPr>
            </w:pPr>
            <w:r w:rsidRPr="00C255D0">
              <w:rPr>
                <w:rFonts w:ascii="Times New Roman" w:hAnsi="Times New Roman" w:cs="Times New Roman"/>
              </w:rPr>
              <w:t>Разрешение, выданное органом опеки и попечительства, позволяющее попечителю выдавать согласие подопечному (несовершеннолетнему от 14 до 18 лет, не объявленному в порядке, установленном законодательством РФ, полностью дееспособным, или гражданину, ограниченному судом в дееспособности вследствие злоупотребления спиртными напитками или наркотическими средствами) на совершение сделки (сделок) по отчуждению имущества</w:t>
            </w:r>
          </w:p>
        </w:tc>
        <w:tc>
          <w:tcPr>
            <w:tcW w:w="2693" w:type="dxa"/>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Копия, заверенная нотариально или органом опеки и попечительства</w:t>
            </w:r>
          </w:p>
        </w:tc>
      </w:tr>
      <w:tr w:rsidR="00920F08" w:rsidRPr="00C255D0" w:rsidTr="00920F08">
        <w:tc>
          <w:tcPr>
            <w:tcW w:w="540" w:type="dxa"/>
            <w:vAlign w:val="center"/>
          </w:tcPr>
          <w:p w:rsidR="00920F08" w:rsidRPr="00C255D0" w:rsidRDefault="00920F08" w:rsidP="009C4926">
            <w:pPr>
              <w:pStyle w:val="af0"/>
              <w:numPr>
                <w:ilvl w:val="0"/>
                <w:numId w:val="30"/>
              </w:numPr>
              <w:ind w:left="113" w:firstLine="0"/>
              <w:jc w:val="center"/>
            </w:pPr>
          </w:p>
        </w:tc>
        <w:tc>
          <w:tcPr>
            <w:tcW w:w="6123" w:type="dxa"/>
            <w:vAlign w:val="center"/>
          </w:tcPr>
          <w:p w:rsidR="00920F08" w:rsidRPr="00C255D0" w:rsidRDefault="00920F08" w:rsidP="00920F08">
            <w:pPr>
              <w:ind w:firstLine="6"/>
              <w:jc w:val="both"/>
              <w:rPr>
                <w:rFonts w:ascii="Times New Roman" w:hAnsi="Times New Roman" w:cs="Times New Roman"/>
              </w:rPr>
            </w:pPr>
            <w:r w:rsidRPr="00C255D0">
              <w:rPr>
                <w:rFonts w:ascii="Times New Roman" w:hAnsi="Times New Roman" w:cs="Times New Roman"/>
              </w:rPr>
              <w:t>Письменное согласие одного из законных представителей (родителя, усыновителя, попечителя):</w:t>
            </w:r>
          </w:p>
          <w:p w:rsidR="00920F08" w:rsidRPr="00C255D0" w:rsidRDefault="00920F08" w:rsidP="009C4926">
            <w:pPr>
              <w:pStyle w:val="af0"/>
              <w:numPr>
                <w:ilvl w:val="0"/>
                <w:numId w:val="31"/>
              </w:numPr>
              <w:tabs>
                <w:tab w:val="left" w:pos="628"/>
              </w:tabs>
              <w:ind w:left="0" w:firstLine="345"/>
              <w:jc w:val="both"/>
            </w:pPr>
            <w:r w:rsidRPr="00C255D0">
              <w:t>несовершеннолетнего от 14 до 18 лет, не объявленного в порядке, установленном законодательством РФ, полностью дееспособным;</w:t>
            </w:r>
          </w:p>
          <w:p w:rsidR="00920F08" w:rsidRPr="00C255D0" w:rsidRDefault="00920F08" w:rsidP="009C4926">
            <w:pPr>
              <w:pStyle w:val="af0"/>
              <w:numPr>
                <w:ilvl w:val="0"/>
                <w:numId w:val="31"/>
              </w:numPr>
              <w:tabs>
                <w:tab w:val="left" w:pos="628"/>
              </w:tabs>
              <w:ind w:left="0" w:firstLine="345"/>
              <w:jc w:val="both"/>
            </w:pPr>
            <w:r w:rsidRPr="00C255D0">
              <w:t xml:space="preserve">гражданина, ограниченными судом в дееспособности вследствие злоупотребления спиртными напитками или наркотическими средствами </w:t>
            </w:r>
          </w:p>
          <w:p w:rsidR="00920F08" w:rsidRPr="00C255D0" w:rsidRDefault="00920F08" w:rsidP="00920F08">
            <w:pPr>
              <w:ind w:firstLine="6"/>
              <w:jc w:val="both"/>
              <w:rPr>
                <w:rFonts w:ascii="Times New Roman" w:hAnsi="Times New Roman" w:cs="Times New Roman"/>
              </w:rPr>
            </w:pPr>
            <w:r w:rsidRPr="00C255D0">
              <w:rPr>
                <w:rFonts w:ascii="Times New Roman" w:hAnsi="Times New Roman" w:cs="Times New Roman"/>
              </w:rPr>
              <w:t xml:space="preserve">на присоединение к </w:t>
            </w:r>
            <w:r w:rsidR="00C367E6" w:rsidRPr="00C255D0">
              <w:rPr>
                <w:rFonts w:ascii="Times New Roman" w:hAnsi="Times New Roman" w:cs="Times New Roman"/>
              </w:rPr>
              <w:t>Условиям</w:t>
            </w:r>
            <w:r w:rsidRPr="00C255D0">
              <w:rPr>
                <w:rFonts w:ascii="Times New Roman" w:hAnsi="Times New Roman" w:cs="Times New Roman"/>
              </w:rPr>
              <w:t xml:space="preserve"> и совершение всех сделок </w:t>
            </w:r>
            <w:r w:rsidRPr="00C255D0">
              <w:rPr>
                <w:rFonts w:ascii="Times New Roman" w:hAnsi="Times New Roman" w:cs="Times New Roman"/>
              </w:rPr>
              <w:lastRenderedPageBreak/>
              <w:t xml:space="preserve">(подачу всех поручений) в рамках Договора </w:t>
            </w:r>
            <w:r w:rsidR="00EF61C5" w:rsidRPr="00C255D0">
              <w:rPr>
                <w:rFonts w:ascii="Times New Roman" w:hAnsi="Times New Roman" w:cs="Times New Roman"/>
              </w:rPr>
              <w:t>на брокерское обслуживание</w:t>
            </w:r>
            <w:r w:rsidRPr="00C255D0">
              <w:rPr>
                <w:rFonts w:ascii="Times New Roman" w:hAnsi="Times New Roman" w:cs="Times New Roman"/>
              </w:rPr>
              <w:t xml:space="preserve">, заключенного Сторонами путем присоединении Клиента к </w:t>
            </w:r>
            <w:r w:rsidR="00C367E6" w:rsidRPr="00C255D0">
              <w:rPr>
                <w:rFonts w:ascii="Times New Roman" w:hAnsi="Times New Roman" w:cs="Times New Roman"/>
              </w:rPr>
              <w:t>Условиям</w:t>
            </w:r>
            <w:r w:rsidRPr="00C255D0">
              <w:rPr>
                <w:rFonts w:ascii="Times New Roman" w:hAnsi="Times New Roman" w:cs="Times New Roman"/>
              </w:rPr>
              <w:t xml:space="preserve">, и дополнительных соглашений к </w:t>
            </w:r>
            <w:r w:rsidR="00C367E6" w:rsidRPr="00C255D0">
              <w:rPr>
                <w:rFonts w:ascii="Times New Roman" w:hAnsi="Times New Roman" w:cs="Times New Roman"/>
              </w:rPr>
              <w:t>Условиям</w:t>
            </w:r>
          </w:p>
        </w:tc>
        <w:tc>
          <w:tcPr>
            <w:tcW w:w="2693" w:type="dxa"/>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lastRenderedPageBreak/>
              <w:t>Оригинал *</w:t>
            </w:r>
          </w:p>
        </w:tc>
      </w:tr>
    </w:tbl>
    <w:p w:rsidR="00920F08" w:rsidRPr="00C255D0" w:rsidRDefault="00920F08" w:rsidP="00920F08">
      <w:pPr>
        <w:tabs>
          <w:tab w:val="left" w:pos="1134"/>
        </w:tabs>
        <w:ind w:firstLine="567"/>
        <w:jc w:val="both"/>
        <w:rPr>
          <w:rFonts w:ascii="Times New Roman" w:hAnsi="Times New Roman" w:cs="Times New Roman"/>
        </w:rPr>
      </w:pPr>
    </w:p>
    <w:p w:rsidR="00920F08" w:rsidRPr="00C255D0" w:rsidRDefault="00920F08" w:rsidP="00EB2CEE">
      <w:pPr>
        <w:tabs>
          <w:tab w:val="left" w:pos="1134"/>
        </w:tabs>
        <w:ind w:firstLine="567"/>
        <w:jc w:val="both"/>
        <w:rPr>
          <w:rFonts w:ascii="Times New Roman" w:hAnsi="Times New Roman" w:cs="Times New Roman"/>
        </w:rPr>
      </w:pPr>
      <w:r w:rsidRPr="00C255D0">
        <w:rPr>
          <w:rFonts w:ascii="Times New Roman" w:hAnsi="Times New Roman" w:cs="Times New Roman"/>
        </w:rPr>
        <w:t>* Подписывается в присутствии уполномоченного сотрудника Брокера или представителя Брокера с обязательным предъявлением документа, удостоверяющего личность законног</w:t>
      </w:r>
      <w:proofErr w:type="gramStart"/>
      <w:r w:rsidRPr="00C255D0">
        <w:rPr>
          <w:rFonts w:ascii="Times New Roman" w:hAnsi="Times New Roman" w:cs="Times New Roman"/>
        </w:rPr>
        <w:t>о(</w:t>
      </w:r>
      <w:proofErr w:type="spellStart"/>
      <w:proofErr w:type="gramEnd"/>
      <w:r w:rsidRPr="00C255D0">
        <w:rPr>
          <w:rFonts w:ascii="Times New Roman" w:hAnsi="Times New Roman" w:cs="Times New Roman"/>
        </w:rPr>
        <w:t>ых</w:t>
      </w:r>
      <w:proofErr w:type="spellEnd"/>
      <w:r w:rsidRPr="00C255D0">
        <w:rPr>
          <w:rFonts w:ascii="Times New Roman" w:hAnsi="Times New Roman" w:cs="Times New Roman"/>
        </w:rPr>
        <w:t>) представителя(ей), а при невозможности такого подписания подлинность подписи(ей) должна быть удостоверена нотариально.</w:t>
      </w:r>
    </w:p>
    <w:p w:rsidR="00920F08" w:rsidRPr="00C255D0" w:rsidRDefault="00920F08" w:rsidP="00920F08">
      <w:pPr>
        <w:tabs>
          <w:tab w:val="left" w:pos="1134"/>
        </w:tabs>
        <w:ind w:firstLine="567"/>
        <w:jc w:val="both"/>
        <w:rPr>
          <w:rFonts w:ascii="Times New Roman" w:hAnsi="Times New Roman" w:cs="Times New Roman"/>
        </w:rPr>
      </w:pPr>
    </w:p>
    <w:p w:rsidR="00920F08" w:rsidRPr="00C255D0" w:rsidRDefault="00920F08" w:rsidP="009C4926">
      <w:pPr>
        <w:pStyle w:val="af0"/>
        <w:numPr>
          <w:ilvl w:val="1"/>
          <w:numId w:val="27"/>
        </w:numPr>
        <w:ind w:left="0" w:firstLine="0"/>
        <w:jc w:val="center"/>
        <w:rPr>
          <w:b/>
        </w:rPr>
      </w:pPr>
      <w:r w:rsidRPr="00C255D0">
        <w:rPr>
          <w:b/>
        </w:rPr>
        <w:t>Список документов, предоставляемых иностранными гражданами и лицами без гражданства</w:t>
      </w:r>
    </w:p>
    <w:p w:rsidR="00920F08" w:rsidRPr="00C255D0" w:rsidRDefault="00920F08" w:rsidP="00920F08">
      <w:pPr>
        <w:tabs>
          <w:tab w:val="left" w:pos="1134"/>
        </w:tabs>
        <w:ind w:firstLine="567"/>
        <w:jc w:val="both"/>
        <w:rPr>
          <w:rFonts w:ascii="Times New Roman" w:hAnsi="Times New Roman" w:cs="Times New Roma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3"/>
        <w:gridCol w:w="2693"/>
      </w:tblGrid>
      <w:tr w:rsidR="00920F08" w:rsidRPr="00C255D0" w:rsidTr="00920F08">
        <w:tc>
          <w:tcPr>
            <w:tcW w:w="540" w:type="dxa"/>
            <w:shd w:val="clear" w:color="auto" w:fill="D9D9D9" w:themeFill="background1" w:themeFillShade="D9"/>
          </w:tcPr>
          <w:p w:rsidR="00920F08" w:rsidRPr="00C255D0" w:rsidRDefault="00920F08" w:rsidP="00920F08">
            <w:pPr>
              <w:tabs>
                <w:tab w:val="left" w:pos="540"/>
                <w:tab w:val="left" w:pos="900"/>
              </w:tabs>
              <w:ind w:hanging="18"/>
              <w:jc w:val="center"/>
              <w:rPr>
                <w:rFonts w:ascii="Times New Roman" w:hAnsi="Times New Roman" w:cs="Times New Roman"/>
                <w:b/>
              </w:rPr>
            </w:pPr>
            <w:proofErr w:type="gramStart"/>
            <w:r w:rsidRPr="00C255D0">
              <w:rPr>
                <w:rFonts w:ascii="Times New Roman" w:hAnsi="Times New Roman" w:cs="Times New Roman"/>
                <w:b/>
              </w:rPr>
              <w:t>п</w:t>
            </w:r>
            <w:proofErr w:type="gramEnd"/>
            <w:r w:rsidRPr="00C255D0">
              <w:rPr>
                <w:rFonts w:ascii="Times New Roman" w:hAnsi="Times New Roman" w:cs="Times New Roman"/>
                <w:b/>
              </w:rPr>
              <w:t>/п</w:t>
            </w:r>
          </w:p>
        </w:tc>
        <w:tc>
          <w:tcPr>
            <w:tcW w:w="6123" w:type="dxa"/>
            <w:shd w:val="clear" w:color="auto" w:fill="D9D9D9" w:themeFill="background1" w:themeFillShade="D9"/>
            <w:vAlign w:val="center"/>
          </w:tcPr>
          <w:p w:rsidR="00920F08" w:rsidRPr="00C255D0" w:rsidRDefault="00920F08" w:rsidP="00920F08">
            <w:pPr>
              <w:tabs>
                <w:tab w:val="left" w:pos="540"/>
                <w:tab w:val="left" w:pos="900"/>
              </w:tabs>
              <w:ind w:firstLine="540"/>
              <w:jc w:val="center"/>
              <w:rPr>
                <w:rFonts w:ascii="Times New Roman" w:hAnsi="Times New Roman" w:cs="Times New Roman"/>
                <w:b/>
              </w:rPr>
            </w:pPr>
            <w:r w:rsidRPr="00C255D0">
              <w:rPr>
                <w:rFonts w:ascii="Times New Roman" w:hAnsi="Times New Roman" w:cs="Times New Roman"/>
                <w:b/>
              </w:rPr>
              <w:t>Наименование документа</w:t>
            </w:r>
          </w:p>
        </w:tc>
        <w:tc>
          <w:tcPr>
            <w:tcW w:w="2693" w:type="dxa"/>
            <w:shd w:val="clear" w:color="auto" w:fill="D9D9D9" w:themeFill="background1" w:themeFillShade="D9"/>
            <w:vAlign w:val="center"/>
          </w:tcPr>
          <w:p w:rsidR="00920F08" w:rsidRPr="00C255D0" w:rsidRDefault="00920F08" w:rsidP="00920F08">
            <w:pPr>
              <w:tabs>
                <w:tab w:val="left" w:pos="540"/>
                <w:tab w:val="left" w:pos="900"/>
              </w:tabs>
              <w:jc w:val="center"/>
              <w:rPr>
                <w:rFonts w:ascii="Times New Roman" w:hAnsi="Times New Roman" w:cs="Times New Roman"/>
                <w:b/>
              </w:rPr>
            </w:pPr>
            <w:r w:rsidRPr="00C255D0">
              <w:rPr>
                <w:rFonts w:ascii="Times New Roman" w:hAnsi="Times New Roman" w:cs="Times New Roman"/>
                <w:b/>
              </w:rPr>
              <w:t>Форма предоставления</w:t>
            </w:r>
          </w:p>
        </w:tc>
      </w:tr>
      <w:tr w:rsidR="00920F08" w:rsidRPr="00C255D0" w:rsidTr="00920F08">
        <w:trPr>
          <w:trHeight w:val="897"/>
        </w:trPr>
        <w:tc>
          <w:tcPr>
            <w:tcW w:w="540" w:type="dxa"/>
            <w:vAlign w:val="center"/>
          </w:tcPr>
          <w:p w:rsidR="00920F08" w:rsidRPr="00C255D0" w:rsidRDefault="00920F08" w:rsidP="009C4926">
            <w:pPr>
              <w:pStyle w:val="af0"/>
              <w:numPr>
                <w:ilvl w:val="0"/>
                <w:numId w:val="32"/>
              </w:numPr>
              <w:ind w:left="113" w:firstLine="0"/>
            </w:pPr>
          </w:p>
        </w:tc>
        <w:tc>
          <w:tcPr>
            <w:tcW w:w="6123" w:type="dxa"/>
            <w:vAlign w:val="center"/>
          </w:tcPr>
          <w:p w:rsidR="00920F08" w:rsidRPr="00C255D0" w:rsidRDefault="00920F08" w:rsidP="00920F08">
            <w:pPr>
              <w:tabs>
                <w:tab w:val="left" w:pos="540"/>
                <w:tab w:val="left" w:pos="900"/>
              </w:tabs>
              <w:ind w:firstLine="6"/>
              <w:jc w:val="both"/>
              <w:rPr>
                <w:rFonts w:ascii="Times New Roman" w:hAnsi="Times New Roman" w:cs="Times New Roman"/>
              </w:rPr>
            </w:pPr>
            <w:r w:rsidRPr="00C255D0">
              <w:rPr>
                <w:rFonts w:ascii="Times New Roman" w:hAnsi="Times New Roman" w:cs="Times New Roman"/>
              </w:rPr>
              <w:t>Общегражданский паспорт или иной документ, установленный законодательством РФ или признаваемый в соответствии с международным договором РФ в качестве документа, удостоверяющего личность иностранного гражданина или лица без гражданства</w:t>
            </w:r>
          </w:p>
        </w:tc>
        <w:tc>
          <w:tcPr>
            <w:tcW w:w="2693" w:type="dxa"/>
            <w:vAlign w:val="center"/>
          </w:tcPr>
          <w:p w:rsidR="00920F08" w:rsidRPr="00C255D0" w:rsidRDefault="00920F08" w:rsidP="00920F08">
            <w:pPr>
              <w:tabs>
                <w:tab w:val="left" w:pos="540"/>
                <w:tab w:val="left" w:pos="900"/>
              </w:tabs>
              <w:rPr>
                <w:rFonts w:ascii="Times New Roman" w:hAnsi="Times New Roman" w:cs="Times New Roman"/>
              </w:rPr>
            </w:pPr>
            <w:r w:rsidRPr="00C255D0">
              <w:rPr>
                <w:rFonts w:ascii="Times New Roman" w:hAnsi="Times New Roman" w:cs="Times New Roman"/>
              </w:rPr>
              <w:t>Копия с обязательным предъявлением оригинала</w:t>
            </w:r>
          </w:p>
        </w:tc>
      </w:tr>
      <w:tr w:rsidR="00920F08" w:rsidRPr="00C255D0" w:rsidTr="00920F08">
        <w:tc>
          <w:tcPr>
            <w:tcW w:w="540" w:type="dxa"/>
            <w:vAlign w:val="center"/>
          </w:tcPr>
          <w:p w:rsidR="00920F08" w:rsidRPr="00C255D0" w:rsidRDefault="00920F08" w:rsidP="009C4926">
            <w:pPr>
              <w:pStyle w:val="af0"/>
              <w:numPr>
                <w:ilvl w:val="0"/>
                <w:numId w:val="32"/>
              </w:numPr>
              <w:ind w:left="113" w:firstLine="0"/>
            </w:pPr>
          </w:p>
        </w:tc>
        <w:tc>
          <w:tcPr>
            <w:tcW w:w="6123" w:type="dxa"/>
            <w:vAlign w:val="center"/>
          </w:tcPr>
          <w:p w:rsidR="00920F08" w:rsidRPr="00C255D0" w:rsidRDefault="00920F08" w:rsidP="00920F08">
            <w:pPr>
              <w:tabs>
                <w:tab w:val="left" w:pos="540"/>
                <w:tab w:val="left" w:pos="900"/>
              </w:tabs>
              <w:ind w:firstLine="6"/>
              <w:jc w:val="both"/>
              <w:rPr>
                <w:rFonts w:ascii="Times New Roman" w:hAnsi="Times New Roman" w:cs="Times New Roman"/>
              </w:rPr>
            </w:pPr>
            <w:r w:rsidRPr="00C255D0">
              <w:rPr>
                <w:rFonts w:ascii="Times New Roman" w:hAnsi="Times New Roman" w:cs="Times New Roman"/>
              </w:rPr>
              <w:t>Миграционная карта (если в соответствии с действующим законодательством она должна была быть оформлена при пересечении данным иностранным гражданином или лицом без гражданства границы РФ) *</w:t>
            </w:r>
          </w:p>
        </w:tc>
        <w:tc>
          <w:tcPr>
            <w:tcW w:w="2693" w:type="dxa"/>
            <w:vAlign w:val="center"/>
          </w:tcPr>
          <w:p w:rsidR="00920F08" w:rsidRPr="00C255D0" w:rsidRDefault="00920F08" w:rsidP="00920F08">
            <w:pPr>
              <w:tabs>
                <w:tab w:val="left" w:pos="540"/>
                <w:tab w:val="left" w:pos="900"/>
              </w:tabs>
              <w:rPr>
                <w:rFonts w:ascii="Times New Roman" w:hAnsi="Times New Roman" w:cs="Times New Roman"/>
              </w:rPr>
            </w:pPr>
            <w:r w:rsidRPr="00C255D0">
              <w:rPr>
                <w:rFonts w:ascii="Times New Roman" w:hAnsi="Times New Roman" w:cs="Times New Roman"/>
              </w:rPr>
              <w:t>Копия с обязательным предъявлением оригинала</w:t>
            </w:r>
          </w:p>
        </w:tc>
      </w:tr>
      <w:tr w:rsidR="00920F08" w:rsidRPr="00C255D0" w:rsidTr="00920F08">
        <w:tc>
          <w:tcPr>
            <w:tcW w:w="540" w:type="dxa"/>
            <w:vAlign w:val="center"/>
          </w:tcPr>
          <w:p w:rsidR="00920F08" w:rsidRPr="00C255D0" w:rsidRDefault="00920F08" w:rsidP="009C4926">
            <w:pPr>
              <w:pStyle w:val="af0"/>
              <w:numPr>
                <w:ilvl w:val="0"/>
                <w:numId w:val="32"/>
              </w:numPr>
              <w:ind w:left="113" w:firstLine="0"/>
            </w:pPr>
          </w:p>
        </w:tc>
        <w:tc>
          <w:tcPr>
            <w:tcW w:w="6123" w:type="dxa"/>
            <w:vAlign w:val="center"/>
          </w:tcPr>
          <w:p w:rsidR="00920F08" w:rsidRPr="00C255D0" w:rsidRDefault="00920F08" w:rsidP="00920F08">
            <w:pPr>
              <w:tabs>
                <w:tab w:val="left" w:pos="540"/>
                <w:tab w:val="left" w:pos="900"/>
              </w:tabs>
              <w:ind w:firstLine="6"/>
              <w:jc w:val="both"/>
              <w:rPr>
                <w:rFonts w:ascii="Times New Roman" w:hAnsi="Times New Roman" w:cs="Times New Roman"/>
              </w:rPr>
            </w:pPr>
            <w:r w:rsidRPr="00C255D0">
              <w:rPr>
                <w:rFonts w:ascii="Times New Roman" w:hAnsi="Times New Roman" w:cs="Times New Roman"/>
              </w:rPr>
              <w:t>Документ, подтверждающий право иностранного гражданина или лица без гражданства на пребывание (проживание) в Российской Федерации *</w:t>
            </w:r>
          </w:p>
        </w:tc>
        <w:tc>
          <w:tcPr>
            <w:tcW w:w="2693" w:type="dxa"/>
            <w:vAlign w:val="center"/>
          </w:tcPr>
          <w:p w:rsidR="00920F08" w:rsidRPr="00C255D0" w:rsidRDefault="00920F08" w:rsidP="00920F08">
            <w:pPr>
              <w:tabs>
                <w:tab w:val="left" w:pos="540"/>
                <w:tab w:val="left" w:pos="900"/>
              </w:tabs>
              <w:rPr>
                <w:rFonts w:ascii="Times New Roman" w:hAnsi="Times New Roman" w:cs="Times New Roman"/>
              </w:rPr>
            </w:pPr>
            <w:r w:rsidRPr="00C255D0">
              <w:rPr>
                <w:rFonts w:ascii="Times New Roman" w:hAnsi="Times New Roman" w:cs="Times New Roman"/>
              </w:rPr>
              <w:t>Копия с обязательным предъявлением оригинала</w:t>
            </w:r>
          </w:p>
        </w:tc>
      </w:tr>
      <w:tr w:rsidR="00920F08" w:rsidRPr="00C255D0" w:rsidTr="00920F08">
        <w:tc>
          <w:tcPr>
            <w:tcW w:w="540" w:type="dxa"/>
            <w:vAlign w:val="center"/>
          </w:tcPr>
          <w:p w:rsidR="00920F08" w:rsidRPr="00C255D0" w:rsidRDefault="00920F08" w:rsidP="009C4926">
            <w:pPr>
              <w:pStyle w:val="af0"/>
              <w:numPr>
                <w:ilvl w:val="0"/>
                <w:numId w:val="32"/>
              </w:numPr>
              <w:ind w:left="113" w:firstLine="0"/>
            </w:pPr>
          </w:p>
        </w:tc>
        <w:tc>
          <w:tcPr>
            <w:tcW w:w="6123" w:type="dxa"/>
            <w:vAlign w:val="center"/>
          </w:tcPr>
          <w:p w:rsidR="00920F08" w:rsidRPr="00C255D0" w:rsidRDefault="00920F08" w:rsidP="00920F08">
            <w:pPr>
              <w:tabs>
                <w:tab w:val="left" w:pos="540"/>
                <w:tab w:val="left" w:pos="900"/>
              </w:tabs>
              <w:ind w:firstLine="6"/>
              <w:jc w:val="both"/>
              <w:rPr>
                <w:rFonts w:ascii="Times New Roman" w:hAnsi="Times New Roman" w:cs="Times New Roman"/>
              </w:rPr>
            </w:pPr>
            <w:r w:rsidRPr="00C255D0">
              <w:rPr>
                <w:rFonts w:ascii="Times New Roman" w:hAnsi="Times New Roman" w:cs="Times New Roman"/>
              </w:rPr>
              <w:t xml:space="preserve">Свидетельство (иной документ) о </w:t>
            </w:r>
            <w:proofErr w:type="gramStart"/>
            <w:r w:rsidRPr="00C255D0">
              <w:rPr>
                <w:rFonts w:ascii="Times New Roman" w:hAnsi="Times New Roman" w:cs="Times New Roman"/>
              </w:rPr>
              <w:t>налоговом</w:t>
            </w:r>
            <w:proofErr w:type="gramEnd"/>
            <w:r w:rsidRPr="00C255D0">
              <w:rPr>
                <w:rFonts w:ascii="Times New Roman" w:hAnsi="Times New Roman" w:cs="Times New Roman"/>
              </w:rPr>
              <w:t xml:space="preserve"> </w:t>
            </w:r>
            <w:proofErr w:type="spellStart"/>
            <w:r w:rsidRPr="00C255D0">
              <w:rPr>
                <w:rFonts w:ascii="Times New Roman" w:hAnsi="Times New Roman" w:cs="Times New Roman"/>
              </w:rPr>
              <w:t>резидентстве</w:t>
            </w:r>
            <w:proofErr w:type="spellEnd"/>
            <w:r w:rsidRPr="00C255D0">
              <w:rPr>
                <w:rFonts w:ascii="Times New Roman" w:hAnsi="Times New Roman" w:cs="Times New Roman"/>
              </w:rPr>
              <w:t xml:space="preserve"> **</w:t>
            </w:r>
          </w:p>
        </w:tc>
        <w:tc>
          <w:tcPr>
            <w:tcW w:w="2693" w:type="dxa"/>
            <w:vAlign w:val="center"/>
          </w:tcPr>
          <w:p w:rsidR="00920F08" w:rsidRPr="00C255D0" w:rsidRDefault="00920F08" w:rsidP="00920F08">
            <w:pPr>
              <w:tabs>
                <w:tab w:val="left" w:pos="540"/>
                <w:tab w:val="left" w:pos="900"/>
              </w:tabs>
              <w:rPr>
                <w:rFonts w:ascii="Times New Roman" w:hAnsi="Times New Roman" w:cs="Times New Roman"/>
              </w:rPr>
            </w:pPr>
            <w:r w:rsidRPr="00C255D0">
              <w:rPr>
                <w:rFonts w:ascii="Times New Roman" w:hAnsi="Times New Roman" w:cs="Times New Roman"/>
              </w:rPr>
              <w:t>Копия, заверенная нотариально, либо уполномоченным государственным органом</w:t>
            </w:r>
          </w:p>
        </w:tc>
      </w:tr>
    </w:tbl>
    <w:p w:rsidR="00920F08" w:rsidRPr="00C255D0" w:rsidRDefault="00920F08" w:rsidP="00920F08">
      <w:pPr>
        <w:tabs>
          <w:tab w:val="left" w:pos="1134"/>
        </w:tabs>
        <w:ind w:firstLine="567"/>
        <w:jc w:val="both"/>
        <w:rPr>
          <w:rFonts w:ascii="Times New Roman" w:hAnsi="Times New Roman" w:cs="Times New Roman"/>
        </w:rPr>
      </w:pPr>
    </w:p>
    <w:p w:rsidR="00920F08" w:rsidRPr="00C255D0" w:rsidRDefault="00920F08" w:rsidP="00920F08">
      <w:pPr>
        <w:tabs>
          <w:tab w:val="left" w:pos="1134"/>
        </w:tabs>
        <w:ind w:firstLine="567"/>
        <w:jc w:val="both"/>
        <w:rPr>
          <w:rFonts w:ascii="Times New Roman" w:hAnsi="Times New Roman" w:cs="Times New Roman"/>
        </w:rPr>
      </w:pPr>
      <w:r w:rsidRPr="00C255D0">
        <w:rPr>
          <w:rFonts w:ascii="Times New Roman" w:hAnsi="Times New Roman" w:cs="Times New Roman"/>
        </w:rPr>
        <w:t>*Данный документ не представляется в случае если иностранный гражданин или лицо без гражданства не является лицом, проживающим на территории РФ, и на момент предоставления документов Брокеру не находится на территории РФ.</w:t>
      </w:r>
    </w:p>
    <w:p w:rsidR="00920F08" w:rsidRPr="00C255D0" w:rsidRDefault="00920F08" w:rsidP="00920F08">
      <w:pPr>
        <w:tabs>
          <w:tab w:val="left" w:pos="1134"/>
        </w:tabs>
        <w:ind w:firstLine="567"/>
        <w:jc w:val="both"/>
        <w:rPr>
          <w:rFonts w:ascii="Times New Roman" w:hAnsi="Times New Roman" w:cs="Times New Roman"/>
        </w:rPr>
      </w:pPr>
      <w:r w:rsidRPr="00C255D0">
        <w:rPr>
          <w:rFonts w:ascii="Times New Roman" w:hAnsi="Times New Roman" w:cs="Times New Roman"/>
        </w:rPr>
        <w:t xml:space="preserve">** Представляется при заключении Договора </w:t>
      </w:r>
      <w:r w:rsidR="00EF61C5" w:rsidRPr="00C255D0">
        <w:rPr>
          <w:rFonts w:ascii="Times New Roman" w:hAnsi="Times New Roman" w:cs="Times New Roman"/>
        </w:rPr>
        <w:t>на брокерское обслуживание</w:t>
      </w:r>
      <w:r w:rsidRPr="00C255D0">
        <w:rPr>
          <w:rFonts w:ascii="Times New Roman" w:hAnsi="Times New Roman" w:cs="Times New Roman"/>
        </w:rPr>
        <w:t>, а также впоследствии ежегодно. При непредставлении / несвоевременном представлении Клиент несет риск применения неблагоприятного режима налогообложения.</w:t>
      </w:r>
    </w:p>
    <w:p w:rsidR="00920F08" w:rsidRPr="00C255D0" w:rsidRDefault="00920F08" w:rsidP="00920F08">
      <w:pPr>
        <w:tabs>
          <w:tab w:val="left" w:pos="1134"/>
        </w:tabs>
        <w:ind w:firstLine="567"/>
        <w:jc w:val="both"/>
        <w:rPr>
          <w:rFonts w:ascii="Times New Roman" w:hAnsi="Times New Roman" w:cs="Times New Roman"/>
        </w:rPr>
      </w:pPr>
      <w:proofErr w:type="gramStart"/>
      <w:r w:rsidRPr="00C255D0">
        <w:rPr>
          <w:rFonts w:ascii="Times New Roman" w:hAnsi="Times New Roman" w:cs="Times New Roman"/>
          <w:b/>
        </w:rPr>
        <w:t>Примечание:</w:t>
      </w:r>
      <w:r w:rsidRPr="00C255D0">
        <w:rPr>
          <w:rFonts w:ascii="Times New Roman" w:hAnsi="Times New Roman" w:cs="Times New Roman"/>
        </w:rPr>
        <w:t xml:space="preserve"> для несовершеннолетних лиц или при наличии иных оснований для ограничения дееспособности физического лица дополнительно представляются документы, подтверждающие в соответствии с законодательством РФ, международными договорами РФ, и законодательством государства, гражданином которого является иностранный гражданин, полную дееспособность последнего и / или право распоряжаться принадлежащим ему имуществом – в форме копий, заверенных нотариально или соответствующим государственным органом.</w:t>
      </w:r>
      <w:proofErr w:type="gramEnd"/>
    </w:p>
    <w:p w:rsidR="00920F08" w:rsidRPr="00C255D0" w:rsidRDefault="00920F08" w:rsidP="000B6DDE">
      <w:pPr>
        <w:jc w:val="right"/>
        <w:rPr>
          <w:rFonts w:ascii="Times New Roman" w:hAnsi="Times New Roman" w:cs="Times New Roman"/>
        </w:rPr>
      </w:pPr>
      <w:r w:rsidRPr="00C255D0">
        <w:rPr>
          <w:rFonts w:ascii="Times New Roman" w:hAnsi="Times New Roman" w:cs="Times New Roman"/>
        </w:rPr>
        <w:lastRenderedPageBreak/>
        <w:br w:type="page"/>
      </w:r>
      <w:bookmarkStart w:id="76" w:name="_Приложение_№_8.1"/>
      <w:bookmarkStart w:id="77" w:name="_Приложение_№_9"/>
      <w:bookmarkEnd w:id="76"/>
      <w:bookmarkEnd w:id="77"/>
      <w:r w:rsidRPr="00C255D0">
        <w:rPr>
          <w:rFonts w:ascii="Times New Roman" w:hAnsi="Times New Roman" w:cs="Times New Roman"/>
        </w:rPr>
        <w:t xml:space="preserve">Приложение № </w:t>
      </w:r>
      <w:r w:rsidR="008B4B8E" w:rsidRPr="00C255D0">
        <w:rPr>
          <w:rFonts w:ascii="Times New Roman" w:hAnsi="Times New Roman" w:cs="Times New Roman"/>
        </w:rPr>
        <w:t>5</w:t>
      </w:r>
    </w:p>
    <w:p w:rsidR="008836C6" w:rsidRPr="00C255D0" w:rsidRDefault="008836C6" w:rsidP="008836C6">
      <w:pPr>
        <w:pStyle w:val="ae"/>
        <w:rPr>
          <w:b/>
          <w:sz w:val="22"/>
        </w:rPr>
      </w:pPr>
      <w:r w:rsidRPr="00C255D0">
        <w:rPr>
          <w:sz w:val="22"/>
        </w:rPr>
        <w:t xml:space="preserve">ПОРУЧЕНИЕ КЛИЕНТА </w:t>
      </w:r>
      <w:r w:rsidRPr="00C255D0">
        <w:rPr>
          <w:b/>
          <w:sz w:val="22"/>
        </w:rPr>
        <w:t>на отзыв денежных средств</w:t>
      </w:r>
    </w:p>
    <w:p w:rsidR="008836C6" w:rsidRPr="00C255D0" w:rsidRDefault="008836C6" w:rsidP="008836C6">
      <w:pPr>
        <w:spacing w:after="0"/>
        <w:rPr>
          <w:rFonts w:ascii="Times New Roman" w:hAnsi="Times New Roman" w:cs="Times New Roman"/>
        </w:rPr>
      </w:pPr>
    </w:p>
    <w:p w:rsidR="008836C6" w:rsidRPr="00C255D0" w:rsidRDefault="008836C6" w:rsidP="008836C6">
      <w:pPr>
        <w:spacing w:after="0"/>
        <w:rPr>
          <w:rFonts w:ascii="Times New Roman" w:hAnsi="Times New Roman" w:cs="Times New Roman"/>
        </w:rPr>
      </w:pPr>
      <w:r w:rsidRPr="00C255D0">
        <w:rPr>
          <w:rFonts w:ascii="Times New Roman" w:hAnsi="Times New Roman" w:cs="Times New Roman"/>
        </w:rPr>
        <w:t>Клиент: _____________________________________________</w:t>
      </w:r>
    </w:p>
    <w:p w:rsidR="008836C6" w:rsidRPr="00C255D0" w:rsidRDefault="008836C6" w:rsidP="008836C6">
      <w:pPr>
        <w:spacing w:after="0"/>
        <w:rPr>
          <w:rFonts w:ascii="Times New Roman" w:hAnsi="Times New Roman" w:cs="Times New Roman"/>
          <w:i/>
        </w:rPr>
      </w:pP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i/>
        </w:rPr>
        <w:t>наименование/уникальный код</w:t>
      </w:r>
    </w:p>
    <w:p w:rsidR="008836C6" w:rsidRPr="00C255D0" w:rsidRDefault="008836C6" w:rsidP="008836C6">
      <w:pPr>
        <w:spacing w:after="0"/>
        <w:rPr>
          <w:rFonts w:ascii="Times New Roman" w:hAnsi="Times New Roman" w:cs="Times New Roman"/>
        </w:rPr>
      </w:pPr>
    </w:p>
    <w:p w:rsidR="008836C6" w:rsidRPr="00C255D0" w:rsidRDefault="008836C6" w:rsidP="008836C6">
      <w:pPr>
        <w:spacing w:after="0"/>
        <w:rPr>
          <w:rFonts w:ascii="Times New Roman" w:hAnsi="Times New Roman" w:cs="Times New Roman"/>
        </w:rPr>
      </w:pPr>
      <w:r w:rsidRPr="00C255D0">
        <w:rPr>
          <w:rFonts w:ascii="Times New Roman" w:hAnsi="Times New Roman" w:cs="Times New Roman"/>
        </w:rPr>
        <w:t>Договор на брокерское обслуживание № __________ от «___»________________200__г.</w:t>
      </w:r>
      <w:r w:rsidRPr="00C255D0">
        <w:rPr>
          <w:rStyle w:val="aff4"/>
          <w:rFonts w:ascii="Times New Roman" w:hAnsi="Times New Roman" w:cs="Times New Roman"/>
        </w:rPr>
        <w:footnoteReference w:customMarkFollows="1" w:id="1"/>
        <w:t>1</w:t>
      </w:r>
    </w:p>
    <w:p w:rsidR="008836C6" w:rsidRPr="00C255D0" w:rsidRDefault="008836C6" w:rsidP="008836C6">
      <w:pPr>
        <w:pStyle w:val="af8"/>
        <w:rPr>
          <w:sz w:val="22"/>
        </w:rPr>
      </w:pPr>
      <w:proofErr w:type="gramStart"/>
      <w:r w:rsidRPr="00C255D0">
        <w:rPr>
          <w:sz w:val="22"/>
        </w:rPr>
        <w:t>Денежные средства в сумме ________________________________________________________ _______________________________</w:t>
      </w:r>
      <w:r w:rsidR="00154B9B" w:rsidRPr="00C255D0">
        <w:rPr>
          <w:sz w:val="22"/>
        </w:rPr>
        <w:t>__________________________</w:t>
      </w:r>
      <w:r w:rsidRPr="00C255D0">
        <w:rPr>
          <w:sz w:val="22"/>
        </w:rPr>
        <w:t>_) рублей</w:t>
      </w:r>
      <w:r w:rsidR="00154B9B" w:rsidRPr="00C255D0">
        <w:rPr>
          <w:sz w:val="22"/>
        </w:rPr>
        <w:t>________ копеек</w:t>
      </w:r>
      <w:proofErr w:type="gramEnd"/>
    </w:p>
    <w:p w:rsidR="008836C6" w:rsidRPr="00C255D0" w:rsidRDefault="00715266" w:rsidP="008836C6">
      <w:pPr>
        <w:spacing w:after="0"/>
        <w:rPr>
          <w:rFonts w:ascii="Times New Roman" w:hAnsi="Times New Roman" w:cs="Times New Roman"/>
        </w:rPr>
      </w:pPr>
      <w:r w:rsidRPr="00C255D0">
        <w:rPr>
          <w:rFonts w:ascii="Times New Roman" w:hAnsi="Times New Roman" w:cs="Times New Roman"/>
          <w:noProof/>
        </w:rPr>
        <mc:AlternateContent>
          <mc:Choice Requires="wps">
            <w:drawing>
              <wp:anchor distT="0" distB="0" distL="114300" distR="114300" simplePos="0" relativeHeight="251661312" behindDoc="0" locked="0" layoutInCell="0" allowOverlap="1" wp14:anchorId="2391A4D8" wp14:editId="256DB203">
                <wp:simplePos x="0" y="0"/>
                <wp:positionH relativeFrom="column">
                  <wp:posOffset>2757170</wp:posOffset>
                </wp:positionH>
                <wp:positionV relativeFrom="paragraph">
                  <wp:posOffset>102870</wp:posOffset>
                </wp:positionV>
                <wp:extent cx="182880" cy="182880"/>
                <wp:effectExtent l="6985" t="5080" r="10160" b="1206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17.1pt;margin-top:8.1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" o:allowincell="f"/>
            </w:pict>
          </mc:Fallback>
        </mc:AlternateContent>
      </w:r>
      <w:r w:rsidRPr="00C255D0">
        <w:rPr>
          <w:rFonts w:ascii="Times New Roman" w:hAnsi="Times New Roman" w:cs="Times New Roman"/>
          <w:noProof/>
        </w:rPr>
        <mc:AlternateContent>
          <mc:Choice Requires="wps">
            <w:drawing>
              <wp:anchor distT="0" distB="0" distL="114300" distR="114300" simplePos="0" relativeHeight="251660288" behindDoc="0" locked="0" layoutInCell="0" allowOverlap="1" wp14:anchorId="7C52D1C3" wp14:editId="10461A48">
                <wp:simplePos x="0" y="0"/>
                <wp:positionH relativeFrom="column">
                  <wp:posOffset>1019810</wp:posOffset>
                </wp:positionH>
                <wp:positionV relativeFrom="paragraph">
                  <wp:posOffset>102870</wp:posOffset>
                </wp:positionV>
                <wp:extent cx="182880" cy="182880"/>
                <wp:effectExtent l="12700" t="5080" r="13970"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0.3pt;margin-top:8.1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" o:allowincell="f"/>
            </w:pict>
          </mc:Fallback>
        </mc:AlternateContent>
      </w:r>
    </w:p>
    <w:p w:rsidR="008836C6" w:rsidRPr="00C255D0" w:rsidRDefault="008836C6" w:rsidP="008836C6">
      <w:pPr>
        <w:spacing w:after="0"/>
        <w:rPr>
          <w:rFonts w:ascii="Times New Roman" w:hAnsi="Times New Roman" w:cs="Times New Roman"/>
        </w:rPr>
      </w:pPr>
      <w:r w:rsidRPr="00C255D0">
        <w:rPr>
          <w:rFonts w:ascii="Times New Roman" w:hAnsi="Times New Roman" w:cs="Times New Roman"/>
          <w:b/>
        </w:rPr>
        <w:t>Операция:</w:t>
      </w:r>
      <w:r w:rsidRPr="00C255D0">
        <w:rPr>
          <w:rFonts w:ascii="Times New Roman" w:hAnsi="Times New Roman" w:cs="Times New Roman"/>
        </w:rPr>
        <w:tab/>
      </w:r>
      <w:r w:rsidRPr="00C255D0">
        <w:rPr>
          <w:rFonts w:ascii="Times New Roman" w:hAnsi="Times New Roman" w:cs="Times New Roman"/>
        </w:rPr>
        <w:tab/>
        <w:t xml:space="preserve">перечислить на </w:t>
      </w:r>
      <w:proofErr w:type="gramStart"/>
      <w:r w:rsidRPr="00C255D0">
        <w:rPr>
          <w:rFonts w:ascii="Times New Roman" w:hAnsi="Times New Roman" w:cs="Times New Roman"/>
        </w:rPr>
        <w:t>р</w:t>
      </w:r>
      <w:proofErr w:type="gramEnd"/>
      <w:r w:rsidRPr="00C255D0">
        <w:rPr>
          <w:rFonts w:ascii="Times New Roman" w:hAnsi="Times New Roman" w:cs="Times New Roman"/>
        </w:rPr>
        <w:t>/с                 выдать наличными из кассы Банка</w:t>
      </w:r>
    </w:p>
    <w:p w:rsidR="008836C6" w:rsidRPr="00C255D0" w:rsidRDefault="008836C6" w:rsidP="008836C6">
      <w:pPr>
        <w:spacing w:after="0"/>
        <w:rPr>
          <w:rFonts w:ascii="Times New Roman" w:hAnsi="Times New Roman" w:cs="Times New Roman"/>
        </w:rPr>
      </w:pPr>
    </w:p>
    <w:p w:rsidR="008836C6" w:rsidRPr="00C255D0" w:rsidRDefault="008836C6" w:rsidP="008836C6">
      <w:pPr>
        <w:spacing w:after="0"/>
        <w:rPr>
          <w:rFonts w:ascii="Times New Roman" w:hAnsi="Times New Roman" w:cs="Times New Roman"/>
          <w:b/>
        </w:rPr>
      </w:pPr>
      <w:r w:rsidRPr="00C255D0">
        <w:rPr>
          <w:rFonts w:ascii="Times New Roman" w:hAnsi="Times New Roman" w:cs="Times New Roman"/>
          <w:b/>
        </w:rPr>
        <w:t>Реквизиты расчетного счета:</w:t>
      </w:r>
    </w:p>
    <w:p w:rsidR="008836C6" w:rsidRPr="00C255D0" w:rsidRDefault="008836C6" w:rsidP="008836C6">
      <w:pPr>
        <w:spacing w:after="0"/>
        <w:rPr>
          <w:rFonts w:ascii="Times New Roman" w:hAnsi="Times New Roman" w:cs="Times New Roman"/>
          <w:b/>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537"/>
      </w:tblGrid>
      <w:tr w:rsidR="008836C6" w:rsidRPr="00C255D0" w:rsidTr="00F0672B">
        <w:trPr>
          <w:cantSplit/>
          <w:trHeight w:val="810"/>
        </w:trPr>
        <w:tc>
          <w:tcPr>
            <w:tcW w:w="4253" w:type="dxa"/>
            <w:vMerge w:val="restart"/>
          </w:tcPr>
          <w:p w:rsidR="008836C6" w:rsidRPr="00C255D0" w:rsidRDefault="008836C6" w:rsidP="00F0672B">
            <w:pPr>
              <w:pStyle w:val="14"/>
              <w:spacing w:before="0" w:after="0"/>
              <w:rPr>
                <w:color w:val="000000"/>
                <w:sz w:val="22"/>
                <w:lang w:val="ru-RU"/>
              </w:rPr>
            </w:pPr>
            <w:r w:rsidRPr="00C255D0">
              <w:rPr>
                <w:color w:val="000000"/>
                <w:sz w:val="22"/>
                <w:lang w:val="ru-RU"/>
              </w:rPr>
              <w:t>Получатель:</w:t>
            </w:r>
          </w:p>
          <w:p w:rsidR="008836C6" w:rsidRPr="00C255D0" w:rsidRDefault="008836C6" w:rsidP="00F0672B">
            <w:pPr>
              <w:pStyle w:val="14"/>
              <w:spacing w:before="0" w:after="0"/>
              <w:rPr>
                <w:color w:val="000000"/>
                <w:sz w:val="22"/>
                <w:lang w:val="ru-RU"/>
              </w:rPr>
            </w:pPr>
            <w:proofErr w:type="gramStart"/>
            <w:r w:rsidRPr="00C255D0">
              <w:rPr>
                <w:color w:val="000000"/>
                <w:sz w:val="22"/>
                <w:lang w:val="ru-RU"/>
              </w:rPr>
              <w:t>Наименование юридического лица или Ф.И.О физического лица</w:t>
            </w:r>
            <w:proofErr w:type="gramEnd"/>
          </w:p>
          <w:p w:rsidR="008836C6" w:rsidRPr="00C255D0" w:rsidRDefault="008836C6" w:rsidP="00F0672B">
            <w:pPr>
              <w:pStyle w:val="14"/>
              <w:spacing w:before="0" w:after="0"/>
              <w:rPr>
                <w:color w:val="000000"/>
                <w:sz w:val="22"/>
                <w:lang w:val="ru-RU"/>
              </w:rPr>
            </w:pPr>
            <w:r w:rsidRPr="00C255D0">
              <w:rPr>
                <w:color w:val="000000"/>
                <w:sz w:val="22"/>
                <w:lang w:val="ru-RU"/>
              </w:rPr>
              <w:t>ИНН</w:t>
            </w:r>
          </w:p>
        </w:tc>
        <w:tc>
          <w:tcPr>
            <w:tcW w:w="5537" w:type="dxa"/>
          </w:tcPr>
          <w:p w:rsidR="008836C6" w:rsidRPr="00C255D0" w:rsidRDefault="008836C6" w:rsidP="00F0672B">
            <w:pPr>
              <w:pStyle w:val="14"/>
              <w:spacing w:before="0" w:after="0"/>
              <w:ind w:right="142"/>
              <w:rPr>
                <w:sz w:val="22"/>
                <w:lang w:val="ru-RU"/>
              </w:rPr>
            </w:pPr>
          </w:p>
        </w:tc>
      </w:tr>
      <w:tr w:rsidR="008836C6" w:rsidRPr="00C255D0" w:rsidTr="00F0672B">
        <w:trPr>
          <w:cantSplit/>
          <w:trHeight w:val="410"/>
        </w:trPr>
        <w:tc>
          <w:tcPr>
            <w:tcW w:w="4253" w:type="dxa"/>
            <w:vMerge/>
          </w:tcPr>
          <w:p w:rsidR="008836C6" w:rsidRPr="00C255D0" w:rsidRDefault="008836C6" w:rsidP="00F0672B">
            <w:pPr>
              <w:pStyle w:val="14"/>
              <w:spacing w:before="0" w:after="0"/>
              <w:rPr>
                <w:color w:val="000000"/>
                <w:lang w:val="ru-RU"/>
              </w:rPr>
            </w:pPr>
          </w:p>
        </w:tc>
        <w:tc>
          <w:tcPr>
            <w:tcW w:w="5537" w:type="dxa"/>
          </w:tcPr>
          <w:p w:rsidR="008836C6" w:rsidRPr="00C255D0" w:rsidRDefault="008836C6" w:rsidP="00F0672B">
            <w:pPr>
              <w:pStyle w:val="14"/>
              <w:spacing w:before="0" w:after="0"/>
              <w:ind w:right="142"/>
              <w:rPr>
                <w:lang w:val="ru-RU"/>
              </w:rPr>
            </w:pPr>
          </w:p>
        </w:tc>
      </w:tr>
      <w:tr w:rsidR="008836C6" w:rsidRPr="00C255D0" w:rsidTr="00F0672B">
        <w:tc>
          <w:tcPr>
            <w:tcW w:w="4253" w:type="dxa"/>
          </w:tcPr>
          <w:p w:rsidR="008836C6" w:rsidRPr="00C255D0" w:rsidRDefault="008836C6" w:rsidP="00F0672B">
            <w:pPr>
              <w:pStyle w:val="14"/>
              <w:spacing w:before="0" w:after="0"/>
              <w:ind w:right="142"/>
              <w:rPr>
                <w:sz w:val="22"/>
                <w:lang w:val="ru-RU"/>
              </w:rPr>
            </w:pPr>
            <w:r w:rsidRPr="00C255D0">
              <w:rPr>
                <w:color w:val="000000"/>
                <w:sz w:val="22"/>
                <w:lang w:val="ru-RU"/>
              </w:rPr>
              <w:t>Банк получателя</w:t>
            </w:r>
          </w:p>
        </w:tc>
        <w:tc>
          <w:tcPr>
            <w:tcW w:w="5537" w:type="dxa"/>
          </w:tcPr>
          <w:p w:rsidR="008836C6" w:rsidRPr="00C255D0" w:rsidRDefault="008836C6" w:rsidP="00F0672B">
            <w:pPr>
              <w:pStyle w:val="14"/>
              <w:spacing w:before="0" w:after="0"/>
              <w:ind w:right="142"/>
              <w:rPr>
                <w:lang w:val="ru-RU"/>
              </w:rPr>
            </w:pPr>
          </w:p>
        </w:tc>
      </w:tr>
      <w:tr w:rsidR="008836C6" w:rsidRPr="00C255D0" w:rsidTr="00F0672B">
        <w:tc>
          <w:tcPr>
            <w:tcW w:w="4253" w:type="dxa"/>
          </w:tcPr>
          <w:p w:rsidR="008836C6" w:rsidRPr="00C255D0" w:rsidRDefault="008836C6" w:rsidP="00F0672B">
            <w:pPr>
              <w:pStyle w:val="14"/>
              <w:spacing w:before="0" w:after="0"/>
              <w:ind w:right="142"/>
              <w:rPr>
                <w:sz w:val="22"/>
                <w:lang w:val="ru-RU"/>
              </w:rPr>
            </w:pPr>
            <w:r w:rsidRPr="00C255D0">
              <w:rPr>
                <w:sz w:val="22"/>
                <w:lang w:val="ru-RU"/>
              </w:rPr>
              <w:t>БИК банка получателя</w:t>
            </w:r>
          </w:p>
        </w:tc>
        <w:tc>
          <w:tcPr>
            <w:tcW w:w="5537" w:type="dxa"/>
          </w:tcPr>
          <w:p w:rsidR="008836C6" w:rsidRPr="00C255D0" w:rsidRDefault="008836C6" w:rsidP="00F0672B">
            <w:pPr>
              <w:pStyle w:val="14"/>
              <w:spacing w:before="0" w:after="0"/>
              <w:ind w:right="142"/>
              <w:rPr>
                <w:lang w:val="ru-RU"/>
              </w:rPr>
            </w:pPr>
          </w:p>
        </w:tc>
      </w:tr>
      <w:tr w:rsidR="008836C6" w:rsidRPr="00C255D0" w:rsidTr="00F0672B">
        <w:tc>
          <w:tcPr>
            <w:tcW w:w="4253" w:type="dxa"/>
          </w:tcPr>
          <w:p w:rsidR="008836C6" w:rsidRPr="00C255D0" w:rsidRDefault="008836C6" w:rsidP="00F0672B">
            <w:pPr>
              <w:pStyle w:val="14"/>
              <w:spacing w:before="0" w:after="0"/>
              <w:ind w:right="142"/>
              <w:rPr>
                <w:sz w:val="22"/>
                <w:lang w:val="ru-RU"/>
              </w:rPr>
            </w:pPr>
            <w:proofErr w:type="spellStart"/>
            <w:r w:rsidRPr="00C255D0">
              <w:rPr>
                <w:sz w:val="22"/>
                <w:lang w:val="ru-RU"/>
              </w:rPr>
              <w:t>Кор</w:t>
            </w:r>
            <w:proofErr w:type="gramStart"/>
            <w:r w:rsidRPr="00C255D0">
              <w:rPr>
                <w:sz w:val="22"/>
                <w:lang w:val="ru-RU"/>
              </w:rPr>
              <w:t>.с</w:t>
            </w:r>
            <w:proofErr w:type="gramEnd"/>
            <w:r w:rsidRPr="00C255D0">
              <w:rPr>
                <w:sz w:val="22"/>
                <w:lang w:val="ru-RU"/>
              </w:rPr>
              <w:t>чет</w:t>
            </w:r>
            <w:proofErr w:type="spellEnd"/>
            <w:r w:rsidRPr="00C255D0">
              <w:rPr>
                <w:sz w:val="22"/>
                <w:lang w:val="ru-RU"/>
              </w:rPr>
              <w:t xml:space="preserve"> банка получателя</w:t>
            </w:r>
          </w:p>
        </w:tc>
        <w:tc>
          <w:tcPr>
            <w:tcW w:w="5537" w:type="dxa"/>
          </w:tcPr>
          <w:p w:rsidR="008836C6" w:rsidRPr="00C255D0" w:rsidRDefault="008836C6" w:rsidP="00F0672B">
            <w:pPr>
              <w:pStyle w:val="14"/>
              <w:spacing w:before="0" w:after="0"/>
              <w:ind w:right="142"/>
              <w:rPr>
                <w:lang w:val="ru-RU"/>
              </w:rPr>
            </w:pPr>
          </w:p>
        </w:tc>
      </w:tr>
      <w:tr w:rsidR="008836C6" w:rsidRPr="00C255D0" w:rsidTr="00F0672B">
        <w:trPr>
          <w:cantSplit/>
          <w:trHeight w:val="437"/>
        </w:trPr>
        <w:tc>
          <w:tcPr>
            <w:tcW w:w="4253" w:type="dxa"/>
            <w:vMerge w:val="restart"/>
          </w:tcPr>
          <w:p w:rsidR="008836C6" w:rsidRPr="00C255D0" w:rsidRDefault="008836C6" w:rsidP="00F0672B">
            <w:pPr>
              <w:pStyle w:val="14"/>
              <w:spacing w:before="0" w:after="0"/>
              <w:ind w:right="142"/>
              <w:jc w:val="both"/>
              <w:rPr>
                <w:sz w:val="22"/>
                <w:lang w:val="ru-RU"/>
              </w:rPr>
            </w:pPr>
            <w:r w:rsidRPr="00C255D0">
              <w:rPr>
                <w:sz w:val="22"/>
                <w:lang w:val="ru-RU"/>
              </w:rPr>
              <w:t>Расчетный счет получателя,</w:t>
            </w:r>
          </w:p>
          <w:p w:rsidR="008836C6" w:rsidRPr="00C255D0" w:rsidRDefault="008836C6" w:rsidP="00F0672B">
            <w:pPr>
              <w:spacing w:after="0"/>
              <w:rPr>
                <w:rFonts w:ascii="Times New Roman" w:hAnsi="Times New Roman" w:cs="Times New Roman"/>
              </w:rPr>
            </w:pPr>
            <w:r w:rsidRPr="00C255D0">
              <w:rPr>
                <w:rFonts w:ascii="Times New Roman" w:hAnsi="Times New Roman" w:cs="Times New Roman"/>
              </w:rPr>
              <w:t xml:space="preserve">в </w:t>
            </w:r>
            <w:proofErr w:type="spellStart"/>
            <w:r w:rsidRPr="00C255D0">
              <w:rPr>
                <w:rFonts w:ascii="Times New Roman" w:hAnsi="Times New Roman" w:cs="Times New Roman"/>
              </w:rPr>
              <w:t>т.ч</w:t>
            </w:r>
            <w:proofErr w:type="spellEnd"/>
            <w:r w:rsidRPr="00C255D0">
              <w:rPr>
                <w:rFonts w:ascii="Times New Roman" w:hAnsi="Times New Roman" w:cs="Times New Roman"/>
              </w:rPr>
              <w:t>.</w:t>
            </w:r>
          </w:p>
          <w:p w:rsidR="008836C6" w:rsidRPr="00C255D0" w:rsidRDefault="008836C6" w:rsidP="00F0672B">
            <w:pPr>
              <w:pStyle w:val="14"/>
              <w:spacing w:before="0" w:after="0"/>
              <w:rPr>
                <w:sz w:val="22"/>
                <w:lang w:val="ru-RU"/>
              </w:rPr>
            </w:pPr>
            <w:r w:rsidRPr="00C255D0">
              <w:rPr>
                <w:sz w:val="22"/>
                <w:lang w:val="ru-RU"/>
              </w:rPr>
              <w:t xml:space="preserve">№ лицевого счета </w:t>
            </w:r>
            <w:r w:rsidRPr="00C255D0">
              <w:rPr>
                <w:i/>
                <w:sz w:val="22"/>
                <w:lang w:val="ru-RU"/>
              </w:rPr>
              <w:t>(для Сбербанка)</w:t>
            </w:r>
          </w:p>
        </w:tc>
        <w:tc>
          <w:tcPr>
            <w:tcW w:w="5537" w:type="dxa"/>
          </w:tcPr>
          <w:p w:rsidR="008836C6" w:rsidRPr="00C255D0" w:rsidRDefault="008836C6" w:rsidP="00F0672B">
            <w:pPr>
              <w:pStyle w:val="14"/>
              <w:spacing w:before="0" w:after="0"/>
              <w:ind w:right="141"/>
              <w:jc w:val="both"/>
              <w:rPr>
                <w:sz w:val="22"/>
                <w:lang w:val="ru-RU"/>
              </w:rPr>
            </w:pPr>
          </w:p>
        </w:tc>
      </w:tr>
      <w:tr w:rsidR="008836C6" w:rsidRPr="00C255D0" w:rsidTr="00F0672B">
        <w:trPr>
          <w:cantSplit/>
          <w:trHeight w:val="452"/>
        </w:trPr>
        <w:tc>
          <w:tcPr>
            <w:tcW w:w="4253" w:type="dxa"/>
            <w:vMerge/>
            <w:tcBorders>
              <w:bottom w:val="nil"/>
            </w:tcBorders>
          </w:tcPr>
          <w:p w:rsidR="008836C6" w:rsidRPr="00C255D0" w:rsidRDefault="008836C6" w:rsidP="00F0672B">
            <w:pPr>
              <w:pStyle w:val="14"/>
              <w:spacing w:before="0" w:after="0"/>
              <w:ind w:right="141"/>
              <w:jc w:val="both"/>
              <w:rPr>
                <w:lang w:val="ru-RU"/>
              </w:rPr>
            </w:pPr>
          </w:p>
        </w:tc>
        <w:tc>
          <w:tcPr>
            <w:tcW w:w="5537" w:type="dxa"/>
          </w:tcPr>
          <w:p w:rsidR="008836C6" w:rsidRPr="00C255D0" w:rsidRDefault="008836C6" w:rsidP="00F0672B">
            <w:pPr>
              <w:pStyle w:val="14"/>
              <w:spacing w:before="0" w:after="0"/>
              <w:ind w:right="141"/>
              <w:jc w:val="both"/>
              <w:rPr>
                <w:lang w:val="ru-RU"/>
              </w:rPr>
            </w:pPr>
          </w:p>
        </w:tc>
      </w:tr>
      <w:tr w:rsidR="008836C6" w:rsidRPr="00C255D0" w:rsidTr="00F0672B">
        <w:trPr>
          <w:cantSplit/>
        </w:trPr>
        <w:tc>
          <w:tcPr>
            <w:tcW w:w="4253" w:type="dxa"/>
            <w:tcBorders>
              <w:top w:val="single" w:sz="4" w:space="0" w:color="auto"/>
              <w:left w:val="single" w:sz="4" w:space="0" w:color="auto"/>
              <w:bottom w:val="single" w:sz="4" w:space="0" w:color="auto"/>
              <w:right w:val="single" w:sz="4" w:space="0" w:color="auto"/>
            </w:tcBorders>
          </w:tcPr>
          <w:p w:rsidR="008836C6" w:rsidRPr="00C255D0" w:rsidRDefault="008836C6" w:rsidP="00F0672B">
            <w:pPr>
              <w:pStyle w:val="14"/>
              <w:spacing w:before="0" w:after="0"/>
              <w:ind w:right="141"/>
              <w:jc w:val="both"/>
              <w:rPr>
                <w:sz w:val="22"/>
                <w:lang w:val="ru-RU"/>
              </w:rPr>
            </w:pPr>
            <w:r w:rsidRPr="00C255D0">
              <w:rPr>
                <w:color w:val="000000"/>
                <w:sz w:val="22"/>
                <w:lang w:val="ru-RU"/>
              </w:rPr>
              <w:t>Назначение платежа</w:t>
            </w:r>
          </w:p>
        </w:tc>
        <w:tc>
          <w:tcPr>
            <w:tcW w:w="5537" w:type="dxa"/>
            <w:tcBorders>
              <w:left w:val="nil"/>
            </w:tcBorders>
          </w:tcPr>
          <w:p w:rsidR="008836C6" w:rsidRPr="00C255D0" w:rsidRDefault="008836C6" w:rsidP="00F0672B">
            <w:pPr>
              <w:pStyle w:val="14"/>
              <w:spacing w:before="0" w:after="0"/>
              <w:ind w:right="141"/>
              <w:jc w:val="both"/>
              <w:rPr>
                <w:lang w:val="ru-RU"/>
              </w:rPr>
            </w:pPr>
          </w:p>
        </w:tc>
      </w:tr>
    </w:tbl>
    <w:p w:rsidR="008836C6" w:rsidRPr="00C255D0" w:rsidRDefault="008836C6" w:rsidP="008836C6">
      <w:pPr>
        <w:spacing w:after="0"/>
        <w:rPr>
          <w:rFonts w:ascii="Times New Roman" w:hAnsi="Times New Roman" w:cs="Times New Roman"/>
        </w:rPr>
      </w:pPr>
      <w:r w:rsidRPr="00C255D0">
        <w:rPr>
          <w:rFonts w:ascii="Times New Roman" w:hAnsi="Times New Roman" w:cs="Times New Roman"/>
        </w:rPr>
        <w:t>Срок исполнения поручения___________________________________________</w:t>
      </w:r>
    </w:p>
    <w:p w:rsidR="008836C6" w:rsidRPr="00C255D0" w:rsidRDefault="008836C6" w:rsidP="008836C6">
      <w:pPr>
        <w:spacing w:after="0"/>
        <w:ind w:right="566"/>
        <w:rPr>
          <w:rFonts w:ascii="Times New Roman" w:hAnsi="Times New Roman" w:cs="Times New Roman"/>
        </w:rPr>
      </w:pPr>
      <w:r w:rsidRPr="00C255D0">
        <w:rPr>
          <w:rFonts w:ascii="Times New Roman" w:hAnsi="Times New Roman" w:cs="Times New Roman"/>
        </w:rPr>
        <w:t>Подпись Клиента</w:t>
      </w:r>
      <w:r w:rsidRPr="00C255D0">
        <w:rPr>
          <w:rStyle w:val="aff4"/>
          <w:rFonts w:ascii="Times New Roman" w:hAnsi="Times New Roman" w:cs="Times New Roman"/>
        </w:rPr>
        <w:footnoteReference w:customMarkFollows="1" w:id="2"/>
        <w:t>2</w:t>
      </w:r>
      <w:r w:rsidRPr="00C255D0">
        <w:rPr>
          <w:rFonts w:ascii="Times New Roman" w:hAnsi="Times New Roman" w:cs="Times New Roman"/>
        </w:rPr>
        <w:t xml:space="preserve"> / иное обозначение, </w:t>
      </w:r>
    </w:p>
    <w:p w:rsidR="008836C6" w:rsidRPr="00C255D0" w:rsidRDefault="008836C6" w:rsidP="008836C6">
      <w:pPr>
        <w:spacing w:after="0"/>
        <w:ind w:right="566"/>
        <w:rPr>
          <w:rFonts w:ascii="Times New Roman" w:hAnsi="Times New Roman" w:cs="Times New Roman"/>
        </w:rPr>
      </w:pPr>
      <w:proofErr w:type="gramStart"/>
      <w:r w:rsidRPr="00C255D0">
        <w:rPr>
          <w:rFonts w:ascii="Times New Roman" w:hAnsi="Times New Roman" w:cs="Times New Roman"/>
        </w:rPr>
        <w:t>приравниваемое</w:t>
      </w:r>
      <w:proofErr w:type="gramEnd"/>
      <w:r w:rsidRPr="00C255D0">
        <w:rPr>
          <w:rFonts w:ascii="Times New Roman" w:hAnsi="Times New Roman" w:cs="Times New Roman"/>
        </w:rPr>
        <w:t xml:space="preserve"> к подписи клиента</w:t>
      </w:r>
      <w:r w:rsidRPr="00C255D0">
        <w:rPr>
          <w:rStyle w:val="aff4"/>
          <w:rFonts w:ascii="Times New Roman" w:hAnsi="Times New Roman" w:cs="Times New Roman"/>
        </w:rPr>
        <w:footnoteReference w:customMarkFollows="1" w:id="3"/>
        <w:t>3</w:t>
      </w:r>
      <w:r w:rsidRPr="00C255D0">
        <w:rPr>
          <w:rFonts w:ascii="Times New Roman" w:hAnsi="Times New Roman" w:cs="Times New Roman"/>
        </w:rPr>
        <w:t xml:space="preserve">          __________________________</w:t>
      </w:r>
    </w:p>
    <w:p w:rsidR="008836C6" w:rsidRPr="00C255D0" w:rsidRDefault="008836C6" w:rsidP="008836C6">
      <w:pPr>
        <w:pStyle w:val="5"/>
        <w:pBdr>
          <w:right w:val="single" w:sz="4" w:space="22" w:color="auto"/>
        </w:pBdr>
      </w:pPr>
      <w:r w:rsidRPr="00C255D0">
        <w:t>Для служебных отметок Банка</w:t>
      </w:r>
    </w:p>
    <w:p w:rsidR="008836C6" w:rsidRPr="00C255D0" w:rsidRDefault="008836C6" w:rsidP="008836C6">
      <w:pPr>
        <w:pBdr>
          <w:top w:val="single" w:sz="4" w:space="1" w:color="auto"/>
          <w:left w:val="single" w:sz="4" w:space="4" w:color="auto"/>
          <w:bottom w:val="single" w:sz="4" w:space="1" w:color="auto"/>
          <w:right w:val="single" w:sz="4" w:space="22" w:color="auto"/>
        </w:pBdr>
        <w:spacing w:after="0"/>
        <w:rPr>
          <w:rFonts w:ascii="Times New Roman" w:hAnsi="Times New Roman" w:cs="Times New Roman"/>
        </w:rPr>
      </w:pPr>
    </w:p>
    <w:p w:rsidR="008836C6" w:rsidRPr="00C255D0" w:rsidRDefault="008836C6" w:rsidP="008836C6">
      <w:pPr>
        <w:pBdr>
          <w:top w:val="single" w:sz="4" w:space="1" w:color="auto"/>
          <w:left w:val="single" w:sz="4" w:space="4" w:color="auto"/>
          <w:bottom w:val="single" w:sz="4" w:space="1" w:color="auto"/>
          <w:right w:val="single" w:sz="4" w:space="22" w:color="auto"/>
        </w:pBdr>
        <w:spacing w:after="0"/>
        <w:rPr>
          <w:rFonts w:ascii="Times New Roman" w:hAnsi="Times New Roman" w:cs="Times New Roman"/>
        </w:rPr>
      </w:pPr>
      <w:r w:rsidRPr="00C255D0">
        <w:rPr>
          <w:rFonts w:ascii="Times New Roman" w:hAnsi="Times New Roman" w:cs="Times New Roman"/>
        </w:rPr>
        <w:t>Входящий № _____   Дата приема поручения «___»___________200__г. Время  ____час</w:t>
      </w:r>
      <w:proofErr w:type="gramStart"/>
      <w:r w:rsidRPr="00C255D0">
        <w:rPr>
          <w:rFonts w:ascii="Times New Roman" w:hAnsi="Times New Roman" w:cs="Times New Roman"/>
        </w:rPr>
        <w:t>.</w:t>
      </w:r>
      <w:proofErr w:type="gramEnd"/>
      <w:r w:rsidRPr="00C255D0">
        <w:rPr>
          <w:rFonts w:ascii="Times New Roman" w:hAnsi="Times New Roman" w:cs="Times New Roman"/>
        </w:rPr>
        <w:t xml:space="preserve"> ____ </w:t>
      </w:r>
      <w:proofErr w:type="gramStart"/>
      <w:r w:rsidRPr="00C255D0">
        <w:rPr>
          <w:rFonts w:ascii="Times New Roman" w:hAnsi="Times New Roman" w:cs="Times New Roman"/>
        </w:rPr>
        <w:t>м</w:t>
      </w:r>
      <w:proofErr w:type="gramEnd"/>
      <w:r w:rsidRPr="00C255D0">
        <w:rPr>
          <w:rFonts w:ascii="Times New Roman" w:hAnsi="Times New Roman" w:cs="Times New Roman"/>
        </w:rPr>
        <w:t>ин.</w:t>
      </w:r>
    </w:p>
    <w:p w:rsidR="008836C6" w:rsidRPr="00C255D0" w:rsidRDefault="008836C6" w:rsidP="008836C6">
      <w:pPr>
        <w:pBdr>
          <w:top w:val="single" w:sz="4" w:space="1" w:color="auto"/>
          <w:left w:val="single" w:sz="4" w:space="4" w:color="auto"/>
          <w:bottom w:val="single" w:sz="4" w:space="1" w:color="auto"/>
          <w:right w:val="single" w:sz="4" w:space="22" w:color="auto"/>
        </w:pBdr>
        <w:spacing w:after="0"/>
        <w:rPr>
          <w:rFonts w:ascii="Times New Roman" w:hAnsi="Times New Roman" w:cs="Times New Roman"/>
        </w:rPr>
      </w:pPr>
    </w:p>
    <w:p w:rsidR="008836C6" w:rsidRPr="00C255D0" w:rsidRDefault="008836C6" w:rsidP="008836C6">
      <w:pPr>
        <w:pBdr>
          <w:top w:val="single" w:sz="4" w:space="1" w:color="auto"/>
          <w:left w:val="single" w:sz="4" w:space="4" w:color="auto"/>
          <w:bottom w:val="single" w:sz="4" w:space="1" w:color="auto"/>
          <w:right w:val="single" w:sz="4" w:space="22" w:color="auto"/>
        </w:pBdr>
        <w:spacing w:after="0"/>
        <w:rPr>
          <w:rFonts w:ascii="Times New Roman" w:hAnsi="Times New Roman" w:cs="Times New Roman"/>
        </w:rPr>
      </w:pPr>
      <w:r w:rsidRPr="00C255D0">
        <w:rPr>
          <w:rFonts w:ascii="Times New Roman" w:hAnsi="Times New Roman" w:cs="Times New Roman"/>
        </w:rPr>
        <w:t>Сотрудник, зарегистрировавший поручение  _____________________________</w:t>
      </w:r>
    </w:p>
    <w:p w:rsidR="008836C6" w:rsidRPr="00C255D0" w:rsidRDefault="008836C6" w:rsidP="008836C6">
      <w:pPr>
        <w:pBdr>
          <w:top w:val="single" w:sz="4" w:space="1" w:color="auto"/>
          <w:left w:val="single" w:sz="4" w:space="4" w:color="auto"/>
          <w:bottom w:val="single" w:sz="4" w:space="1" w:color="auto"/>
          <w:right w:val="single" w:sz="4" w:space="22" w:color="auto"/>
        </w:pBdr>
        <w:spacing w:after="0"/>
        <w:rPr>
          <w:rFonts w:ascii="Times New Roman" w:hAnsi="Times New Roman" w:cs="Times New Roman"/>
        </w:rPr>
      </w:pP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i/>
        </w:rPr>
        <w:t>ФИО / код  / подпись</w:t>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p>
    <w:p w:rsidR="00920F08" w:rsidRPr="00C255D0" w:rsidRDefault="008836C6" w:rsidP="008836C6">
      <w:pPr>
        <w:rPr>
          <w:rFonts w:ascii="Times New Roman" w:hAnsi="Times New Roman" w:cs="Times New Roman"/>
        </w:rPr>
      </w:pPr>
      <w:r w:rsidRPr="00C255D0">
        <w:rPr>
          <w:rFonts w:ascii="Times New Roman" w:hAnsi="Times New Roman" w:cs="Times New Roman"/>
          <w:i/>
        </w:rPr>
        <w:br w:type="page"/>
      </w:r>
    </w:p>
    <w:p w:rsidR="00920F08" w:rsidRPr="00C255D0" w:rsidRDefault="00920F08" w:rsidP="00920F08">
      <w:pPr>
        <w:jc w:val="right"/>
        <w:rPr>
          <w:rFonts w:ascii="Times New Roman" w:hAnsi="Times New Roman" w:cs="Times New Roman"/>
        </w:rPr>
      </w:pPr>
      <w:bookmarkStart w:id="78" w:name="_Приложение_№_9.1"/>
      <w:bookmarkStart w:id="79" w:name="_Приложение_№_10"/>
      <w:bookmarkStart w:id="80" w:name="_Toc398021433"/>
      <w:bookmarkEnd w:id="78"/>
      <w:bookmarkEnd w:id="79"/>
      <w:r w:rsidRPr="00C255D0">
        <w:rPr>
          <w:rFonts w:ascii="Times New Roman" w:hAnsi="Times New Roman" w:cs="Times New Roman"/>
        </w:rPr>
        <w:lastRenderedPageBreak/>
        <w:t xml:space="preserve">Приложение № </w:t>
      </w:r>
      <w:bookmarkEnd w:id="80"/>
      <w:r w:rsidR="008B4B8E" w:rsidRPr="00C255D0">
        <w:rPr>
          <w:rFonts w:ascii="Times New Roman" w:hAnsi="Times New Roman" w:cs="Times New Roman"/>
        </w:rPr>
        <w:t>6</w:t>
      </w:r>
    </w:p>
    <w:p w:rsidR="008836C6" w:rsidRPr="00C255D0" w:rsidRDefault="008836C6" w:rsidP="008836C6">
      <w:pPr>
        <w:pStyle w:val="ae"/>
        <w:jc w:val="center"/>
        <w:rPr>
          <w:b/>
          <w:sz w:val="22"/>
        </w:rPr>
      </w:pPr>
      <w:bookmarkStart w:id="81" w:name="_Приложение_№_11"/>
      <w:bookmarkEnd w:id="81"/>
      <w:r w:rsidRPr="00C255D0">
        <w:rPr>
          <w:b/>
          <w:sz w:val="22"/>
        </w:rPr>
        <w:t>ПОРУЧЕНИЕ КЛИЕНТА</w:t>
      </w:r>
    </w:p>
    <w:p w:rsidR="008836C6" w:rsidRPr="00C255D0" w:rsidRDefault="008836C6" w:rsidP="008836C6">
      <w:pPr>
        <w:pStyle w:val="ae"/>
        <w:jc w:val="center"/>
        <w:rPr>
          <w:b/>
          <w:sz w:val="22"/>
        </w:rPr>
      </w:pPr>
      <w:r w:rsidRPr="00C255D0">
        <w:rPr>
          <w:b/>
          <w:sz w:val="22"/>
        </w:rPr>
        <w:t>на операции с ценными бумагами</w:t>
      </w:r>
    </w:p>
    <w:p w:rsidR="008836C6" w:rsidRPr="00C255D0" w:rsidRDefault="008836C6" w:rsidP="008836C6">
      <w:pPr>
        <w:spacing w:after="0"/>
        <w:rPr>
          <w:rFonts w:ascii="Times New Roman" w:hAnsi="Times New Roman" w:cs="Times New Roman"/>
        </w:rPr>
      </w:pPr>
    </w:p>
    <w:p w:rsidR="008836C6" w:rsidRPr="00C255D0" w:rsidRDefault="008836C6" w:rsidP="008836C6">
      <w:pPr>
        <w:spacing w:after="0"/>
        <w:rPr>
          <w:rFonts w:ascii="Times New Roman" w:hAnsi="Times New Roman" w:cs="Times New Roman"/>
        </w:rPr>
      </w:pPr>
      <w:r w:rsidRPr="00C255D0">
        <w:rPr>
          <w:rFonts w:ascii="Times New Roman" w:hAnsi="Times New Roman" w:cs="Times New Roman"/>
        </w:rPr>
        <w:t xml:space="preserve">Клиент _____________________________ </w:t>
      </w:r>
    </w:p>
    <w:p w:rsidR="008836C6" w:rsidRPr="00C255D0" w:rsidRDefault="008836C6" w:rsidP="008836C6">
      <w:pPr>
        <w:spacing w:after="0"/>
        <w:rPr>
          <w:rFonts w:ascii="Times New Roman" w:hAnsi="Times New Roman" w:cs="Times New Roman"/>
          <w:i/>
        </w:rPr>
      </w:pPr>
      <w:r w:rsidRPr="00C255D0">
        <w:rPr>
          <w:rFonts w:ascii="Times New Roman" w:hAnsi="Times New Roman" w:cs="Times New Roman"/>
          <w:i/>
        </w:rPr>
        <w:t xml:space="preserve">                   наименование/уникальный код</w:t>
      </w:r>
    </w:p>
    <w:p w:rsidR="008836C6" w:rsidRPr="00C255D0" w:rsidRDefault="008836C6" w:rsidP="008836C6">
      <w:pPr>
        <w:spacing w:after="0"/>
        <w:rPr>
          <w:rFonts w:ascii="Times New Roman" w:hAnsi="Times New Roman" w:cs="Times New Roman"/>
        </w:rPr>
      </w:pPr>
      <w:proofErr w:type="gramStart"/>
      <w:r w:rsidRPr="00C255D0">
        <w:rPr>
          <w:rFonts w:ascii="Times New Roman" w:hAnsi="Times New Roman" w:cs="Times New Roman"/>
        </w:rPr>
        <w:t xml:space="preserve">Договор на брокерское обслуживание </w:t>
      </w:r>
      <w:r w:rsidRPr="00C255D0">
        <w:rPr>
          <w:rFonts w:ascii="Times New Roman" w:hAnsi="Times New Roman" w:cs="Times New Roman"/>
          <w:b/>
        </w:rPr>
        <w:t>__ от «__»_________20_г.)</w:t>
      </w:r>
      <w:r w:rsidRPr="00C255D0">
        <w:rPr>
          <w:rStyle w:val="aff4"/>
          <w:rFonts w:ascii="Times New Roman" w:hAnsi="Times New Roman" w:cs="Times New Roman"/>
          <w:b w:val="0"/>
        </w:rPr>
        <w:footnoteReference w:customMarkFollows="1" w:id="4"/>
        <w:t>1</w:t>
      </w:r>
      <w:proofErr w:type="gramEnd"/>
    </w:p>
    <w:p w:rsidR="008836C6" w:rsidRPr="00C255D0" w:rsidRDefault="008836C6" w:rsidP="008836C6">
      <w:pPr>
        <w:pStyle w:val="8"/>
        <w:rPr>
          <w:b w:val="0"/>
        </w:rPr>
      </w:pPr>
      <w:r w:rsidRPr="00C255D0">
        <w:rPr>
          <w:b w:val="0"/>
        </w:rPr>
        <w:t xml:space="preserve">поручает Банку передать _______________________________________________________ </w:t>
      </w:r>
    </w:p>
    <w:p w:rsidR="008836C6" w:rsidRPr="00C255D0" w:rsidRDefault="008836C6" w:rsidP="008836C6">
      <w:pPr>
        <w:pStyle w:val="8"/>
        <w:rPr>
          <w:b w:val="0"/>
          <w:i/>
        </w:rPr>
      </w:pPr>
      <w:r w:rsidRPr="00C255D0">
        <w:rPr>
          <w:b w:val="0"/>
        </w:rPr>
        <w:t>____________________________________________ указание на совершение операции:</w:t>
      </w:r>
    </w:p>
    <w:p w:rsidR="008836C6" w:rsidRPr="00C255D0" w:rsidRDefault="008836C6" w:rsidP="008836C6">
      <w:pPr>
        <w:pStyle w:val="8"/>
        <w:rPr>
          <w:b w:val="0"/>
        </w:rPr>
      </w:pPr>
      <w:r w:rsidRPr="00C255D0">
        <w:rPr>
          <w:b w:val="0"/>
          <w:i/>
        </w:rPr>
        <w:t xml:space="preserve">  наименование регистратора (депозитария)</w:t>
      </w:r>
    </w:p>
    <w:p w:rsidR="008836C6" w:rsidRPr="00C255D0" w:rsidRDefault="008836C6" w:rsidP="008836C6">
      <w:pPr>
        <w:pStyle w:val="8"/>
      </w:pPr>
    </w:p>
    <w:p w:rsidR="008836C6" w:rsidRPr="00C255D0" w:rsidRDefault="008836C6" w:rsidP="008836C6">
      <w:pPr>
        <w:pStyle w:val="8"/>
      </w:pPr>
      <w:r w:rsidRPr="00C255D0">
        <w:t>Данные об операции:</w:t>
      </w:r>
    </w:p>
    <w:p w:rsidR="008836C6" w:rsidRPr="00C255D0" w:rsidRDefault="008836C6" w:rsidP="008836C6">
      <w:pPr>
        <w:spacing w:after="0"/>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962"/>
      </w:tblGrid>
      <w:tr w:rsidR="008836C6" w:rsidRPr="00C255D0" w:rsidTr="00F0672B">
        <w:tc>
          <w:tcPr>
            <w:tcW w:w="3828" w:type="dxa"/>
          </w:tcPr>
          <w:p w:rsidR="008836C6" w:rsidRPr="00C255D0" w:rsidRDefault="008836C6" w:rsidP="00F0672B">
            <w:pPr>
              <w:pStyle w:val="14"/>
              <w:spacing w:before="0" w:after="0"/>
              <w:ind w:right="142"/>
              <w:rPr>
                <w:sz w:val="22"/>
                <w:lang w:val="ru-RU"/>
              </w:rPr>
            </w:pPr>
            <w:r w:rsidRPr="00C255D0">
              <w:rPr>
                <w:sz w:val="22"/>
                <w:lang w:val="ru-RU"/>
              </w:rPr>
              <w:t>Операция</w:t>
            </w:r>
          </w:p>
        </w:tc>
        <w:tc>
          <w:tcPr>
            <w:tcW w:w="5962" w:type="dxa"/>
          </w:tcPr>
          <w:p w:rsidR="008836C6" w:rsidRPr="00C255D0" w:rsidRDefault="008836C6" w:rsidP="00F0672B">
            <w:pPr>
              <w:pStyle w:val="14"/>
              <w:spacing w:before="0" w:after="0"/>
              <w:ind w:right="142"/>
              <w:rPr>
                <w:lang w:val="ru-RU"/>
              </w:rPr>
            </w:pPr>
          </w:p>
        </w:tc>
      </w:tr>
      <w:tr w:rsidR="008836C6" w:rsidRPr="00C255D0" w:rsidTr="00F0672B">
        <w:tc>
          <w:tcPr>
            <w:tcW w:w="3828" w:type="dxa"/>
          </w:tcPr>
          <w:p w:rsidR="008836C6" w:rsidRPr="00C255D0" w:rsidRDefault="008836C6" w:rsidP="00F0672B">
            <w:pPr>
              <w:spacing w:after="0"/>
              <w:rPr>
                <w:rFonts w:ascii="Times New Roman" w:hAnsi="Times New Roman" w:cs="Times New Roman"/>
              </w:rPr>
            </w:pPr>
            <w:r w:rsidRPr="00C255D0">
              <w:rPr>
                <w:rFonts w:ascii="Times New Roman" w:hAnsi="Times New Roman" w:cs="Times New Roman"/>
              </w:rPr>
              <w:t xml:space="preserve">Основание для операции </w:t>
            </w:r>
            <w:r w:rsidRPr="00C255D0">
              <w:rPr>
                <w:rFonts w:ascii="Times New Roman" w:hAnsi="Times New Roman" w:cs="Times New Roman"/>
                <w:i/>
              </w:rPr>
              <w:t>(заполняется при  наличии основания)</w:t>
            </w:r>
          </w:p>
        </w:tc>
        <w:tc>
          <w:tcPr>
            <w:tcW w:w="5962" w:type="dxa"/>
          </w:tcPr>
          <w:p w:rsidR="008836C6" w:rsidRPr="00C255D0" w:rsidRDefault="008836C6" w:rsidP="00F0672B">
            <w:pPr>
              <w:pStyle w:val="14"/>
              <w:spacing w:before="0" w:after="0"/>
              <w:ind w:right="142"/>
              <w:rPr>
                <w:lang w:val="ru-RU"/>
              </w:rPr>
            </w:pPr>
            <w:r w:rsidRPr="00C255D0">
              <w:rPr>
                <w:lang w:val="ru-RU"/>
              </w:rPr>
              <w:t>документ ______________ № ___ от ______________</w:t>
            </w:r>
            <w:proofErr w:type="gramStart"/>
            <w:r w:rsidRPr="00C255D0">
              <w:rPr>
                <w:lang w:val="ru-RU"/>
              </w:rPr>
              <w:t>г</w:t>
            </w:r>
            <w:proofErr w:type="gramEnd"/>
            <w:r w:rsidRPr="00C255D0">
              <w:rPr>
                <w:lang w:val="ru-RU"/>
              </w:rPr>
              <w:t>.</w:t>
            </w:r>
          </w:p>
        </w:tc>
      </w:tr>
    </w:tbl>
    <w:p w:rsidR="008836C6" w:rsidRPr="00C255D0" w:rsidRDefault="008836C6" w:rsidP="008836C6">
      <w:pPr>
        <w:spacing w:after="0" w:line="240" w:lineRule="atLeast"/>
        <w:rPr>
          <w:rFonts w:ascii="Times New Roman" w:hAnsi="Times New Roman" w:cs="Times New Roman"/>
          <w:b/>
          <w:snapToGrid w:val="0"/>
          <w:color w:val="000000"/>
        </w:rPr>
      </w:pPr>
      <w:r w:rsidRPr="00C255D0">
        <w:rPr>
          <w:rFonts w:ascii="Times New Roman" w:hAnsi="Times New Roman" w:cs="Times New Roman"/>
          <w:b/>
          <w:snapToGrid w:val="0"/>
          <w:color w:val="000000"/>
        </w:rPr>
        <w:t>Данные о ЦБ: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670"/>
      </w:tblGrid>
      <w:tr w:rsidR="008836C6" w:rsidRPr="00C255D0" w:rsidTr="00F0672B">
        <w:tc>
          <w:tcPr>
            <w:tcW w:w="4111" w:type="dxa"/>
          </w:tcPr>
          <w:p w:rsidR="008836C6" w:rsidRPr="00C255D0" w:rsidRDefault="008836C6" w:rsidP="00F0672B">
            <w:pPr>
              <w:spacing w:after="0"/>
              <w:rPr>
                <w:rFonts w:ascii="Times New Roman" w:hAnsi="Times New Roman" w:cs="Times New Roman"/>
              </w:rPr>
            </w:pPr>
            <w:r w:rsidRPr="00C255D0">
              <w:rPr>
                <w:rFonts w:ascii="Times New Roman" w:hAnsi="Times New Roman" w:cs="Times New Roman"/>
              </w:rPr>
              <w:t>Эмитент ЦБ</w:t>
            </w:r>
          </w:p>
        </w:tc>
        <w:tc>
          <w:tcPr>
            <w:tcW w:w="5670" w:type="dxa"/>
          </w:tcPr>
          <w:p w:rsidR="008836C6" w:rsidRPr="00C255D0" w:rsidRDefault="008836C6" w:rsidP="00F0672B">
            <w:pPr>
              <w:spacing w:after="0" w:line="240" w:lineRule="atLeast"/>
              <w:rPr>
                <w:rFonts w:ascii="Times New Roman" w:hAnsi="Times New Roman" w:cs="Times New Roman"/>
                <w:snapToGrid w:val="0"/>
                <w:color w:val="000000"/>
              </w:rPr>
            </w:pPr>
          </w:p>
        </w:tc>
      </w:tr>
      <w:tr w:rsidR="008836C6" w:rsidRPr="00C255D0" w:rsidTr="00F0672B">
        <w:tc>
          <w:tcPr>
            <w:tcW w:w="4111" w:type="dxa"/>
          </w:tcPr>
          <w:p w:rsidR="008836C6" w:rsidRPr="00C255D0" w:rsidRDefault="008836C6" w:rsidP="00F0672B">
            <w:pPr>
              <w:pStyle w:val="14"/>
              <w:spacing w:before="0" w:after="0"/>
              <w:ind w:right="142"/>
              <w:rPr>
                <w:sz w:val="22"/>
                <w:lang w:val="ru-RU"/>
              </w:rPr>
            </w:pPr>
            <w:r w:rsidRPr="00C255D0">
              <w:rPr>
                <w:sz w:val="22"/>
                <w:lang w:val="ru-RU"/>
              </w:rPr>
              <w:t>Вид, категория (тип), выпуск, транш, серия ЦБ</w:t>
            </w:r>
          </w:p>
        </w:tc>
        <w:tc>
          <w:tcPr>
            <w:tcW w:w="5670" w:type="dxa"/>
          </w:tcPr>
          <w:p w:rsidR="008836C6" w:rsidRPr="00C255D0" w:rsidRDefault="008836C6" w:rsidP="00F0672B">
            <w:pPr>
              <w:spacing w:after="0" w:line="240" w:lineRule="atLeast"/>
              <w:rPr>
                <w:rFonts w:ascii="Times New Roman" w:hAnsi="Times New Roman" w:cs="Times New Roman"/>
                <w:snapToGrid w:val="0"/>
                <w:color w:val="000000"/>
              </w:rPr>
            </w:pPr>
          </w:p>
        </w:tc>
      </w:tr>
      <w:tr w:rsidR="008836C6" w:rsidRPr="00C255D0" w:rsidTr="00F0672B">
        <w:tc>
          <w:tcPr>
            <w:tcW w:w="4111" w:type="dxa"/>
          </w:tcPr>
          <w:p w:rsidR="008836C6" w:rsidRPr="00C255D0" w:rsidRDefault="008836C6" w:rsidP="00F0672B">
            <w:pPr>
              <w:pStyle w:val="14"/>
              <w:spacing w:before="0" w:after="0"/>
              <w:ind w:right="141"/>
              <w:jc w:val="both"/>
              <w:rPr>
                <w:sz w:val="22"/>
                <w:lang w:val="ru-RU"/>
              </w:rPr>
            </w:pPr>
            <w:r w:rsidRPr="00C255D0">
              <w:rPr>
                <w:sz w:val="22"/>
                <w:lang w:val="ru-RU"/>
              </w:rPr>
              <w:t>Количество ЦБ</w:t>
            </w:r>
          </w:p>
        </w:tc>
        <w:tc>
          <w:tcPr>
            <w:tcW w:w="5670" w:type="dxa"/>
          </w:tcPr>
          <w:p w:rsidR="008836C6" w:rsidRPr="00C255D0" w:rsidRDefault="008836C6" w:rsidP="00F0672B">
            <w:pPr>
              <w:spacing w:after="0" w:line="240" w:lineRule="atLeast"/>
              <w:rPr>
                <w:rFonts w:ascii="Times New Roman" w:hAnsi="Times New Roman" w:cs="Times New Roman"/>
                <w:snapToGrid w:val="0"/>
                <w:color w:val="000000"/>
              </w:rPr>
            </w:pPr>
          </w:p>
        </w:tc>
      </w:tr>
      <w:tr w:rsidR="008836C6" w:rsidRPr="00C255D0" w:rsidTr="00F0672B">
        <w:tc>
          <w:tcPr>
            <w:tcW w:w="4111" w:type="dxa"/>
          </w:tcPr>
          <w:p w:rsidR="008836C6" w:rsidRPr="00C255D0" w:rsidRDefault="008836C6" w:rsidP="00F0672B">
            <w:pPr>
              <w:pStyle w:val="14"/>
              <w:spacing w:before="0" w:after="0"/>
              <w:ind w:right="141"/>
              <w:jc w:val="both"/>
              <w:rPr>
                <w:sz w:val="22"/>
                <w:lang w:val="ru-RU"/>
              </w:rPr>
            </w:pPr>
            <w:r w:rsidRPr="00C255D0">
              <w:rPr>
                <w:sz w:val="22"/>
                <w:lang w:val="ru-RU"/>
              </w:rPr>
              <w:t>Информация об обременении ЦБ обязательствами</w:t>
            </w:r>
          </w:p>
        </w:tc>
        <w:tc>
          <w:tcPr>
            <w:tcW w:w="5670" w:type="dxa"/>
          </w:tcPr>
          <w:p w:rsidR="008836C6" w:rsidRPr="00C255D0" w:rsidRDefault="008836C6" w:rsidP="00F0672B">
            <w:pPr>
              <w:spacing w:after="0" w:line="240" w:lineRule="atLeast"/>
              <w:rPr>
                <w:rFonts w:ascii="Times New Roman" w:hAnsi="Times New Roman" w:cs="Times New Roman"/>
                <w:snapToGrid w:val="0"/>
                <w:color w:val="000000"/>
              </w:rPr>
            </w:pPr>
            <w:r w:rsidRPr="00C255D0">
              <w:rPr>
                <w:rFonts w:ascii="Times New Roman" w:hAnsi="Times New Roman" w:cs="Times New Roman"/>
                <w:snapToGrid w:val="0"/>
                <w:color w:val="000000"/>
              </w:rPr>
              <w:t xml:space="preserve">  ЦБ </w:t>
            </w:r>
            <w:proofErr w:type="gramStart"/>
            <w:r w:rsidRPr="00C255D0">
              <w:rPr>
                <w:rFonts w:ascii="Times New Roman" w:hAnsi="Times New Roman" w:cs="Times New Roman"/>
                <w:snapToGrid w:val="0"/>
                <w:color w:val="000000"/>
              </w:rPr>
              <w:t>обременены</w:t>
            </w:r>
            <w:proofErr w:type="gramEnd"/>
            <w:r w:rsidRPr="00C255D0">
              <w:rPr>
                <w:rFonts w:ascii="Times New Roman" w:hAnsi="Times New Roman" w:cs="Times New Roman"/>
                <w:snapToGrid w:val="0"/>
                <w:color w:val="000000"/>
              </w:rPr>
              <w:t xml:space="preserve"> /  не обременены обязательствами (</w:t>
            </w:r>
            <w:r w:rsidRPr="00C255D0">
              <w:rPr>
                <w:rFonts w:ascii="Times New Roman" w:hAnsi="Times New Roman" w:cs="Times New Roman"/>
                <w:i/>
              </w:rPr>
              <w:t>ненужное зачеркнуть)</w:t>
            </w:r>
          </w:p>
        </w:tc>
      </w:tr>
      <w:tr w:rsidR="008836C6" w:rsidRPr="00C255D0" w:rsidTr="00F0672B">
        <w:tc>
          <w:tcPr>
            <w:tcW w:w="4111" w:type="dxa"/>
          </w:tcPr>
          <w:p w:rsidR="008836C6" w:rsidRPr="00C255D0" w:rsidRDefault="008836C6" w:rsidP="00F0672B">
            <w:pPr>
              <w:pStyle w:val="14"/>
              <w:spacing w:before="0" w:after="0"/>
              <w:ind w:right="141"/>
              <w:jc w:val="both"/>
              <w:rPr>
                <w:sz w:val="22"/>
                <w:lang w:val="ru-RU"/>
              </w:rPr>
            </w:pPr>
            <w:r w:rsidRPr="00C255D0">
              <w:rPr>
                <w:sz w:val="22"/>
                <w:lang w:val="ru-RU"/>
              </w:rPr>
              <w:t>Вид обременения ЦБ</w:t>
            </w:r>
          </w:p>
        </w:tc>
        <w:tc>
          <w:tcPr>
            <w:tcW w:w="5670" w:type="dxa"/>
          </w:tcPr>
          <w:p w:rsidR="008836C6" w:rsidRPr="00C255D0" w:rsidRDefault="008836C6" w:rsidP="00F0672B">
            <w:pPr>
              <w:spacing w:after="0" w:line="240" w:lineRule="atLeast"/>
              <w:rPr>
                <w:rFonts w:ascii="Times New Roman" w:hAnsi="Times New Roman" w:cs="Times New Roman"/>
                <w:snapToGrid w:val="0"/>
                <w:color w:val="000000"/>
              </w:rPr>
            </w:pPr>
          </w:p>
        </w:tc>
      </w:tr>
    </w:tbl>
    <w:p w:rsidR="008836C6" w:rsidRPr="00C255D0" w:rsidRDefault="008836C6" w:rsidP="008836C6">
      <w:pPr>
        <w:spacing w:after="0" w:line="240" w:lineRule="atLeast"/>
        <w:rPr>
          <w:rFonts w:ascii="Times New Roman" w:hAnsi="Times New Roman" w:cs="Times New Roman"/>
          <w:b/>
          <w:snapToGrid w:val="0"/>
          <w:color w:val="000000"/>
        </w:rPr>
      </w:pPr>
      <w:r w:rsidRPr="00C255D0">
        <w:rPr>
          <w:rFonts w:ascii="Times New Roman" w:hAnsi="Times New Roman" w:cs="Times New Roman"/>
          <w:b/>
          <w:snapToGrid w:val="0"/>
          <w:color w:val="000000"/>
        </w:rPr>
        <w:t>Реквизиты для зачисления ЦБ:</w:t>
      </w:r>
    </w:p>
    <w:p w:rsidR="008836C6" w:rsidRPr="00C255D0" w:rsidRDefault="008836C6" w:rsidP="008836C6">
      <w:pPr>
        <w:spacing w:after="0" w:line="240" w:lineRule="atLeast"/>
        <w:rPr>
          <w:rFonts w:ascii="Times New Roman" w:hAnsi="Times New Roman" w:cs="Times New Roman"/>
          <w:snapToGrid w:val="0"/>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670"/>
      </w:tblGrid>
      <w:tr w:rsidR="008836C6" w:rsidRPr="00C255D0" w:rsidTr="00F0672B">
        <w:trPr>
          <w:trHeight w:val="474"/>
        </w:trPr>
        <w:tc>
          <w:tcPr>
            <w:tcW w:w="4111" w:type="dxa"/>
          </w:tcPr>
          <w:p w:rsidR="008836C6" w:rsidRPr="00C255D0" w:rsidRDefault="008836C6" w:rsidP="00F0672B">
            <w:pPr>
              <w:spacing w:after="0"/>
              <w:rPr>
                <w:rFonts w:ascii="Times New Roman" w:hAnsi="Times New Roman" w:cs="Times New Roman"/>
              </w:rPr>
            </w:pPr>
            <w:r w:rsidRPr="00C255D0">
              <w:rPr>
                <w:rFonts w:ascii="Times New Roman" w:hAnsi="Times New Roman" w:cs="Times New Roman"/>
              </w:rPr>
              <w:t xml:space="preserve">ФИО (для </w:t>
            </w:r>
            <w:proofErr w:type="spellStart"/>
            <w:r w:rsidRPr="00C255D0">
              <w:rPr>
                <w:rFonts w:ascii="Times New Roman" w:hAnsi="Times New Roman" w:cs="Times New Roman"/>
              </w:rPr>
              <w:t>физ</w:t>
            </w:r>
            <w:proofErr w:type="gramStart"/>
            <w:r w:rsidRPr="00C255D0">
              <w:rPr>
                <w:rFonts w:ascii="Times New Roman" w:hAnsi="Times New Roman" w:cs="Times New Roman"/>
              </w:rPr>
              <w:t>.л</w:t>
            </w:r>
            <w:proofErr w:type="gramEnd"/>
            <w:r w:rsidRPr="00C255D0">
              <w:rPr>
                <w:rFonts w:ascii="Times New Roman" w:hAnsi="Times New Roman" w:cs="Times New Roman"/>
              </w:rPr>
              <w:t>иц</w:t>
            </w:r>
            <w:proofErr w:type="spellEnd"/>
            <w:r w:rsidRPr="00C255D0">
              <w:rPr>
                <w:rFonts w:ascii="Times New Roman" w:hAnsi="Times New Roman" w:cs="Times New Roman"/>
              </w:rPr>
              <w:t>)</w:t>
            </w:r>
          </w:p>
          <w:p w:rsidR="008836C6" w:rsidRPr="00C255D0" w:rsidRDefault="008836C6" w:rsidP="00F0672B">
            <w:pPr>
              <w:spacing w:after="0"/>
              <w:rPr>
                <w:rFonts w:ascii="Times New Roman" w:hAnsi="Times New Roman" w:cs="Times New Roman"/>
              </w:rPr>
            </w:pPr>
            <w:r w:rsidRPr="00C255D0">
              <w:rPr>
                <w:rFonts w:ascii="Times New Roman" w:hAnsi="Times New Roman" w:cs="Times New Roman"/>
              </w:rPr>
              <w:t xml:space="preserve">Полное наименование (для </w:t>
            </w:r>
            <w:proofErr w:type="spellStart"/>
            <w:r w:rsidRPr="00C255D0">
              <w:rPr>
                <w:rFonts w:ascii="Times New Roman" w:hAnsi="Times New Roman" w:cs="Times New Roman"/>
              </w:rPr>
              <w:t>юр</w:t>
            </w:r>
            <w:proofErr w:type="gramStart"/>
            <w:r w:rsidRPr="00C255D0">
              <w:rPr>
                <w:rFonts w:ascii="Times New Roman" w:hAnsi="Times New Roman" w:cs="Times New Roman"/>
              </w:rPr>
              <w:t>.л</w:t>
            </w:r>
            <w:proofErr w:type="gramEnd"/>
            <w:r w:rsidRPr="00C255D0">
              <w:rPr>
                <w:rFonts w:ascii="Times New Roman" w:hAnsi="Times New Roman" w:cs="Times New Roman"/>
              </w:rPr>
              <w:t>иц</w:t>
            </w:r>
            <w:proofErr w:type="spellEnd"/>
            <w:r w:rsidRPr="00C255D0">
              <w:rPr>
                <w:rFonts w:ascii="Times New Roman" w:hAnsi="Times New Roman" w:cs="Times New Roman"/>
              </w:rPr>
              <w:t>)</w:t>
            </w:r>
          </w:p>
        </w:tc>
        <w:tc>
          <w:tcPr>
            <w:tcW w:w="5670" w:type="dxa"/>
          </w:tcPr>
          <w:p w:rsidR="008836C6" w:rsidRPr="00C255D0" w:rsidRDefault="008836C6" w:rsidP="00F0672B">
            <w:pPr>
              <w:spacing w:after="0" w:line="240" w:lineRule="atLeast"/>
              <w:rPr>
                <w:rFonts w:ascii="Times New Roman" w:hAnsi="Times New Roman" w:cs="Times New Roman"/>
                <w:snapToGrid w:val="0"/>
                <w:color w:val="000000"/>
              </w:rPr>
            </w:pPr>
          </w:p>
        </w:tc>
      </w:tr>
      <w:tr w:rsidR="008836C6" w:rsidRPr="00C255D0" w:rsidTr="00F0672B">
        <w:tc>
          <w:tcPr>
            <w:tcW w:w="4111" w:type="dxa"/>
          </w:tcPr>
          <w:p w:rsidR="008836C6" w:rsidRPr="00C255D0" w:rsidRDefault="008836C6" w:rsidP="00F0672B">
            <w:pPr>
              <w:pStyle w:val="14"/>
              <w:spacing w:before="0" w:after="0"/>
              <w:ind w:right="142"/>
              <w:rPr>
                <w:sz w:val="22"/>
                <w:lang w:val="ru-RU"/>
              </w:rPr>
            </w:pPr>
            <w:r w:rsidRPr="00C255D0">
              <w:rPr>
                <w:sz w:val="22"/>
                <w:lang w:val="ru-RU"/>
              </w:rPr>
              <w:t>Наименование регистратора (депозитария)</w:t>
            </w:r>
          </w:p>
        </w:tc>
        <w:tc>
          <w:tcPr>
            <w:tcW w:w="5670" w:type="dxa"/>
          </w:tcPr>
          <w:p w:rsidR="008836C6" w:rsidRPr="00C255D0" w:rsidRDefault="008836C6" w:rsidP="00F0672B">
            <w:pPr>
              <w:spacing w:after="0" w:line="240" w:lineRule="atLeast"/>
              <w:rPr>
                <w:rFonts w:ascii="Times New Roman" w:hAnsi="Times New Roman" w:cs="Times New Roman"/>
                <w:snapToGrid w:val="0"/>
                <w:color w:val="000000"/>
              </w:rPr>
            </w:pPr>
          </w:p>
        </w:tc>
      </w:tr>
      <w:tr w:rsidR="008836C6" w:rsidRPr="00C255D0" w:rsidTr="00F0672B">
        <w:tc>
          <w:tcPr>
            <w:tcW w:w="4111" w:type="dxa"/>
          </w:tcPr>
          <w:p w:rsidR="008836C6" w:rsidRPr="00C255D0" w:rsidRDefault="008836C6" w:rsidP="00F0672B">
            <w:pPr>
              <w:pStyle w:val="14"/>
              <w:spacing w:before="0" w:after="0"/>
              <w:ind w:right="142"/>
              <w:rPr>
                <w:sz w:val="22"/>
                <w:lang w:val="ru-RU"/>
              </w:rPr>
            </w:pPr>
            <w:r w:rsidRPr="00C255D0">
              <w:rPr>
                <w:sz w:val="22"/>
                <w:lang w:val="ru-RU"/>
              </w:rPr>
              <w:t xml:space="preserve">№ счета </w:t>
            </w:r>
          </w:p>
        </w:tc>
        <w:tc>
          <w:tcPr>
            <w:tcW w:w="5670" w:type="dxa"/>
          </w:tcPr>
          <w:p w:rsidR="008836C6" w:rsidRPr="00C255D0" w:rsidRDefault="008836C6" w:rsidP="00F0672B">
            <w:pPr>
              <w:spacing w:after="0" w:line="240" w:lineRule="atLeast"/>
              <w:rPr>
                <w:rFonts w:ascii="Times New Roman" w:hAnsi="Times New Roman" w:cs="Times New Roman"/>
                <w:snapToGrid w:val="0"/>
                <w:color w:val="000000"/>
              </w:rPr>
            </w:pPr>
          </w:p>
        </w:tc>
      </w:tr>
    </w:tbl>
    <w:p w:rsidR="008836C6" w:rsidRPr="00C255D0" w:rsidRDefault="008836C6" w:rsidP="008836C6">
      <w:pPr>
        <w:spacing w:after="0"/>
        <w:rPr>
          <w:rFonts w:ascii="Times New Roman" w:hAnsi="Times New Roman" w:cs="Times New Roman"/>
        </w:rPr>
      </w:pPr>
      <w:r w:rsidRPr="00C255D0">
        <w:rPr>
          <w:rFonts w:ascii="Times New Roman" w:hAnsi="Times New Roman" w:cs="Times New Roman"/>
        </w:rPr>
        <w:t>Срок исполнения поручения __________________________________</w:t>
      </w:r>
    </w:p>
    <w:p w:rsidR="008836C6" w:rsidRPr="00C255D0" w:rsidRDefault="008836C6" w:rsidP="008836C6">
      <w:pPr>
        <w:spacing w:after="0"/>
        <w:ind w:right="566"/>
        <w:rPr>
          <w:rFonts w:ascii="Times New Roman" w:hAnsi="Times New Roman" w:cs="Times New Roman"/>
        </w:rPr>
      </w:pPr>
      <w:r w:rsidRPr="00C255D0">
        <w:rPr>
          <w:rFonts w:ascii="Times New Roman" w:hAnsi="Times New Roman" w:cs="Times New Roman"/>
        </w:rPr>
        <w:t>Подпись Клиента     __________________________</w:t>
      </w:r>
    </w:p>
    <w:p w:rsidR="008836C6" w:rsidRPr="00C255D0" w:rsidRDefault="008836C6" w:rsidP="008836C6">
      <w:pPr>
        <w:pStyle w:val="5"/>
        <w:pBdr>
          <w:right w:val="single" w:sz="4" w:space="21" w:color="auto"/>
        </w:pBdr>
      </w:pPr>
      <w:r w:rsidRPr="00C255D0">
        <w:t>Для служебных отметок Банка</w:t>
      </w:r>
    </w:p>
    <w:p w:rsidR="008836C6" w:rsidRPr="00C255D0" w:rsidRDefault="008836C6" w:rsidP="008836C6">
      <w:pPr>
        <w:pBdr>
          <w:top w:val="single" w:sz="4" w:space="1" w:color="auto"/>
          <w:left w:val="single" w:sz="4" w:space="4" w:color="auto"/>
          <w:bottom w:val="single" w:sz="4" w:space="1" w:color="auto"/>
          <w:right w:val="single" w:sz="4" w:space="21" w:color="auto"/>
        </w:pBdr>
        <w:spacing w:after="0"/>
        <w:rPr>
          <w:rFonts w:ascii="Times New Roman" w:hAnsi="Times New Roman" w:cs="Times New Roman"/>
        </w:rPr>
      </w:pPr>
      <w:r w:rsidRPr="00C255D0">
        <w:rPr>
          <w:rFonts w:ascii="Times New Roman" w:hAnsi="Times New Roman" w:cs="Times New Roman"/>
        </w:rPr>
        <w:t>Входящий № _____   Дата приема поручения «___»___________200__г. Время  ____час</w:t>
      </w:r>
      <w:proofErr w:type="gramStart"/>
      <w:r w:rsidRPr="00C255D0">
        <w:rPr>
          <w:rFonts w:ascii="Times New Roman" w:hAnsi="Times New Roman" w:cs="Times New Roman"/>
        </w:rPr>
        <w:t>.</w:t>
      </w:r>
      <w:proofErr w:type="gramEnd"/>
      <w:r w:rsidRPr="00C255D0">
        <w:rPr>
          <w:rFonts w:ascii="Times New Roman" w:hAnsi="Times New Roman" w:cs="Times New Roman"/>
        </w:rPr>
        <w:t xml:space="preserve"> ____ </w:t>
      </w:r>
      <w:proofErr w:type="gramStart"/>
      <w:r w:rsidRPr="00C255D0">
        <w:rPr>
          <w:rFonts w:ascii="Times New Roman" w:hAnsi="Times New Roman" w:cs="Times New Roman"/>
        </w:rPr>
        <w:t>м</w:t>
      </w:r>
      <w:proofErr w:type="gramEnd"/>
      <w:r w:rsidRPr="00C255D0">
        <w:rPr>
          <w:rFonts w:ascii="Times New Roman" w:hAnsi="Times New Roman" w:cs="Times New Roman"/>
        </w:rPr>
        <w:t>ин.</w:t>
      </w:r>
    </w:p>
    <w:p w:rsidR="008836C6" w:rsidRPr="00C255D0" w:rsidRDefault="008836C6" w:rsidP="008836C6">
      <w:pPr>
        <w:pBdr>
          <w:top w:val="single" w:sz="4" w:space="1" w:color="auto"/>
          <w:left w:val="single" w:sz="4" w:space="4" w:color="auto"/>
          <w:bottom w:val="single" w:sz="4" w:space="1" w:color="auto"/>
          <w:right w:val="single" w:sz="4" w:space="21" w:color="auto"/>
        </w:pBdr>
        <w:spacing w:after="0"/>
        <w:rPr>
          <w:rFonts w:ascii="Times New Roman" w:hAnsi="Times New Roman" w:cs="Times New Roman"/>
        </w:rPr>
      </w:pPr>
      <w:r w:rsidRPr="00C255D0">
        <w:rPr>
          <w:rFonts w:ascii="Times New Roman" w:hAnsi="Times New Roman" w:cs="Times New Roman"/>
        </w:rPr>
        <w:t>Сотрудник, зарегистрировавший поручение  _____________________________</w:t>
      </w:r>
    </w:p>
    <w:p w:rsidR="008836C6" w:rsidRPr="00C255D0" w:rsidRDefault="008836C6" w:rsidP="008836C6">
      <w:pPr>
        <w:pBdr>
          <w:top w:val="single" w:sz="4" w:space="1" w:color="auto"/>
          <w:left w:val="single" w:sz="4" w:space="4" w:color="auto"/>
          <w:bottom w:val="single" w:sz="4" w:space="1" w:color="auto"/>
          <w:right w:val="single" w:sz="4" w:space="21" w:color="auto"/>
        </w:pBdr>
        <w:spacing w:after="0"/>
        <w:rPr>
          <w:rFonts w:ascii="Times New Roman" w:hAnsi="Times New Roman" w:cs="Times New Roman"/>
        </w:rPr>
      </w:pP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i/>
        </w:rPr>
        <w:t>ФИО / код  / подпись</w:t>
      </w:r>
    </w:p>
    <w:p w:rsidR="00920F08" w:rsidRPr="00C255D0" w:rsidRDefault="008836C6" w:rsidP="008836C6">
      <w:pPr>
        <w:jc w:val="right"/>
        <w:rPr>
          <w:rFonts w:ascii="Times New Roman" w:hAnsi="Times New Roman" w:cs="Times New Roman"/>
        </w:rPr>
      </w:pPr>
      <w:r w:rsidRPr="00C255D0">
        <w:rPr>
          <w:rFonts w:ascii="Times New Roman" w:hAnsi="Times New Roman" w:cs="Times New Roman"/>
          <w:i/>
        </w:rPr>
        <w:br w:type="page"/>
      </w:r>
      <w:r w:rsidR="00920F08" w:rsidRPr="00C255D0">
        <w:rPr>
          <w:rFonts w:ascii="Times New Roman" w:hAnsi="Times New Roman" w:cs="Times New Roman"/>
        </w:rPr>
        <w:lastRenderedPageBreak/>
        <w:t xml:space="preserve">Приложение № </w:t>
      </w:r>
      <w:r w:rsidR="008B4B8E" w:rsidRPr="00C255D0">
        <w:rPr>
          <w:rFonts w:ascii="Times New Roman" w:hAnsi="Times New Roman" w:cs="Times New Roman"/>
        </w:rPr>
        <w:t>7</w:t>
      </w:r>
    </w:p>
    <w:p w:rsidR="00920F08" w:rsidRPr="00C255D0" w:rsidRDefault="00920F08" w:rsidP="00920F08">
      <w:pPr>
        <w:tabs>
          <w:tab w:val="left" w:pos="1134"/>
        </w:tabs>
        <w:ind w:firstLine="567"/>
        <w:jc w:val="both"/>
        <w:rPr>
          <w:rFonts w:ascii="Times New Roman" w:hAnsi="Times New Roman" w:cs="Times New Roman"/>
        </w:rPr>
      </w:pPr>
    </w:p>
    <w:p w:rsidR="00BF03BE" w:rsidRPr="00C255D0" w:rsidRDefault="00BF03BE" w:rsidP="00BF03BE">
      <w:pPr>
        <w:pStyle w:val="ae"/>
        <w:jc w:val="center"/>
        <w:rPr>
          <w:b/>
          <w:sz w:val="22"/>
        </w:rPr>
      </w:pPr>
      <w:r w:rsidRPr="00C255D0">
        <w:rPr>
          <w:b/>
          <w:sz w:val="22"/>
        </w:rPr>
        <w:t>ПОРУЧЕНИЕ КЛИЕНТА</w:t>
      </w:r>
    </w:p>
    <w:p w:rsidR="00BF03BE" w:rsidRPr="00C255D0" w:rsidRDefault="00BF03BE" w:rsidP="00BF03BE">
      <w:pPr>
        <w:pStyle w:val="ae"/>
        <w:jc w:val="center"/>
        <w:rPr>
          <w:b/>
          <w:sz w:val="22"/>
        </w:rPr>
      </w:pPr>
      <w:r w:rsidRPr="00C255D0">
        <w:rPr>
          <w:b/>
          <w:sz w:val="22"/>
        </w:rPr>
        <w:t>на перевод денежных средств</w:t>
      </w:r>
    </w:p>
    <w:p w:rsidR="00BF03BE" w:rsidRPr="00C255D0" w:rsidRDefault="00BF03BE" w:rsidP="00BF03BE">
      <w:pPr>
        <w:spacing w:after="0"/>
        <w:rPr>
          <w:rFonts w:ascii="Times New Roman" w:hAnsi="Times New Roman" w:cs="Times New Roman"/>
        </w:rPr>
      </w:pPr>
    </w:p>
    <w:p w:rsidR="00BF03BE" w:rsidRPr="00C255D0" w:rsidRDefault="00BF03BE" w:rsidP="00BF03BE">
      <w:pPr>
        <w:spacing w:after="0"/>
        <w:rPr>
          <w:rFonts w:ascii="Times New Roman" w:hAnsi="Times New Roman" w:cs="Times New Roman"/>
        </w:rPr>
      </w:pPr>
    </w:p>
    <w:p w:rsidR="00BF03BE" w:rsidRPr="00C255D0" w:rsidRDefault="00BF03BE" w:rsidP="00BF03BE">
      <w:pPr>
        <w:spacing w:after="0"/>
        <w:rPr>
          <w:rFonts w:ascii="Times New Roman" w:hAnsi="Times New Roman" w:cs="Times New Roman"/>
        </w:rPr>
      </w:pPr>
      <w:r w:rsidRPr="00C255D0">
        <w:rPr>
          <w:rFonts w:ascii="Times New Roman" w:hAnsi="Times New Roman" w:cs="Times New Roman"/>
        </w:rPr>
        <w:t>Клиент: _____________________________________________</w:t>
      </w:r>
    </w:p>
    <w:p w:rsidR="00BF03BE" w:rsidRPr="00C255D0" w:rsidRDefault="00BF03BE" w:rsidP="00BF03BE">
      <w:pPr>
        <w:spacing w:after="0"/>
        <w:rPr>
          <w:rFonts w:ascii="Times New Roman" w:hAnsi="Times New Roman" w:cs="Times New Roman"/>
          <w:i/>
        </w:rPr>
      </w:pP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i/>
        </w:rPr>
        <w:t>наименование/уникальный код</w:t>
      </w:r>
    </w:p>
    <w:p w:rsidR="00BF03BE" w:rsidRPr="00C255D0" w:rsidRDefault="00BF03BE" w:rsidP="00BF03BE">
      <w:pPr>
        <w:spacing w:after="0"/>
        <w:rPr>
          <w:rFonts w:ascii="Times New Roman" w:hAnsi="Times New Roman" w:cs="Times New Roman"/>
        </w:rPr>
      </w:pPr>
    </w:p>
    <w:p w:rsidR="00BF03BE" w:rsidRPr="00C255D0" w:rsidRDefault="00BF03BE" w:rsidP="00BF03BE">
      <w:pPr>
        <w:spacing w:after="0"/>
        <w:rPr>
          <w:rFonts w:ascii="Times New Roman" w:hAnsi="Times New Roman" w:cs="Times New Roman"/>
        </w:rPr>
      </w:pPr>
      <w:r w:rsidRPr="00C255D0">
        <w:rPr>
          <w:rFonts w:ascii="Times New Roman" w:hAnsi="Times New Roman" w:cs="Times New Roman"/>
        </w:rPr>
        <w:t>Договор на брокерское обслуживание № __________ от «___»________________200__г.</w:t>
      </w:r>
      <w:r w:rsidRPr="00C255D0">
        <w:rPr>
          <w:rStyle w:val="aff4"/>
          <w:rFonts w:ascii="Times New Roman" w:hAnsi="Times New Roman" w:cs="Times New Roman"/>
        </w:rPr>
        <w:footnoteReference w:customMarkFollows="1" w:id="5"/>
        <w:t>1</w:t>
      </w:r>
    </w:p>
    <w:p w:rsidR="00BF03BE" w:rsidRPr="00C255D0" w:rsidRDefault="00BF03BE" w:rsidP="00BF03BE">
      <w:pPr>
        <w:spacing w:after="0"/>
        <w:rPr>
          <w:rFonts w:ascii="Times New Roman" w:hAnsi="Times New Roman" w:cs="Times New Roman"/>
        </w:rPr>
      </w:pPr>
    </w:p>
    <w:p w:rsidR="00BF03BE" w:rsidRPr="00C255D0" w:rsidRDefault="00BF03BE" w:rsidP="00BF03BE">
      <w:pPr>
        <w:spacing w:after="0"/>
        <w:rPr>
          <w:rFonts w:ascii="Times New Roman" w:hAnsi="Times New Roman" w:cs="Times New Roman"/>
          <w:b/>
        </w:rPr>
      </w:pPr>
    </w:p>
    <w:p w:rsidR="00BF03BE" w:rsidRPr="00C255D0" w:rsidRDefault="00BF03BE" w:rsidP="00BF03BE">
      <w:pPr>
        <w:spacing w:after="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559"/>
        <w:gridCol w:w="4111"/>
      </w:tblGrid>
      <w:tr w:rsidR="00BF03BE" w:rsidRPr="00C255D0" w:rsidTr="00F0672B">
        <w:tc>
          <w:tcPr>
            <w:tcW w:w="4111" w:type="dxa"/>
          </w:tcPr>
          <w:p w:rsidR="00BF03BE" w:rsidRPr="00C255D0" w:rsidRDefault="00BF03BE" w:rsidP="00F0672B">
            <w:pPr>
              <w:spacing w:after="0"/>
              <w:jc w:val="center"/>
              <w:rPr>
                <w:rFonts w:ascii="Times New Roman" w:hAnsi="Times New Roman" w:cs="Times New Roman"/>
                <w:b/>
              </w:rPr>
            </w:pPr>
            <w:r w:rsidRPr="00C255D0">
              <w:rPr>
                <w:rFonts w:ascii="Times New Roman" w:hAnsi="Times New Roman" w:cs="Times New Roman"/>
                <w:b/>
              </w:rPr>
              <w:t>Списать со счета</w:t>
            </w:r>
          </w:p>
          <w:p w:rsidR="00BF03BE" w:rsidRPr="00C255D0" w:rsidRDefault="00BF03BE" w:rsidP="00F0672B">
            <w:pPr>
              <w:spacing w:after="0"/>
              <w:rPr>
                <w:rFonts w:ascii="Times New Roman" w:hAnsi="Times New Roman" w:cs="Times New Roman"/>
                <w:i/>
              </w:rPr>
            </w:pPr>
            <w:r w:rsidRPr="00C255D0">
              <w:rPr>
                <w:rFonts w:ascii="Times New Roman" w:hAnsi="Times New Roman" w:cs="Times New Roman"/>
                <w:i/>
              </w:rPr>
              <w:t xml:space="preserve">(указывается счет, с которого должны быть списаны денежные средства, например: специальный брокерский счет, открытый в Банке (у другого проф. участника, через которого Банк совершает сделки в интересах клиентов); счет, открытый в расчетной Банка РТС, ММВБ, иных расчетных </w:t>
            </w:r>
            <w:proofErr w:type="spellStart"/>
            <w:r w:rsidRPr="00C255D0">
              <w:rPr>
                <w:rFonts w:ascii="Times New Roman" w:hAnsi="Times New Roman" w:cs="Times New Roman"/>
                <w:i/>
              </w:rPr>
              <w:t>Банкх</w:t>
            </w:r>
            <w:proofErr w:type="spellEnd"/>
            <w:r w:rsidRPr="00C255D0">
              <w:rPr>
                <w:rFonts w:ascii="Times New Roman" w:hAnsi="Times New Roman" w:cs="Times New Roman"/>
                <w:i/>
              </w:rPr>
              <w:t>)</w:t>
            </w:r>
          </w:p>
          <w:p w:rsidR="00BF03BE" w:rsidRPr="00C255D0" w:rsidRDefault="00BF03BE" w:rsidP="00F0672B">
            <w:pPr>
              <w:spacing w:after="0"/>
              <w:jc w:val="center"/>
              <w:rPr>
                <w:rFonts w:ascii="Times New Roman" w:hAnsi="Times New Roman" w:cs="Times New Roman"/>
              </w:rPr>
            </w:pPr>
          </w:p>
        </w:tc>
        <w:tc>
          <w:tcPr>
            <w:tcW w:w="1559" w:type="dxa"/>
          </w:tcPr>
          <w:p w:rsidR="00BF03BE" w:rsidRPr="00C255D0" w:rsidRDefault="00BF03BE" w:rsidP="00F0672B">
            <w:pPr>
              <w:spacing w:after="0"/>
              <w:jc w:val="center"/>
              <w:rPr>
                <w:rFonts w:ascii="Times New Roman" w:hAnsi="Times New Roman" w:cs="Times New Roman"/>
                <w:b/>
              </w:rPr>
            </w:pPr>
            <w:r w:rsidRPr="00C255D0">
              <w:rPr>
                <w:rFonts w:ascii="Times New Roman" w:hAnsi="Times New Roman" w:cs="Times New Roman"/>
                <w:b/>
              </w:rPr>
              <w:t>Сумма, руб.</w:t>
            </w:r>
          </w:p>
        </w:tc>
        <w:tc>
          <w:tcPr>
            <w:tcW w:w="4111" w:type="dxa"/>
          </w:tcPr>
          <w:p w:rsidR="00BF03BE" w:rsidRPr="00C255D0" w:rsidRDefault="00BF03BE" w:rsidP="00F0672B">
            <w:pPr>
              <w:spacing w:after="0"/>
              <w:jc w:val="center"/>
              <w:rPr>
                <w:rFonts w:ascii="Times New Roman" w:hAnsi="Times New Roman" w:cs="Times New Roman"/>
                <w:b/>
              </w:rPr>
            </w:pPr>
            <w:r w:rsidRPr="00C255D0">
              <w:rPr>
                <w:rFonts w:ascii="Times New Roman" w:hAnsi="Times New Roman" w:cs="Times New Roman"/>
                <w:b/>
              </w:rPr>
              <w:t>Зачислить на счет</w:t>
            </w:r>
          </w:p>
          <w:p w:rsidR="00BF03BE" w:rsidRPr="00C255D0" w:rsidRDefault="00BF03BE" w:rsidP="00F0672B">
            <w:pPr>
              <w:spacing w:after="0"/>
              <w:rPr>
                <w:rFonts w:ascii="Times New Roman" w:hAnsi="Times New Roman" w:cs="Times New Roman"/>
                <w:i/>
              </w:rPr>
            </w:pPr>
            <w:r w:rsidRPr="00C255D0">
              <w:rPr>
                <w:rFonts w:ascii="Times New Roman" w:hAnsi="Times New Roman" w:cs="Times New Roman"/>
                <w:i/>
              </w:rPr>
              <w:t xml:space="preserve">(указывается счет, на который должны быть зачислены денежные средства, например: специальный брокерский счет, открытый в Банке (у другого проф. участника, через которого Банк совершает сделки в интересах клиентов); счет, открытый в расчетной Банка РТС, ММВБ, иных расчетных </w:t>
            </w:r>
            <w:proofErr w:type="spellStart"/>
            <w:r w:rsidRPr="00C255D0">
              <w:rPr>
                <w:rFonts w:ascii="Times New Roman" w:hAnsi="Times New Roman" w:cs="Times New Roman"/>
                <w:i/>
              </w:rPr>
              <w:t>Банкх</w:t>
            </w:r>
            <w:proofErr w:type="spellEnd"/>
            <w:r w:rsidRPr="00C255D0">
              <w:rPr>
                <w:rFonts w:ascii="Times New Roman" w:hAnsi="Times New Roman" w:cs="Times New Roman"/>
                <w:i/>
              </w:rPr>
              <w:t>)</w:t>
            </w:r>
          </w:p>
          <w:p w:rsidR="00BF03BE" w:rsidRPr="00C255D0" w:rsidRDefault="00BF03BE" w:rsidP="00F0672B">
            <w:pPr>
              <w:spacing w:after="0"/>
              <w:jc w:val="center"/>
              <w:rPr>
                <w:rFonts w:ascii="Times New Roman" w:hAnsi="Times New Roman" w:cs="Times New Roman"/>
              </w:rPr>
            </w:pPr>
          </w:p>
        </w:tc>
      </w:tr>
      <w:tr w:rsidR="00BF03BE" w:rsidRPr="00C255D0" w:rsidTr="00F0672B">
        <w:tc>
          <w:tcPr>
            <w:tcW w:w="4111" w:type="dxa"/>
          </w:tcPr>
          <w:p w:rsidR="00BF03BE" w:rsidRPr="00C255D0" w:rsidRDefault="00BF03BE" w:rsidP="00F0672B">
            <w:pPr>
              <w:spacing w:after="0"/>
              <w:rPr>
                <w:rFonts w:ascii="Times New Roman" w:hAnsi="Times New Roman" w:cs="Times New Roman"/>
              </w:rPr>
            </w:pPr>
          </w:p>
          <w:p w:rsidR="00BF03BE" w:rsidRPr="00C255D0" w:rsidRDefault="00BF03BE" w:rsidP="00F0672B">
            <w:pPr>
              <w:spacing w:after="0"/>
              <w:rPr>
                <w:rFonts w:ascii="Times New Roman" w:hAnsi="Times New Roman" w:cs="Times New Roman"/>
                <w:i/>
              </w:rPr>
            </w:pPr>
          </w:p>
          <w:p w:rsidR="00BF03BE" w:rsidRPr="00C255D0" w:rsidRDefault="00BF03BE" w:rsidP="00F0672B">
            <w:pPr>
              <w:spacing w:after="0"/>
              <w:rPr>
                <w:rFonts w:ascii="Times New Roman" w:hAnsi="Times New Roman" w:cs="Times New Roman"/>
              </w:rPr>
            </w:pPr>
          </w:p>
        </w:tc>
        <w:tc>
          <w:tcPr>
            <w:tcW w:w="1559" w:type="dxa"/>
          </w:tcPr>
          <w:p w:rsidR="00BF03BE" w:rsidRPr="00C255D0" w:rsidRDefault="00BF03BE" w:rsidP="00F0672B">
            <w:pPr>
              <w:spacing w:after="0"/>
              <w:rPr>
                <w:rFonts w:ascii="Times New Roman" w:hAnsi="Times New Roman" w:cs="Times New Roman"/>
              </w:rPr>
            </w:pPr>
          </w:p>
        </w:tc>
        <w:tc>
          <w:tcPr>
            <w:tcW w:w="4111" w:type="dxa"/>
          </w:tcPr>
          <w:p w:rsidR="00BF03BE" w:rsidRPr="00C255D0" w:rsidRDefault="00BF03BE" w:rsidP="00F0672B">
            <w:pPr>
              <w:spacing w:after="0"/>
              <w:rPr>
                <w:rFonts w:ascii="Times New Roman" w:hAnsi="Times New Roman" w:cs="Times New Roman"/>
              </w:rPr>
            </w:pPr>
          </w:p>
        </w:tc>
      </w:tr>
    </w:tbl>
    <w:p w:rsidR="00BF03BE" w:rsidRPr="00C255D0" w:rsidRDefault="00BF03BE" w:rsidP="00BF03BE">
      <w:pPr>
        <w:spacing w:after="0"/>
        <w:rPr>
          <w:rFonts w:ascii="Times New Roman" w:hAnsi="Times New Roman" w:cs="Times New Roman"/>
        </w:rPr>
      </w:pPr>
      <w:r w:rsidRPr="00C255D0">
        <w:rPr>
          <w:rFonts w:ascii="Times New Roman" w:hAnsi="Times New Roman" w:cs="Times New Roman"/>
        </w:rPr>
        <w:t>Срок исполнения поручения___________________________________________</w:t>
      </w:r>
    </w:p>
    <w:p w:rsidR="00BF03BE" w:rsidRPr="00C255D0" w:rsidRDefault="00BF03BE" w:rsidP="00BF03BE">
      <w:pPr>
        <w:spacing w:after="0"/>
        <w:rPr>
          <w:rFonts w:ascii="Times New Roman" w:hAnsi="Times New Roman" w:cs="Times New Roman"/>
          <w:b/>
        </w:rPr>
      </w:pPr>
    </w:p>
    <w:p w:rsidR="00BF03BE" w:rsidRPr="00C255D0" w:rsidRDefault="00BF03BE" w:rsidP="00BF03BE">
      <w:pPr>
        <w:spacing w:after="0"/>
        <w:ind w:right="566"/>
        <w:rPr>
          <w:rFonts w:ascii="Times New Roman" w:hAnsi="Times New Roman" w:cs="Times New Roman"/>
        </w:rPr>
      </w:pPr>
      <w:r w:rsidRPr="00C255D0">
        <w:rPr>
          <w:rFonts w:ascii="Times New Roman" w:hAnsi="Times New Roman" w:cs="Times New Roman"/>
        </w:rPr>
        <w:t>Подпись Клиента     __________________________</w:t>
      </w:r>
    </w:p>
    <w:p w:rsidR="00BF03BE" w:rsidRPr="00C255D0" w:rsidRDefault="00BF03BE" w:rsidP="00BF03BE">
      <w:pPr>
        <w:spacing w:after="0"/>
        <w:rPr>
          <w:rFonts w:ascii="Times New Roman" w:hAnsi="Times New Roman" w:cs="Times New Roman"/>
        </w:rPr>
      </w:pPr>
    </w:p>
    <w:p w:rsidR="00BF03BE" w:rsidRPr="00C255D0" w:rsidRDefault="00BF03BE" w:rsidP="00BF03BE">
      <w:pPr>
        <w:spacing w:after="0"/>
        <w:rPr>
          <w:rFonts w:ascii="Times New Roman" w:hAnsi="Times New Roman" w:cs="Times New Roman"/>
        </w:rPr>
      </w:pPr>
    </w:p>
    <w:p w:rsidR="00BF03BE" w:rsidRPr="00C255D0" w:rsidRDefault="00BF03BE" w:rsidP="00BF03BE">
      <w:pPr>
        <w:pStyle w:val="5"/>
        <w:pBdr>
          <w:right w:val="single" w:sz="4" w:space="20" w:color="auto"/>
        </w:pBdr>
      </w:pPr>
      <w:r w:rsidRPr="00C255D0">
        <w:t>Для служебных отметок Банка</w:t>
      </w:r>
    </w:p>
    <w:p w:rsidR="00BF03BE" w:rsidRPr="00C255D0" w:rsidRDefault="00BF03BE" w:rsidP="00BF03BE">
      <w:pPr>
        <w:pBdr>
          <w:top w:val="single" w:sz="4" w:space="1" w:color="auto"/>
          <w:left w:val="single" w:sz="4" w:space="4" w:color="auto"/>
          <w:bottom w:val="single" w:sz="4" w:space="1" w:color="auto"/>
          <w:right w:val="single" w:sz="4" w:space="20" w:color="auto"/>
        </w:pBdr>
        <w:spacing w:after="0"/>
        <w:rPr>
          <w:rFonts w:ascii="Times New Roman" w:hAnsi="Times New Roman" w:cs="Times New Roman"/>
        </w:rPr>
      </w:pPr>
    </w:p>
    <w:p w:rsidR="00BF03BE" w:rsidRPr="00C255D0" w:rsidRDefault="00BF03BE" w:rsidP="00BF03BE">
      <w:pPr>
        <w:pBdr>
          <w:top w:val="single" w:sz="4" w:space="1" w:color="auto"/>
          <w:left w:val="single" w:sz="4" w:space="4" w:color="auto"/>
          <w:bottom w:val="single" w:sz="4" w:space="1" w:color="auto"/>
          <w:right w:val="single" w:sz="4" w:space="20" w:color="auto"/>
        </w:pBdr>
        <w:spacing w:after="0"/>
        <w:rPr>
          <w:rFonts w:ascii="Times New Roman" w:hAnsi="Times New Roman" w:cs="Times New Roman"/>
        </w:rPr>
      </w:pPr>
      <w:r w:rsidRPr="00C255D0">
        <w:rPr>
          <w:rFonts w:ascii="Times New Roman" w:hAnsi="Times New Roman" w:cs="Times New Roman"/>
        </w:rPr>
        <w:t>Входящий № _____   Дата приема поручения «___»___________200__г. Время  ____час</w:t>
      </w:r>
      <w:proofErr w:type="gramStart"/>
      <w:r w:rsidRPr="00C255D0">
        <w:rPr>
          <w:rFonts w:ascii="Times New Roman" w:hAnsi="Times New Roman" w:cs="Times New Roman"/>
        </w:rPr>
        <w:t>.</w:t>
      </w:r>
      <w:proofErr w:type="gramEnd"/>
      <w:r w:rsidRPr="00C255D0">
        <w:rPr>
          <w:rFonts w:ascii="Times New Roman" w:hAnsi="Times New Roman" w:cs="Times New Roman"/>
        </w:rPr>
        <w:t xml:space="preserve"> ____ </w:t>
      </w:r>
      <w:proofErr w:type="gramStart"/>
      <w:r w:rsidRPr="00C255D0">
        <w:rPr>
          <w:rFonts w:ascii="Times New Roman" w:hAnsi="Times New Roman" w:cs="Times New Roman"/>
        </w:rPr>
        <w:t>м</w:t>
      </w:r>
      <w:proofErr w:type="gramEnd"/>
      <w:r w:rsidRPr="00C255D0">
        <w:rPr>
          <w:rFonts w:ascii="Times New Roman" w:hAnsi="Times New Roman" w:cs="Times New Roman"/>
        </w:rPr>
        <w:t>ин.</w:t>
      </w:r>
    </w:p>
    <w:p w:rsidR="00BF03BE" w:rsidRPr="00C255D0" w:rsidRDefault="00BF03BE" w:rsidP="00BF03BE">
      <w:pPr>
        <w:pBdr>
          <w:top w:val="single" w:sz="4" w:space="1" w:color="auto"/>
          <w:left w:val="single" w:sz="4" w:space="4" w:color="auto"/>
          <w:bottom w:val="single" w:sz="4" w:space="1" w:color="auto"/>
          <w:right w:val="single" w:sz="4" w:space="20" w:color="auto"/>
        </w:pBdr>
        <w:spacing w:after="0"/>
        <w:rPr>
          <w:rFonts w:ascii="Times New Roman" w:hAnsi="Times New Roman" w:cs="Times New Roman"/>
        </w:rPr>
      </w:pPr>
    </w:p>
    <w:p w:rsidR="00BF03BE" w:rsidRPr="00C255D0" w:rsidRDefault="00BF03BE" w:rsidP="00BF03BE">
      <w:pPr>
        <w:pBdr>
          <w:top w:val="single" w:sz="4" w:space="1" w:color="auto"/>
          <w:left w:val="single" w:sz="4" w:space="4" w:color="auto"/>
          <w:bottom w:val="single" w:sz="4" w:space="1" w:color="auto"/>
          <w:right w:val="single" w:sz="4" w:space="20" w:color="auto"/>
        </w:pBdr>
        <w:spacing w:after="0"/>
        <w:rPr>
          <w:rFonts w:ascii="Times New Roman" w:hAnsi="Times New Roman" w:cs="Times New Roman"/>
        </w:rPr>
      </w:pPr>
      <w:r w:rsidRPr="00C255D0">
        <w:rPr>
          <w:rFonts w:ascii="Times New Roman" w:hAnsi="Times New Roman" w:cs="Times New Roman"/>
        </w:rPr>
        <w:t>Сотрудник, зарегистрировавший поручение  _____________________________</w:t>
      </w:r>
    </w:p>
    <w:p w:rsidR="00BF03BE" w:rsidRPr="00C255D0" w:rsidRDefault="00BF03BE" w:rsidP="00BF03BE">
      <w:pPr>
        <w:pBdr>
          <w:top w:val="single" w:sz="4" w:space="1" w:color="auto"/>
          <w:left w:val="single" w:sz="4" w:space="4" w:color="auto"/>
          <w:bottom w:val="single" w:sz="4" w:space="1" w:color="auto"/>
          <w:right w:val="single" w:sz="4" w:space="20" w:color="auto"/>
        </w:pBdr>
        <w:spacing w:after="0"/>
        <w:rPr>
          <w:rFonts w:ascii="Times New Roman" w:hAnsi="Times New Roman" w:cs="Times New Roman"/>
        </w:rPr>
      </w:pP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i/>
        </w:rPr>
        <w:t>ФИО / код  / подпись</w:t>
      </w:r>
    </w:p>
    <w:p w:rsidR="00BF03BE" w:rsidRPr="00C255D0" w:rsidRDefault="00BF03BE" w:rsidP="00BF03BE">
      <w:pPr>
        <w:pBdr>
          <w:top w:val="single" w:sz="4" w:space="1" w:color="auto"/>
          <w:left w:val="single" w:sz="4" w:space="4" w:color="auto"/>
          <w:bottom w:val="single" w:sz="4" w:space="1" w:color="auto"/>
          <w:right w:val="single" w:sz="4" w:space="20" w:color="auto"/>
        </w:pBdr>
        <w:spacing w:after="0"/>
        <w:rPr>
          <w:rFonts w:ascii="Times New Roman" w:hAnsi="Times New Roman" w:cs="Times New Roman"/>
        </w:rPr>
      </w:pPr>
    </w:p>
    <w:p w:rsidR="00BF03BE" w:rsidRPr="00C255D0" w:rsidRDefault="00BF03BE" w:rsidP="00BF03BE">
      <w:pPr>
        <w:spacing w:after="0"/>
        <w:rPr>
          <w:rFonts w:ascii="Times New Roman" w:hAnsi="Times New Roman" w:cs="Times New Roman"/>
        </w:rPr>
      </w:pP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p>
    <w:p w:rsidR="00920F08" w:rsidRPr="00C255D0" w:rsidRDefault="00BF03BE" w:rsidP="00BF03BE">
      <w:pPr>
        <w:jc w:val="right"/>
        <w:rPr>
          <w:rFonts w:ascii="Times New Roman" w:hAnsi="Times New Roman" w:cs="Times New Roman"/>
        </w:rPr>
      </w:pPr>
      <w:r w:rsidRPr="00C255D0">
        <w:rPr>
          <w:rFonts w:ascii="Times New Roman" w:hAnsi="Times New Roman" w:cs="Times New Roman"/>
          <w:i/>
        </w:rPr>
        <w:br w:type="page"/>
      </w:r>
      <w:r w:rsidR="00920F08" w:rsidRPr="00C255D0">
        <w:rPr>
          <w:rFonts w:ascii="Times New Roman" w:hAnsi="Times New Roman" w:cs="Times New Roman"/>
        </w:rPr>
        <w:lastRenderedPageBreak/>
        <w:t xml:space="preserve">Приложение № </w:t>
      </w:r>
      <w:r w:rsidR="008B4B8E" w:rsidRPr="00C255D0">
        <w:rPr>
          <w:rFonts w:ascii="Times New Roman" w:hAnsi="Times New Roman" w:cs="Times New Roman"/>
        </w:rPr>
        <w:t>8</w:t>
      </w:r>
    </w:p>
    <w:p w:rsidR="008A3471" w:rsidRPr="00C255D0" w:rsidRDefault="008A3471" w:rsidP="008A3471">
      <w:pPr>
        <w:pStyle w:val="ae"/>
        <w:ind w:firstLine="720"/>
        <w:jc w:val="center"/>
        <w:rPr>
          <w:b/>
          <w:sz w:val="22"/>
        </w:rPr>
      </w:pPr>
      <w:bookmarkStart w:id="82" w:name="_Приложение_№_12.1"/>
      <w:bookmarkEnd w:id="82"/>
      <w:r w:rsidRPr="00C255D0">
        <w:rPr>
          <w:b/>
          <w:sz w:val="22"/>
        </w:rPr>
        <w:t>ПОРУЧЕНИЕ КЛИЕНТА</w:t>
      </w:r>
    </w:p>
    <w:p w:rsidR="008A3471" w:rsidRPr="00C255D0" w:rsidRDefault="008A3471" w:rsidP="008A3471">
      <w:pPr>
        <w:pStyle w:val="ae"/>
        <w:ind w:firstLine="720"/>
        <w:jc w:val="center"/>
        <w:rPr>
          <w:b/>
          <w:sz w:val="22"/>
        </w:rPr>
      </w:pPr>
      <w:r w:rsidRPr="00C255D0">
        <w:rPr>
          <w:b/>
          <w:sz w:val="22"/>
        </w:rPr>
        <w:t>на совершение сделки с ценными бумагами</w:t>
      </w:r>
    </w:p>
    <w:p w:rsidR="008A3471" w:rsidRPr="00C255D0" w:rsidRDefault="008A3471" w:rsidP="008A3471">
      <w:pPr>
        <w:spacing w:after="0"/>
        <w:rPr>
          <w:rFonts w:ascii="Times New Roman" w:hAnsi="Times New Roman" w:cs="Times New Roman"/>
        </w:rPr>
      </w:pPr>
      <w:r w:rsidRPr="00C255D0">
        <w:rPr>
          <w:rFonts w:ascii="Times New Roman" w:hAnsi="Times New Roman" w:cs="Times New Roman"/>
        </w:rPr>
        <w:t>Клиент: _____________________________________________</w:t>
      </w:r>
    </w:p>
    <w:p w:rsidR="008A3471" w:rsidRPr="00C255D0" w:rsidRDefault="008A3471" w:rsidP="008A3471">
      <w:pPr>
        <w:spacing w:after="0"/>
        <w:rPr>
          <w:rFonts w:ascii="Times New Roman" w:hAnsi="Times New Roman" w:cs="Times New Roman"/>
          <w:i/>
        </w:rPr>
      </w:pP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i/>
        </w:rPr>
        <w:t>наименование/уникальный код</w:t>
      </w:r>
    </w:p>
    <w:p w:rsidR="008A3471" w:rsidRPr="00C255D0" w:rsidRDefault="008A3471" w:rsidP="008A3471">
      <w:pPr>
        <w:spacing w:after="0"/>
        <w:rPr>
          <w:rFonts w:ascii="Times New Roman" w:hAnsi="Times New Roman" w:cs="Times New Roman"/>
        </w:rPr>
      </w:pPr>
    </w:p>
    <w:p w:rsidR="008A3471" w:rsidRPr="00C255D0" w:rsidRDefault="008A3471" w:rsidP="008A3471">
      <w:pPr>
        <w:spacing w:after="0"/>
        <w:rPr>
          <w:rFonts w:ascii="Times New Roman" w:hAnsi="Times New Roman" w:cs="Times New Roman"/>
        </w:rPr>
      </w:pPr>
      <w:r w:rsidRPr="00C255D0">
        <w:rPr>
          <w:rFonts w:ascii="Times New Roman" w:hAnsi="Times New Roman" w:cs="Times New Roman"/>
        </w:rPr>
        <w:t>Договор на брокерское обслуживание № __________ от «___»________________20__г.</w:t>
      </w:r>
      <w:r w:rsidRPr="00C255D0">
        <w:rPr>
          <w:rStyle w:val="aff4"/>
          <w:rFonts w:ascii="Times New Roman" w:hAnsi="Times New Roman" w:cs="Times New Roman"/>
        </w:rPr>
        <w:footnoteReference w:customMarkFollows="1" w:id="6"/>
        <w:t>1</w:t>
      </w:r>
    </w:p>
    <w:p w:rsidR="008A3471" w:rsidRPr="00C255D0" w:rsidRDefault="008A3471" w:rsidP="008A3471">
      <w:pPr>
        <w:spacing w:after="0"/>
        <w:rPr>
          <w:rFonts w:ascii="Times New Roman" w:hAnsi="Times New Roman" w:cs="Times New Roman"/>
        </w:rPr>
      </w:pPr>
    </w:p>
    <w:p w:rsidR="008A3471" w:rsidRPr="00C255D0" w:rsidRDefault="008A3471" w:rsidP="008A3471">
      <w:pPr>
        <w:spacing w:after="0"/>
        <w:rPr>
          <w:rFonts w:ascii="Times New Roman" w:hAnsi="Times New Roman" w:cs="Times New Roman"/>
        </w:rPr>
      </w:pPr>
    </w:p>
    <w:p w:rsidR="008A3471" w:rsidRPr="00C255D0" w:rsidRDefault="008A3471" w:rsidP="008A3471">
      <w:pPr>
        <w:spacing w:after="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1275"/>
        <w:gridCol w:w="1276"/>
        <w:gridCol w:w="851"/>
        <w:gridCol w:w="1275"/>
        <w:gridCol w:w="851"/>
        <w:gridCol w:w="992"/>
      </w:tblGrid>
      <w:tr w:rsidR="008A3471" w:rsidRPr="00C255D0" w:rsidTr="00F0672B">
        <w:trPr>
          <w:cantSplit/>
        </w:trPr>
        <w:tc>
          <w:tcPr>
            <w:tcW w:w="1560" w:type="dxa"/>
          </w:tcPr>
          <w:p w:rsidR="008A3471" w:rsidRPr="00C255D0" w:rsidRDefault="008A3471" w:rsidP="00F0672B">
            <w:pPr>
              <w:spacing w:after="0"/>
              <w:jc w:val="center"/>
              <w:rPr>
                <w:rFonts w:ascii="Times New Roman" w:hAnsi="Times New Roman" w:cs="Times New Roman"/>
                <w:sz w:val="16"/>
                <w:szCs w:val="16"/>
              </w:rPr>
            </w:pPr>
            <w:r w:rsidRPr="00C255D0">
              <w:rPr>
                <w:rFonts w:ascii="Times New Roman" w:hAnsi="Times New Roman" w:cs="Times New Roman"/>
                <w:sz w:val="16"/>
                <w:szCs w:val="16"/>
              </w:rPr>
              <w:t>Эмитент ЦБ /лицо, выдавшее ЦБ/ акцептант</w:t>
            </w:r>
          </w:p>
        </w:tc>
        <w:tc>
          <w:tcPr>
            <w:tcW w:w="1701" w:type="dxa"/>
          </w:tcPr>
          <w:p w:rsidR="008A3471" w:rsidRPr="00C255D0" w:rsidRDefault="008A3471" w:rsidP="00F0672B">
            <w:pPr>
              <w:spacing w:after="0"/>
              <w:jc w:val="center"/>
              <w:rPr>
                <w:rFonts w:ascii="Times New Roman" w:hAnsi="Times New Roman" w:cs="Times New Roman"/>
                <w:sz w:val="16"/>
                <w:szCs w:val="16"/>
              </w:rPr>
            </w:pPr>
            <w:r w:rsidRPr="00C255D0">
              <w:rPr>
                <w:rFonts w:ascii="Times New Roman" w:hAnsi="Times New Roman" w:cs="Times New Roman"/>
                <w:sz w:val="16"/>
                <w:szCs w:val="16"/>
              </w:rPr>
              <w:t>Вид, категория /тип, выпуск, транш, серия ЦБ</w:t>
            </w:r>
          </w:p>
        </w:tc>
        <w:tc>
          <w:tcPr>
            <w:tcW w:w="1275" w:type="dxa"/>
          </w:tcPr>
          <w:p w:rsidR="008A3471" w:rsidRPr="00C255D0" w:rsidRDefault="008A3471" w:rsidP="00F0672B">
            <w:pPr>
              <w:spacing w:after="0"/>
              <w:jc w:val="center"/>
              <w:rPr>
                <w:rFonts w:ascii="Times New Roman" w:hAnsi="Times New Roman" w:cs="Times New Roman"/>
                <w:sz w:val="16"/>
                <w:szCs w:val="16"/>
              </w:rPr>
            </w:pPr>
            <w:r w:rsidRPr="00C255D0">
              <w:rPr>
                <w:rFonts w:ascii="Times New Roman" w:hAnsi="Times New Roman" w:cs="Times New Roman"/>
                <w:sz w:val="16"/>
                <w:szCs w:val="16"/>
              </w:rPr>
              <w:t>Вид сделки (покупка, продажа, иной вид сделки)</w:t>
            </w:r>
          </w:p>
        </w:tc>
        <w:tc>
          <w:tcPr>
            <w:tcW w:w="1276" w:type="dxa"/>
          </w:tcPr>
          <w:p w:rsidR="008A3471" w:rsidRPr="00C255D0" w:rsidRDefault="008A3471" w:rsidP="00F0672B">
            <w:pPr>
              <w:spacing w:after="0"/>
              <w:jc w:val="center"/>
              <w:rPr>
                <w:rFonts w:ascii="Times New Roman" w:hAnsi="Times New Roman" w:cs="Times New Roman"/>
                <w:sz w:val="16"/>
                <w:szCs w:val="16"/>
              </w:rPr>
            </w:pPr>
            <w:proofErr w:type="gramStart"/>
            <w:r w:rsidRPr="00C255D0">
              <w:rPr>
                <w:rFonts w:ascii="Times New Roman" w:hAnsi="Times New Roman" w:cs="Times New Roman"/>
                <w:sz w:val="16"/>
                <w:szCs w:val="16"/>
              </w:rPr>
              <w:t>Количество ЦБ (или однозначные условия его определения</w:t>
            </w:r>
            <w:proofErr w:type="gramEnd"/>
          </w:p>
        </w:tc>
        <w:tc>
          <w:tcPr>
            <w:tcW w:w="851" w:type="dxa"/>
          </w:tcPr>
          <w:p w:rsidR="008A3471" w:rsidRPr="00C255D0" w:rsidRDefault="008A3471" w:rsidP="00F0672B">
            <w:pPr>
              <w:spacing w:after="0"/>
              <w:jc w:val="center"/>
              <w:rPr>
                <w:rFonts w:ascii="Times New Roman" w:hAnsi="Times New Roman" w:cs="Times New Roman"/>
                <w:sz w:val="16"/>
                <w:szCs w:val="16"/>
              </w:rPr>
            </w:pPr>
            <w:r w:rsidRPr="00C255D0">
              <w:rPr>
                <w:rFonts w:ascii="Times New Roman" w:hAnsi="Times New Roman" w:cs="Times New Roman"/>
                <w:sz w:val="16"/>
                <w:szCs w:val="16"/>
              </w:rPr>
              <w:t>Валюта цены</w:t>
            </w:r>
          </w:p>
        </w:tc>
        <w:tc>
          <w:tcPr>
            <w:tcW w:w="1275" w:type="dxa"/>
          </w:tcPr>
          <w:p w:rsidR="008A3471" w:rsidRPr="00C255D0" w:rsidRDefault="008A3471" w:rsidP="00F0672B">
            <w:pPr>
              <w:spacing w:after="0"/>
              <w:jc w:val="center"/>
              <w:rPr>
                <w:rFonts w:ascii="Times New Roman" w:hAnsi="Times New Roman" w:cs="Times New Roman"/>
                <w:sz w:val="16"/>
                <w:szCs w:val="16"/>
              </w:rPr>
            </w:pPr>
            <w:r w:rsidRPr="00C255D0">
              <w:rPr>
                <w:rFonts w:ascii="Times New Roman" w:hAnsi="Times New Roman" w:cs="Times New Roman"/>
                <w:sz w:val="16"/>
                <w:szCs w:val="16"/>
              </w:rPr>
              <w:t>Цена одной ЦБ или однозначные  условия ее определения</w:t>
            </w:r>
          </w:p>
        </w:tc>
        <w:tc>
          <w:tcPr>
            <w:tcW w:w="851" w:type="dxa"/>
          </w:tcPr>
          <w:p w:rsidR="008A3471" w:rsidRPr="00C255D0" w:rsidRDefault="008A3471" w:rsidP="00F0672B">
            <w:pPr>
              <w:spacing w:after="0"/>
              <w:jc w:val="center"/>
              <w:rPr>
                <w:rFonts w:ascii="Times New Roman" w:hAnsi="Times New Roman" w:cs="Times New Roman"/>
                <w:sz w:val="16"/>
                <w:szCs w:val="16"/>
              </w:rPr>
            </w:pPr>
            <w:r w:rsidRPr="00C255D0">
              <w:rPr>
                <w:rFonts w:ascii="Times New Roman" w:hAnsi="Times New Roman" w:cs="Times New Roman"/>
                <w:sz w:val="16"/>
                <w:szCs w:val="16"/>
              </w:rPr>
              <w:t>Срок действия поручения</w:t>
            </w:r>
          </w:p>
        </w:tc>
        <w:tc>
          <w:tcPr>
            <w:tcW w:w="992" w:type="dxa"/>
          </w:tcPr>
          <w:p w:rsidR="008A3471" w:rsidRPr="00C255D0" w:rsidRDefault="008A3471" w:rsidP="00F0672B">
            <w:pPr>
              <w:spacing w:after="0"/>
              <w:jc w:val="center"/>
              <w:rPr>
                <w:rFonts w:ascii="Times New Roman" w:hAnsi="Times New Roman" w:cs="Times New Roman"/>
                <w:sz w:val="16"/>
                <w:szCs w:val="16"/>
              </w:rPr>
            </w:pPr>
            <w:r w:rsidRPr="00C255D0">
              <w:rPr>
                <w:rFonts w:ascii="Times New Roman" w:hAnsi="Times New Roman" w:cs="Times New Roman"/>
                <w:sz w:val="16"/>
                <w:szCs w:val="16"/>
              </w:rPr>
              <w:t>Иная информация</w:t>
            </w:r>
            <w:r w:rsidRPr="00C255D0">
              <w:rPr>
                <w:rStyle w:val="aff4"/>
                <w:rFonts w:ascii="Times New Roman" w:hAnsi="Times New Roman" w:cs="Times New Roman"/>
                <w:sz w:val="16"/>
                <w:szCs w:val="16"/>
              </w:rPr>
              <w:footnoteReference w:customMarkFollows="1" w:id="7"/>
              <w:t>2</w:t>
            </w:r>
          </w:p>
        </w:tc>
      </w:tr>
      <w:tr w:rsidR="008A3471" w:rsidRPr="00C255D0" w:rsidTr="00F0672B">
        <w:trPr>
          <w:cantSplit/>
        </w:trPr>
        <w:tc>
          <w:tcPr>
            <w:tcW w:w="1560" w:type="dxa"/>
          </w:tcPr>
          <w:p w:rsidR="008A3471" w:rsidRPr="00C255D0" w:rsidRDefault="008A3471" w:rsidP="00F0672B">
            <w:pPr>
              <w:spacing w:after="0"/>
              <w:rPr>
                <w:rFonts w:ascii="Times New Roman" w:hAnsi="Times New Roman" w:cs="Times New Roman"/>
              </w:rPr>
            </w:pPr>
          </w:p>
        </w:tc>
        <w:tc>
          <w:tcPr>
            <w:tcW w:w="1701" w:type="dxa"/>
          </w:tcPr>
          <w:p w:rsidR="008A3471" w:rsidRPr="00C255D0" w:rsidRDefault="008A3471" w:rsidP="00F0672B">
            <w:pPr>
              <w:spacing w:after="0"/>
              <w:rPr>
                <w:rFonts w:ascii="Times New Roman" w:hAnsi="Times New Roman" w:cs="Times New Roman"/>
              </w:rPr>
            </w:pPr>
          </w:p>
        </w:tc>
        <w:tc>
          <w:tcPr>
            <w:tcW w:w="1275" w:type="dxa"/>
          </w:tcPr>
          <w:p w:rsidR="008A3471" w:rsidRPr="00C255D0" w:rsidRDefault="008A3471" w:rsidP="00F0672B">
            <w:pPr>
              <w:spacing w:after="0"/>
              <w:rPr>
                <w:rFonts w:ascii="Times New Roman" w:hAnsi="Times New Roman" w:cs="Times New Roman"/>
              </w:rPr>
            </w:pPr>
          </w:p>
        </w:tc>
        <w:tc>
          <w:tcPr>
            <w:tcW w:w="1276" w:type="dxa"/>
          </w:tcPr>
          <w:p w:rsidR="008A3471" w:rsidRPr="00C255D0" w:rsidRDefault="008A3471" w:rsidP="00F0672B">
            <w:pPr>
              <w:spacing w:after="0"/>
              <w:rPr>
                <w:rFonts w:ascii="Times New Roman" w:hAnsi="Times New Roman" w:cs="Times New Roman"/>
              </w:rPr>
            </w:pPr>
          </w:p>
        </w:tc>
        <w:tc>
          <w:tcPr>
            <w:tcW w:w="851" w:type="dxa"/>
          </w:tcPr>
          <w:p w:rsidR="008A3471" w:rsidRPr="00C255D0" w:rsidRDefault="008A3471" w:rsidP="00F0672B">
            <w:pPr>
              <w:spacing w:after="0"/>
              <w:rPr>
                <w:rFonts w:ascii="Times New Roman" w:hAnsi="Times New Roman" w:cs="Times New Roman"/>
              </w:rPr>
            </w:pPr>
          </w:p>
        </w:tc>
        <w:tc>
          <w:tcPr>
            <w:tcW w:w="1275" w:type="dxa"/>
          </w:tcPr>
          <w:p w:rsidR="008A3471" w:rsidRPr="00C255D0" w:rsidRDefault="008A3471" w:rsidP="00F0672B">
            <w:pPr>
              <w:spacing w:after="0"/>
              <w:rPr>
                <w:rFonts w:ascii="Times New Roman" w:hAnsi="Times New Roman" w:cs="Times New Roman"/>
              </w:rPr>
            </w:pPr>
          </w:p>
        </w:tc>
        <w:tc>
          <w:tcPr>
            <w:tcW w:w="851" w:type="dxa"/>
          </w:tcPr>
          <w:p w:rsidR="008A3471" w:rsidRPr="00C255D0" w:rsidRDefault="008A3471" w:rsidP="00F0672B">
            <w:pPr>
              <w:spacing w:after="0"/>
              <w:rPr>
                <w:rFonts w:ascii="Times New Roman" w:hAnsi="Times New Roman" w:cs="Times New Roman"/>
              </w:rPr>
            </w:pPr>
          </w:p>
        </w:tc>
        <w:tc>
          <w:tcPr>
            <w:tcW w:w="992" w:type="dxa"/>
          </w:tcPr>
          <w:p w:rsidR="008A3471" w:rsidRPr="00C255D0" w:rsidRDefault="008A3471" w:rsidP="00F0672B">
            <w:pPr>
              <w:spacing w:after="0"/>
              <w:rPr>
                <w:rFonts w:ascii="Times New Roman" w:hAnsi="Times New Roman" w:cs="Times New Roman"/>
              </w:rPr>
            </w:pPr>
          </w:p>
        </w:tc>
      </w:tr>
      <w:tr w:rsidR="008A3471" w:rsidRPr="00C255D0" w:rsidTr="00F0672B">
        <w:trPr>
          <w:cantSplit/>
        </w:trPr>
        <w:tc>
          <w:tcPr>
            <w:tcW w:w="1560" w:type="dxa"/>
          </w:tcPr>
          <w:p w:rsidR="008A3471" w:rsidRPr="00C255D0" w:rsidRDefault="008A3471" w:rsidP="00F0672B">
            <w:pPr>
              <w:spacing w:after="0"/>
              <w:rPr>
                <w:rFonts w:ascii="Times New Roman" w:hAnsi="Times New Roman" w:cs="Times New Roman"/>
              </w:rPr>
            </w:pPr>
          </w:p>
        </w:tc>
        <w:tc>
          <w:tcPr>
            <w:tcW w:w="1701" w:type="dxa"/>
          </w:tcPr>
          <w:p w:rsidR="008A3471" w:rsidRPr="00C255D0" w:rsidRDefault="008A3471" w:rsidP="00F0672B">
            <w:pPr>
              <w:spacing w:after="0"/>
              <w:rPr>
                <w:rFonts w:ascii="Times New Roman" w:hAnsi="Times New Roman" w:cs="Times New Roman"/>
              </w:rPr>
            </w:pPr>
          </w:p>
        </w:tc>
        <w:tc>
          <w:tcPr>
            <w:tcW w:w="1275" w:type="dxa"/>
          </w:tcPr>
          <w:p w:rsidR="008A3471" w:rsidRPr="00C255D0" w:rsidRDefault="008A3471" w:rsidP="00F0672B">
            <w:pPr>
              <w:spacing w:after="0"/>
              <w:rPr>
                <w:rFonts w:ascii="Times New Roman" w:hAnsi="Times New Roman" w:cs="Times New Roman"/>
              </w:rPr>
            </w:pPr>
          </w:p>
        </w:tc>
        <w:tc>
          <w:tcPr>
            <w:tcW w:w="1276" w:type="dxa"/>
          </w:tcPr>
          <w:p w:rsidR="008A3471" w:rsidRPr="00C255D0" w:rsidRDefault="008A3471" w:rsidP="00F0672B">
            <w:pPr>
              <w:spacing w:after="0"/>
              <w:rPr>
                <w:rFonts w:ascii="Times New Roman" w:hAnsi="Times New Roman" w:cs="Times New Roman"/>
              </w:rPr>
            </w:pPr>
          </w:p>
        </w:tc>
        <w:tc>
          <w:tcPr>
            <w:tcW w:w="851" w:type="dxa"/>
          </w:tcPr>
          <w:p w:rsidR="008A3471" w:rsidRPr="00C255D0" w:rsidRDefault="008A3471" w:rsidP="00F0672B">
            <w:pPr>
              <w:spacing w:after="0"/>
              <w:rPr>
                <w:rFonts w:ascii="Times New Roman" w:hAnsi="Times New Roman" w:cs="Times New Roman"/>
              </w:rPr>
            </w:pPr>
          </w:p>
        </w:tc>
        <w:tc>
          <w:tcPr>
            <w:tcW w:w="1275" w:type="dxa"/>
          </w:tcPr>
          <w:p w:rsidR="008A3471" w:rsidRPr="00C255D0" w:rsidRDefault="008A3471" w:rsidP="00F0672B">
            <w:pPr>
              <w:spacing w:after="0"/>
              <w:rPr>
                <w:rFonts w:ascii="Times New Roman" w:hAnsi="Times New Roman" w:cs="Times New Roman"/>
              </w:rPr>
            </w:pPr>
          </w:p>
        </w:tc>
        <w:tc>
          <w:tcPr>
            <w:tcW w:w="851" w:type="dxa"/>
          </w:tcPr>
          <w:p w:rsidR="008A3471" w:rsidRPr="00C255D0" w:rsidRDefault="008A3471" w:rsidP="00F0672B">
            <w:pPr>
              <w:spacing w:after="0"/>
              <w:rPr>
                <w:rFonts w:ascii="Times New Roman" w:hAnsi="Times New Roman" w:cs="Times New Roman"/>
              </w:rPr>
            </w:pPr>
          </w:p>
        </w:tc>
        <w:tc>
          <w:tcPr>
            <w:tcW w:w="992" w:type="dxa"/>
          </w:tcPr>
          <w:p w:rsidR="008A3471" w:rsidRPr="00C255D0" w:rsidRDefault="008A3471" w:rsidP="00F0672B">
            <w:pPr>
              <w:spacing w:after="0"/>
              <w:rPr>
                <w:rFonts w:ascii="Times New Roman" w:hAnsi="Times New Roman" w:cs="Times New Roman"/>
              </w:rPr>
            </w:pPr>
          </w:p>
        </w:tc>
      </w:tr>
      <w:tr w:rsidR="008A3471" w:rsidRPr="00C255D0" w:rsidTr="00F0672B">
        <w:trPr>
          <w:cantSplit/>
        </w:trPr>
        <w:tc>
          <w:tcPr>
            <w:tcW w:w="1560" w:type="dxa"/>
          </w:tcPr>
          <w:p w:rsidR="008A3471" w:rsidRPr="00C255D0" w:rsidRDefault="008A3471" w:rsidP="00F0672B">
            <w:pPr>
              <w:spacing w:after="0"/>
              <w:rPr>
                <w:rFonts w:ascii="Times New Roman" w:hAnsi="Times New Roman" w:cs="Times New Roman"/>
              </w:rPr>
            </w:pPr>
          </w:p>
        </w:tc>
        <w:tc>
          <w:tcPr>
            <w:tcW w:w="1701" w:type="dxa"/>
          </w:tcPr>
          <w:p w:rsidR="008A3471" w:rsidRPr="00C255D0" w:rsidRDefault="008A3471" w:rsidP="00F0672B">
            <w:pPr>
              <w:spacing w:after="0"/>
              <w:rPr>
                <w:rFonts w:ascii="Times New Roman" w:hAnsi="Times New Roman" w:cs="Times New Roman"/>
              </w:rPr>
            </w:pPr>
          </w:p>
        </w:tc>
        <w:tc>
          <w:tcPr>
            <w:tcW w:w="1275" w:type="dxa"/>
          </w:tcPr>
          <w:p w:rsidR="008A3471" w:rsidRPr="00C255D0" w:rsidRDefault="008A3471" w:rsidP="00F0672B">
            <w:pPr>
              <w:spacing w:after="0"/>
              <w:rPr>
                <w:rFonts w:ascii="Times New Roman" w:hAnsi="Times New Roman" w:cs="Times New Roman"/>
              </w:rPr>
            </w:pPr>
          </w:p>
        </w:tc>
        <w:tc>
          <w:tcPr>
            <w:tcW w:w="1276" w:type="dxa"/>
          </w:tcPr>
          <w:p w:rsidR="008A3471" w:rsidRPr="00C255D0" w:rsidRDefault="008A3471" w:rsidP="00F0672B">
            <w:pPr>
              <w:spacing w:after="0"/>
              <w:rPr>
                <w:rFonts w:ascii="Times New Roman" w:hAnsi="Times New Roman" w:cs="Times New Roman"/>
              </w:rPr>
            </w:pPr>
          </w:p>
        </w:tc>
        <w:tc>
          <w:tcPr>
            <w:tcW w:w="851" w:type="dxa"/>
          </w:tcPr>
          <w:p w:rsidR="008A3471" w:rsidRPr="00C255D0" w:rsidRDefault="008A3471" w:rsidP="00F0672B">
            <w:pPr>
              <w:spacing w:after="0"/>
              <w:rPr>
                <w:rFonts w:ascii="Times New Roman" w:hAnsi="Times New Roman" w:cs="Times New Roman"/>
              </w:rPr>
            </w:pPr>
          </w:p>
        </w:tc>
        <w:tc>
          <w:tcPr>
            <w:tcW w:w="1275" w:type="dxa"/>
          </w:tcPr>
          <w:p w:rsidR="008A3471" w:rsidRPr="00C255D0" w:rsidRDefault="008A3471" w:rsidP="00F0672B">
            <w:pPr>
              <w:spacing w:after="0"/>
              <w:rPr>
                <w:rFonts w:ascii="Times New Roman" w:hAnsi="Times New Roman" w:cs="Times New Roman"/>
              </w:rPr>
            </w:pPr>
          </w:p>
        </w:tc>
        <w:tc>
          <w:tcPr>
            <w:tcW w:w="851" w:type="dxa"/>
          </w:tcPr>
          <w:p w:rsidR="008A3471" w:rsidRPr="00C255D0" w:rsidRDefault="008A3471" w:rsidP="00F0672B">
            <w:pPr>
              <w:spacing w:after="0"/>
              <w:rPr>
                <w:rFonts w:ascii="Times New Roman" w:hAnsi="Times New Roman" w:cs="Times New Roman"/>
              </w:rPr>
            </w:pPr>
          </w:p>
        </w:tc>
        <w:tc>
          <w:tcPr>
            <w:tcW w:w="992" w:type="dxa"/>
          </w:tcPr>
          <w:p w:rsidR="008A3471" w:rsidRPr="00C255D0" w:rsidRDefault="008A3471" w:rsidP="00F0672B">
            <w:pPr>
              <w:spacing w:after="0"/>
              <w:rPr>
                <w:rFonts w:ascii="Times New Roman" w:hAnsi="Times New Roman" w:cs="Times New Roman"/>
              </w:rPr>
            </w:pPr>
          </w:p>
        </w:tc>
      </w:tr>
      <w:tr w:rsidR="008A3471" w:rsidRPr="00C255D0" w:rsidTr="00F0672B">
        <w:trPr>
          <w:cantSplit/>
        </w:trPr>
        <w:tc>
          <w:tcPr>
            <w:tcW w:w="1560" w:type="dxa"/>
          </w:tcPr>
          <w:p w:rsidR="008A3471" w:rsidRPr="00C255D0" w:rsidRDefault="008A3471" w:rsidP="00F0672B">
            <w:pPr>
              <w:spacing w:after="0"/>
              <w:rPr>
                <w:rFonts w:ascii="Times New Roman" w:hAnsi="Times New Roman" w:cs="Times New Roman"/>
              </w:rPr>
            </w:pPr>
          </w:p>
        </w:tc>
        <w:tc>
          <w:tcPr>
            <w:tcW w:w="1701" w:type="dxa"/>
          </w:tcPr>
          <w:p w:rsidR="008A3471" w:rsidRPr="00C255D0" w:rsidRDefault="008A3471" w:rsidP="00F0672B">
            <w:pPr>
              <w:spacing w:after="0"/>
              <w:rPr>
                <w:rFonts w:ascii="Times New Roman" w:hAnsi="Times New Roman" w:cs="Times New Roman"/>
              </w:rPr>
            </w:pPr>
          </w:p>
        </w:tc>
        <w:tc>
          <w:tcPr>
            <w:tcW w:w="1275" w:type="dxa"/>
          </w:tcPr>
          <w:p w:rsidR="008A3471" w:rsidRPr="00C255D0" w:rsidRDefault="008A3471" w:rsidP="00F0672B">
            <w:pPr>
              <w:spacing w:after="0"/>
              <w:rPr>
                <w:rFonts w:ascii="Times New Roman" w:hAnsi="Times New Roman" w:cs="Times New Roman"/>
              </w:rPr>
            </w:pPr>
          </w:p>
        </w:tc>
        <w:tc>
          <w:tcPr>
            <w:tcW w:w="1276" w:type="dxa"/>
          </w:tcPr>
          <w:p w:rsidR="008A3471" w:rsidRPr="00C255D0" w:rsidRDefault="008A3471" w:rsidP="00F0672B">
            <w:pPr>
              <w:spacing w:after="0"/>
              <w:rPr>
                <w:rFonts w:ascii="Times New Roman" w:hAnsi="Times New Roman" w:cs="Times New Roman"/>
              </w:rPr>
            </w:pPr>
          </w:p>
        </w:tc>
        <w:tc>
          <w:tcPr>
            <w:tcW w:w="851" w:type="dxa"/>
          </w:tcPr>
          <w:p w:rsidR="008A3471" w:rsidRPr="00C255D0" w:rsidRDefault="008A3471" w:rsidP="00F0672B">
            <w:pPr>
              <w:spacing w:after="0"/>
              <w:rPr>
                <w:rFonts w:ascii="Times New Roman" w:hAnsi="Times New Roman" w:cs="Times New Roman"/>
              </w:rPr>
            </w:pPr>
          </w:p>
        </w:tc>
        <w:tc>
          <w:tcPr>
            <w:tcW w:w="1275" w:type="dxa"/>
          </w:tcPr>
          <w:p w:rsidR="008A3471" w:rsidRPr="00C255D0" w:rsidRDefault="008A3471" w:rsidP="00F0672B">
            <w:pPr>
              <w:spacing w:after="0"/>
              <w:rPr>
                <w:rFonts w:ascii="Times New Roman" w:hAnsi="Times New Roman" w:cs="Times New Roman"/>
              </w:rPr>
            </w:pPr>
          </w:p>
        </w:tc>
        <w:tc>
          <w:tcPr>
            <w:tcW w:w="851" w:type="dxa"/>
          </w:tcPr>
          <w:p w:rsidR="008A3471" w:rsidRPr="00C255D0" w:rsidRDefault="008A3471" w:rsidP="00F0672B">
            <w:pPr>
              <w:spacing w:after="0"/>
              <w:rPr>
                <w:rFonts w:ascii="Times New Roman" w:hAnsi="Times New Roman" w:cs="Times New Roman"/>
              </w:rPr>
            </w:pPr>
          </w:p>
        </w:tc>
        <w:tc>
          <w:tcPr>
            <w:tcW w:w="992" w:type="dxa"/>
          </w:tcPr>
          <w:p w:rsidR="008A3471" w:rsidRPr="00C255D0" w:rsidRDefault="008A3471" w:rsidP="00F0672B">
            <w:pPr>
              <w:spacing w:after="0"/>
              <w:rPr>
                <w:rFonts w:ascii="Times New Roman" w:hAnsi="Times New Roman" w:cs="Times New Roman"/>
              </w:rPr>
            </w:pPr>
          </w:p>
        </w:tc>
      </w:tr>
      <w:tr w:rsidR="008A3471" w:rsidRPr="00C255D0" w:rsidTr="00F0672B">
        <w:trPr>
          <w:cantSplit/>
        </w:trPr>
        <w:tc>
          <w:tcPr>
            <w:tcW w:w="1560" w:type="dxa"/>
          </w:tcPr>
          <w:p w:rsidR="008A3471" w:rsidRPr="00C255D0" w:rsidRDefault="008A3471" w:rsidP="00F0672B">
            <w:pPr>
              <w:spacing w:after="0"/>
              <w:rPr>
                <w:rFonts w:ascii="Times New Roman" w:hAnsi="Times New Roman" w:cs="Times New Roman"/>
              </w:rPr>
            </w:pPr>
          </w:p>
        </w:tc>
        <w:tc>
          <w:tcPr>
            <w:tcW w:w="1701" w:type="dxa"/>
          </w:tcPr>
          <w:p w:rsidR="008A3471" w:rsidRPr="00C255D0" w:rsidRDefault="008A3471" w:rsidP="00F0672B">
            <w:pPr>
              <w:spacing w:after="0"/>
              <w:rPr>
                <w:rFonts w:ascii="Times New Roman" w:hAnsi="Times New Roman" w:cs="Times New Roman"/>
              </w:rPr>
            </w:pPr>
          </w:p>
        </w:tc>
        <w:tc>
          <w:tcPr>
            <w:tcW w:w="1275" w:type="dxa"/>
          </w:tcPr>
          <w:p w:rsidR="008A3471" w:rsidRPr="00C255D0" w:rsidRDefault="008A3471" w:rsidP="00F0672B">
            <w:pPr>
              <w:spacing w:after="0"/>
              <w:rPr>
                <w:rFonts w:ascii="Times New Roman" w:hAnsi="Times New Roman" w:cs="Times New Roman"/>
              </w:rPr>
            </w:pPr>
          </w:p>
        </w:tc>
        <w:tc>
          <w:tcPr>
            <w:tcW w:w="1276" w:type="dxa"/>
          </w:tcPr>
          <w:p w:rsidR="008A3471" w:rsidRPr="00C255D0" w:rsidRDefault="008A3471" w:rsidP="00F0672B">
            <w:pPr>
              <w:spacing w:after="0"/>
              <w:rPr>
                <w:rFonts w:ascii="Times New Roman" w:hAnsi="Times New Roman" w:cs="Times New Roman"/>
              </w:rPr>
            </w:pPr>
          </w:p>
        </w:tc>
        <w:tc>
          <w:tcPr>
            <w:tcW w:w="851" w:type="dxa"/>
          </w:tcPr>
          <w:p w:rsidR="008A3471" w:rsidRPr="00C255D0" w:rsidRDefault="008A3471" w:rsidP="00F0672B">
            <w:pPr>
              <w:spacing w:after="0"/>
              <w:rPr>
                <w:rFonts w:ascii="Times New Roman" w:hAnsi="Times New Roman" w:cs="Times New Roman"/>
              </w:rPr>
            </w:pPr>
          </w:p>
        </w:tc>
        <w:tc>
          <w:tcPr>
            <w:tcW w:w="1275" w:type="dxa"/>
          </w:tcPr>
          <w:p w:rsidR="008A3471" w:rsidRPr="00C255D0" w:rsidRDefault="008A3471" w:rsidP="00F0672B">
            <w:pPr>
              <w:spacing w:after="0"/>
              <w:rPr>
                <w:rFonts w:ascii="Times New Roman" w:hAnsi="Times New Roman" w:cs="Times New Roman"/>
              </w:rPr>
            </w:pPr>
          </w:p>
        </w:tc>
        <w:tc>
          <w:tcPr>
            <w:tcW w:w="851" w:type="dxa"/>
          </w:tcPr>
          <w:p w:rsidR="008A3471" w:rsidRPr="00C255D0" w:rsidRDefault="008A3471" w:rsidP="00F0672B">
            <w:pPr>
              <w:spacing w:after="0"/>
              <w:rPr>
                <w:rFonts w:ascii="Times New Roman" w:hAnsi="Times New Roman" w:cs="Times New Roman"/>
              </w:rPr>
            </w:pPr>
          </w:p>
        </w:tc>
        <w:tc>
          <w:tcPr>
            <w:tcW w:w="992" w:type="dxa"/>
          </w:tcPr>
          <w:p w:rsidR="008A3471" w:rsidRPr="00C255D0" w:rsidRDefault="008A3471" w:rsidP="00F0672B">
            <w:pPr>
              <w:spacing w:after="0"/>
              <w:rPr>
                <w:rFonts w:ascii="Times New Roman" w:hAnsi="Times New Roman" w:cs="Times New Roman"/>
              </w:rPr>
            </w:pPr>
          </w:p>
        </w:tc>
      </w:tr>
    </w:tbl>
    <w:p w:rsidR="008A3471" w:rsidRPr="00C255D0" w:rsidRDefault="008A3471" w:rsidP="008A3471">
      <w:pPr>
        <w:spacing w:after="0"/>
        <w:ind w:right="566"/>
        <w:rPr>
          <w:rFonts w:ascii="Times New Roman" w:hAnsi="Times New Roman" w:cs="Times New Roman"/>
        </w:rPr>
      </w:pPr>
    </w:p>
    <w:p w:rsidR="008A3471" w:rsidRPr="00C255D0" w:rsidRDefault="008A3471" w:rsidP="008A3471">
      <w:pPr>
        <w:spacing w:after="0"/>
        <w:ind w:right="566"/>
        <w:rPr>
          <w:rFonts w:ascii="Times New Roman" w:hAnsi="Times New Roman" w:cs="Times New Roman"/>
        </w:rPr>
      </w:pPr>
      <w:r w:rsidRPr="00C255D0">
        <w:rPr>
          <w:rFonts w:ascii="Times New Roman" w:hAnsi="Times New Roman" w:cs="Times New Roman"/>
        </w:rPr>
        <w:t>Подпись Клиента</w:t>
      </w:r>
      <w:r w:rsidRPr="00C255D0">
        <w:rPr>
          <w:rStyle w:val="aff4"/>
          <w:rFonts w:ascii="Times New Roman" w:hAnsi="Times New Roman" w:cs="Times New Roman"/>
        </w:rPr>
        <w:footnoteReference w:customMarkFollows="1" w:id="8"/>
        <w:t>3</w:t>
      </w:r>
      <w:r w:rsidRPr="00C255D0">
        <w:rPr>
          <w:rFonts w:ascii="Times New Roman" w:hAnsi="Times New Roman" w:cs="Times New Roman"/>
        </w:rPr>
        <w:t xml:space="preserve"> / иное обозначение, </w:t>
      </w:r>
    </w:p>
    <w:p w:rsidR="008A3471" w:rsidRPr="00C255D0" w:rsidRDefault="008A3471" w:rsidP="008A3471">
      <w:pPr>
        <w:spacing w:after="0"/>
        <w:ind w:right="566"/>
        <w:rPr>
          <w:rFonts w:ascii="Times New Roman" w:hAnsi="Times New Roman" w:cs="Times New Roman"/>
        </w:rPr>
      </w:pPr>
      <w:proofErr w:type="gramStart"/>
      <w:r w:rsidRPr="00C255D0">
        <w:rPr>
          <w:rFonts w:ascii="Times New Roman" w:hAnsi="Times New Roman" w:cs="Times New Roman"/>
        </w:rPr>
        <w:t>приравниваемое</w:t>
      </w:r>
      <w:proofErr w:type="gramEnd"/>
      <w:r w:rsidRPr="00C255D0">
        <w:rPr>
          <w:rFonts w:ascii="Times New Roman" w:hAnsi="Times New Roman" w:cs="Times New Roman"/>
        </w:rPr>
        <w:t xml:space="preserve"> к подписи клиента</w:t>
      </w:r>
      <w:r w:rsidRPr="00C255D0">
        <w:rPr>
          <w:rStyle w:val="aff4"/>
          <w:rFonts w:ascii="Times New Roman" w:hAnsi="Times New Roman" w:cs="Times New Roman"/>
        </w:rPr>
        <w:footnoteReference w:customMarkFollows="1" w:id="9"/>
        <w:t>4</w:t>
      </w:r>
      <w:r w:rsidRPr="00C255D0">
        <w:rPr>
          <w:rFonts w:ascii="Times New Roman" w:hAnsi="Times New Roman" w:cs="Times New Roman"/>
        </w:rPr>
        <w:t xml:space="preserve">          __________________________</w:t>
      </w:r>
    </w:p>
    <w:p w:rsidR="008A3471" w:rsidRPr="00C255D0" w:rsidRDefault="008A3471" w:rsidP="008A3471">
      <w:pPr>
        <w:spacing w:after="0"/>
        <w:ind w:right="566"/>
        <w:rPr>
          <w:rFonts w:ascii="Times New Roman" w:hAnsi="Times New Roman" w:cs="Times New Roman"/>
        </w:rPr>
      </w:pPr>
    </w:p>
    <w:p w:rsidR="008A3471" w:rsidRPr="00C255D0" w:rsidRDefault="008A3471" w:rsidP="008A3471">
      <w:pPr>
        <w:rPr>
          <w:rFonts w:ascii="Times New Roman" w:hAnsi="Times New Roman" w:cs="Times New Roman"/>
        </w:rPr>
      </w:pPr>
      <w:r w:rsidRPr="00C255D0">
        <w:rPr>
          <w:rFonts w:ascii="Times New Roman" w:hAnsi="Times New Roman" w:cs="Times New Roman"/>
        </w:rPr>
        <w:t>дата составления</w:t>
      </w:r>
    </w:p>
    <w:p w:rsidR="008A3471" w:rsidRPr="00C255D0" w:rsidRDefault="008A3471" w:rsidP="008A3471">
      <w:pPr>
        <w:spacing w:after="0"/>
        <w:ind w:right="566"/>
        <w:rPr>
          <w:rFonts w:ascii="Times New Roman" w:hAnsi="Times New Roman" w:cs="Times New Roman"/>
        </w:rPr>
      </w:pPr>
    </w:p>
    <w:p w:rsidR="008A3471" w:rsidRPr="00C255D0" w:rsidRDefault="008A3471" w:rsidP="008A3471">
      <w:pPr>
        <w:pStyle w:val="1"/>
        <w:pBdr>
          <w:top w:val="single" w:sz="4" w:space="1" w:color="auto"/>
          <w:left w:val="single" w:sz="4" w:space="4" w:color="auto"/>
          <w:bottom w:val="single" w:sz="4" w:space="1" w:color="auto"/>
          <w:right w:val="single" w:sz="4" w:space="20" w:color="auto"/>
        </w:pBdr>
        <w:spacing w:before="0"/>
        <w:rPr>
          <w:rFonts w:ascii="Times New Roman" w:hAnsi="Times New Roman"/>
          <w:sz w:val="22"/>
        </w:rPr>
      </w:pPr>
      <w:bookmarkStart w:id="83" w:name="_Toc295813758"/>
      <w:bookmarkStart w:id="84" w:name="_Toc295814317"/>
      <w:bookmarkStart w:id="85" w:name="_Toc461024415"/>
      <w:bookmarkStart w:id="86" w:name="_Toc478377892"/>
      <w:r w:rsidRPr="00C255D0">
        <w:rPr>
          <w:rFonts w:ascii="Times New Roman" w:hAnsi="Times New Roman"/>
          <w:sz w:val="22"/>
        </w:rPr>
        <w:t>Для служебных отметок Банка</w:t>
      </w:r>
      <w:bookmarkEnd w:id="83"/>
      <w:bookmarkEnd w:id="84"/>
      <w:bookmarkEnd w:id="85"/>
      <w:bookmarkEnd w:id="86"/>
    </w:p>
    <w:p w:rsidR="008A3471" w:rsidRPr="00C255D0" w:rsidRDefault="008A3471" w:rsidP="008A3471">
      <w:pPr>
        <w:pBdr>
          <w:top w:val="single" w:sz="4" w:space="1" w:color="auto"/>
          <w:left w:val="single" w:sz="4" w:space="4" w:color="auto"/>
          <w:bottom w:val="single" w:sz="4" w:space="1" w:color="auto"/>
          <w:right w:val="single" w:sz="4" w:space="20" w:color="auto"/>
        </w:pBdr>
        <w:spacing w:after="0"/>
        <w:rPr>
          <w:rFonts w:ascii="Times New Roman" w:hAnsi="Times New Roman" w:cs="Times New Roman"/>
        </w:rPr>
      </w:pPr>
    </w:p>
    <w:p w:rsidR="008A3471" w:rsidRPr="00C255D0" w:rsidRDefault="008A3471" w:rsidP="008A3471">
      <w:pPr>
        <w:pBdr>
          <w:top w:val="single" w:sz="4" w:space="1" w:color="auto"/>
          <w:left w:val="single" w:sz="4" w:space="4" w:color="auto"/>
          <w:bottom w:val="single" w:sz="4" w:space="1" w:color="auto"/>
          <w:right w:val="single" w:sz="4" w:space="20" w:color="auto"/>
        </w:pBdr>
        <w:spacing w:after="0"/>
        <w:rPr>
          <w:rFonts w:ascii="Times New Roman" w:hAnsi="Times New Roman" w:cs="Times New Roman"/>
        </w:rPr>
      </w:pPr>
      <w:r w:rsidRPr="00C255D0">
        <w:rPr>
          <w:rFonts w:ascii="Times New Roman" w:hAnsi="Times New Roman" w:cs="Times New Roman"/>
        </w:rPr>
        <w:t>Входящий № _____   Дата приема поручения «___»___________200__г. Время  ____час</w:t>
      </w:r>
      <w:proofErr w:type="gramStart"/>
      <w:r w:rsidRPr="00C255D0">
        <w:rPr>
          <w:rFonts w:ascii="Times New Roman" w:hAnsi="Times New Roman" w:cs="Times New Roman"/>
        </w:rPr>
        <w:t>.</w:t>
      </w:r>
      <w:proofErr w:type="gramEnd"/>
      <w:r w:rsidRPr="00C255D0">
        <w:rPr>
          <w:rFonts w:ascii="Times New Roman" w:hAnsi="Times New Roman" w:cs="Times New Roman"/>
        </w:rPr>
        <w:t xml:space="preserve"> ____ </w:t>
      </w:r>
      <w:proofErr w:type="gramStart"/>
      <w:r w:rsidRPr="00C255D0">
        <w:rPr>
          <w:rFonts w:ascii="Times New Roman" w:hAnsi="Times New Roman" w:cs="Times New Roman"/>
        </w:rPr>
        <w:t>м</w:t>
      </w:r>
      <w:proofErr w:type="gramEnd"/>
      <w:r w:rsidRPr="00C255D0">
        <w:rPr>
          <w:rFonts w:ascii="Times New Roman" w:hAnsi="Times New Roman" w:cs="Times New Roman"/>
        </w:rPr>
        <w:t>ин.</w:t>
      </w:r>
    </w:p>
    <w:p w:rsidR="008A3471" w:rsidRPr="00C255D0" w:rsidRDefault="008A3471" w:rsidP="008A3471">
      <w:pPr>
        <w:pBdr>
          <w:top w:val="single" w:sz="4" w:space="1" w:color="auto"/>
          <w:left w:val="single" w:sz="4" w:space="4" w:color="auto"/>
          <w:bottom w:val="single" w:sz="4" w:space="1" w:color="auto"/>
          <w:right w:val="single" w:sz="4" w:space="20" w:color="auto"/>
        </w:pBdr>
        <w:spacing w:after="0"/>
        <w:rPr>
          <w:rFonts w:ascii="Times New Roman" w:hAnsi="Times New Roman" w:cs="Times New Roman"/>
        </w:rPr>
      </w:pPr>
    </w:p>
    <w:p w:rsidR="008A3471" w:rsidRPr="00C255D0" w:rsidRDefault="008A3471" w:rsidP="008A3471">
      <w:pPr>
        <w:pBdr>
          <w:top w:val="single" w:sz="4" w:space="1" w:color="auto"/>
          <w:left w:val="single" w:sz="4" w:space="4" w:color="auto"/>
          <w:bottom w:val="single" w:sz="4" w:space="1" w:color="auto"/>
          <w:right w:val="single" w:sz="4" w:space="20" w:color="auto"/>
        </w:pBdr>
        <w:spacing w:after="0"/>
        <w:rPr>
          <w:rFonts w:ascii="Times New Roman" w:hAnsi="Times New Roman" w:cs="Times New Roman"/>
        </w:rPr>
      </w:pPr>
      <w:r w:rsidRPr="00C255D0">
        <w:rPr>
          <w:rFonts w:ascii="Times New Roman" w:hAnsi="Times New Roman" w:cs="Times New Roman"/>
        </w:rPr>
        <w:t xml:space="preserve">Размер (в %) денежных средств / ЦБ клиента, за счет которых Банк осуществляет </w:t>
      </w:r>
    </w:p>
    <w:p w:rsidR="008A3471" w:rsidRPr="00C255D0" w:rsidRDefault="008A3471" w:rsidP="008A3471">
      <w:pPr>
        <w:pBdr>
          <w:top w:val="single" w:sz="4" w:space="1" w:color="auto"/>
          <w:left w:val="single" w:sz="4" w:space="4" w:color="auto"/>
          <w:bottom w:val="single" w:sz="4" w:space="1" w:color="auto"/>
          <w:right w:val="single" w:sz="4" w:space="20" w:color="auto"/>
        </w:pBdr>
        <w:spacing w:after="0"/>
        <w:rPr>
          <w:rFonts w:ascii="Times New Roman" w:hAnsi="Times New Roman" w:cs="Times New Roman"/>
        </w:rPr>
      </w:pPr>
      <w:r w:rsidRPr="00C255D0">
        <w:rPr>
          <w:rFonts w:ascii="Times New Roman" w:hAnsi="Times New Roman" w:cs="Times New Roman"/>
        </w:rPr>
        <w:t>маржинальную сделку _________</w:t>
      </w:r>
    </w:p>
    <w:p w:rsidR="008A3471" w:rsidRPr="00C255D0" w:rsidRDefault="008A3471" w:rsidP="008A3471">
      <w:pPr>
        <w:pBdr>
          <w:top w:val="single" w:sz="4" w:space="1" w:color="auto"/>
          <w:left w:val="single" w:sz="4" w:space="4" w:color="auto"/>
          <w:bottom w:val="single" w:sz="4" w:space="1" w:color="auto"/>
          <w:right w:val="single" w:sz="4" w:space="20" w:color="auto"/>
        </w:pBdr>
        <w:spacing w:after="0"/>
        <w:rPr>
          <w:rFonts w:ascii="Times New Roman" w:hAnsi="Times New Roman" w:cs="Times New Roman"/>
        </w:rPr>
      </w:pPr>
      <w:r w:rsidRPr="00C255D0">
        <w:rPr>
          <w:rFonts w:ascii="Times New Roman" w:hAnsi="Times New Roman" w:cs="Times New Roman"/>
        </w:rPr>
        <w:t>Сотрудник, зарегистрировавший поручение  _____________________________</w:t>
      </w:r>
    </w:p>
    <w:p w:rsidR="008A3471" w:rsidRPr="00C255D0" w:rsidRDefault="008A3471" w:rsidP="008A3471">
      <w:pPr>
        <w:pBdr>
          <w:top w:val="single" w:sz="4" w:space="1" w:color="auto"/>
          <w:left w:val="single" w:sz="4" w:space="4" w:color="auto"/>
          <w:bottom w:val="single" w:sz="4" w:space="1" w:color="auto"/>
          <w:right w:val="single" w:sz="4" w:space="20" w:color="auto"/>
        </w:pBdr>
        <w:spacing w:after="0"/>
        <w:rPr>
          <w:rFonts w:ascii="Times New Roman" w:hAnsi="Times New Roman" w:cs="Times New Roman"/>
          <w:i/>
        </w:rPr>
      </w:pP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i/>
        </w:rPr>
        <w:t>ФИО / код  / подпись</w:t>
      </w:r>
    </w:p>
    <w:p w:rsidR="008A3471" w:rsidRPr="00C255D0" w:rsidRDefault="008A3471" w:rsidP="008A3471">
      <w:pPr>
        <w:pBdr>
          <w:top w:val="single" w:sz="4" w:space="1" w:color="auto"/>
          <w:left w:val="single" w:sz="4" w:space="4" w:color="auto"/>
          <w:bottom w:val="single" w:sz="4" w:space="1" w:color="auto"/>
          <w:right w:val="single" w:sz="4" w:space="20" w:color="auto"/>
        </w:pBdr>
        <w:spacing w:after="0"/>
        <w:rPr>
          <w:rFonts w:ascii="Times New Roman" w:hAnsi="Times New Roman" w:cs="Times New Roman"/>
        </w:rPr>
      </w:pPr>
    </w:p>
    <w:p w:rsidR="00920F08" w:rsidRPr="00C255D0" w:rsidRDefault="008A3471" w:rsidP="008A3471">
      <w:pPr>
        <w:jc w:val="right"/>
        <w:rPr>
          <w:rFonts w:ascii="Times New Roman" w:hAnsi="Times New Roman" w:cs="Times New Roman"/>
        </w:rPr>
      </w:pPr>
      <w:r w:rsidRPr="00C255D0">
        <w:rPr>
          <w:rFonts w:ascii="Times New Roman" w:hAnsi="Times New Roman" w:cs="Times New Roman"/>
        </w:rPr>
        <w:br w:type="page"/>
      </w:r>
      <w:r w:rsidR="00920F08" w:rsidRPr="00C255D0">
        <w:rPr>
          <w:rFonts w:ascii="Times New Roman" w:hAnsi="Times New Roman" w:cs="Times New Roman"/>
        </w:rPr>
        <w:lastRenderedPageBreak/>
        <w:t xml:space="preserve">Приложение № </w:t>
      </w:r>
      <w:r w:rsidR="008B4B8E" w:rsidRPr="00C255D0">
        <w:rPr>
          <w:rFonts w:ascii="Times New Roman" w:hAnsi="Times New Roman" w:cs="Times New Roman"/>
        </w:rPr>
        <w:t>9</w:t>
      </w:r>
    </w:p>
    <w:p w:rsidR="00920F08" w:rsidRPr="00C255D0" w:rsidRDefault="00920F08" w:rsidP="00920F08">
      <w:pPr>
        <w:tabs>
          <w:tab w:val="left" w:pos="1134"/>
        </w:tabs>
        <w:ind w:firstLine="567"/>
        <w:jc w:val="both"/>
        <w:rPr>
          <w:rFonts w:ascii="Times New Roman" w:hAnsi="Times New Roman" w:cs="Times New Roman"/>
        </w:rPr>
      </w:pPr>
    </w:p>
    <w:p w:rsidR="008A3471" w:rsidRPr="00C255D0" w:rsidRDefault="008A3471" w:rsidP="008A3471">
      <w:pPr>
        <w:pStyle w:val="ae"/>
        <w:jc w:val="center"/>
        <w:rPr>
          <w:b/>
          <w:sz w:val="22"/>
        </w:rPr>
      </w:pPr>
      <w:r w:rsidRPr="00C255D0">
        <w:rPr>
          <w:b/>
          <w:sz w:val="22"/>
        </w:rPr>
        <w:t>ПОРУЧЕНИЕ КЛИЕНТА</w:t>
      </w:r>
    </w:p>
    <w:p w:rsidR="008A3471" w:rsidRPr="00C255D0" w:rsidRDefault="008A3471" w:rsidP="008A3471">
      <w:pPr>
        <w:spacing w:after="0"/>
        <w:jc w:val="center"/>
        <w:rPr>
          <w:rFonts w:ascii="Times New Roman" w:hAnsi="Times New Roman" w:cs="Times New Roman"/>
          <w:b/>
        </w:rPr>
      </w:pPr>
      <w:r w:rsidRPr="00C255D0">
        <w:rPr>
          <w:rFonts w:ascii="Times New Roman" w:hAnsi="Times New Roman" w:cs="Times New Roman"/>
          <w:b/>
        </w:rPr>
        <w:t>на совершение срочной сделки</w:t>
      </w:r>
    </w:p>
    <w:p w:rsidR="008A3471" w:rsidRPr="00C255D0" w:rsidRDefault="008A3471" w:rsidP="008A3471">
      <w:pPr>
        <w:spacing w:after="0"/>
        <w:rPr>
          <w:rFonts w:ascii="Times New Roman" w:hAnsi="Times New Roman" w:cs="Times New Roman"/>
        </w:rPr>
      </w:pPr>
    </w:p>
    <w:p w:rsidR="008A3471" w:rsidRPr="00C255D0" w:rsidRDefault="008A3471" w:rsidP="008A3471">
      <w:pPr>
        <w:spacing w:after="0"/>
        <w:rPr>
          <w:rFonts w:ascii="Times New Roman" w:hAnsi="Times New Roman" w:cs="Times New Roman"/>
        </w:rPr>
      </w:pPr>
    </w:p>
    <w:p w:rsidR="008A3471" w:rsidRPr="00C255D0" w:rsidRDefault="008A3471" w:rsidP="008A3471">
      <w:pPr>
        <w:spacing w:after="0"/>
        <w:rPr>
          <w:rFonts w:ascii="Times New Roman" w:hAnsi="Times New Roman" w:cs="Times New Roman"/>
        </w:rPr>
      </w:pPr>
      <w:r w:rsidRPr="00C255D0">
        <w:rPr>
          <w:rFonts w:ascii="Times New Roman" w:hAnsi="Times New Roman" w:cs="Times New Roman"/>
        </w:rPr>
        <w:t>Клиент: _____________________________________________</w:t>
      </w:r>
    </w:p>
    <w:p w:rsidR="008A3471" w:rsidRPr="00C255D0" w:rsidRDefault="008A3471" w:rsidP="008A3471">
      <w:pPr>
        <w:spacing w:after="0"/>
        <w:rPr>
          <w:rFonts w:ascii="Times New Roman" w:hAnsi="Times New Roman" w:cs="Times New Roman"/>
          <w:i/>
        </w:rPr>
      </w:pP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i/>
        </w:rPr>
        <w:t>наименование/уникальный код</w:t>
      </w:r>
    </w:p>
    <w:p w:rsidR="008A3471" w:rsidRPr="00C255D0" w:rsidRDefault="008A3471" w:rsidP="008A3471">
      <w:pPr>
        <w:spacing w:after="0"/>
        <w:rPr>
          <w:rFonts w:ascii="Times New Roman" w:hAnsi="Times New Roman" w:cs="Times New Roman"/>
        </w:rPr>
      </w:pPr>
    </w:p>
    <w:p w:rsidR="008A3471" w:rsidRPr="00C255D0" w:rsidRDefault="008A3471" w:rsidP="008A3471">
      <w:pPr>
        <w:spacing w:after="0"/>
        <w:rPr>
          <w:rFonts w:ascii="Times New Roman" w:hAnsi="Times New Roman" w:cs="Times New Roman"/>
        </w:rPr>
      </w:pPr>
      <w:r w:rsidRPr="00C255D0">
        <w:rPr>
          <w:rFonts w:ascii="Times New Roman" w:hAnsi="Times New Roman" w:cs="Times New Roman"/>
        </w:rPr>
        <w:t>Договор на брокерское обслуживание № __________ от «___»________________20__г.</w:t>
      </w:r>
      <w:r w:rsidRPr="00C255D0">
        <w:rPr>
          <w:rStyle w:val="aff4"/>
          <w:rFonts w:ascii="Times New Roman" w:hAnsi="Times New Roman" w:cs="Times New Roman"/>
        </w:rPr>
        <w:footnoteReference w:customMarkFollows="1" w:id="10"/>
        <w:t>1</w:t>
      </w:r>
    </w:p>
    <w:p w:rsidR="008A3471" w:rsidRPr="00C255D0" w:rsidRDefault="008A3471" w:rsidP="008A3471">
      <w:pPr>
        <w:spacing w:after="0"/>
        <w:rPr>
          <w:rFonts w:ascii="Times New Roman" w:hAnsi="Times New Roman" w:cs="Times New Roman"/>
        </w:rPr>
      </w:pPr>
    </w:p>
    <w:p w:rsidR="008A3471" w:rsidRPr="00C255D0" w:rsidRDefault="008A3471" w:rsidP="008A3471">
      <w:pPr>
        <w:spacing w:after="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850"/>
        <w:gridCol w:w="851"/>
        <w:gridCol w:w="1842"/>
        <w:gridCol w:w="991"/>
        <w:gridCol w:w="1418"/>
        <w:gridCol w:w="852"/>
        <w:gridCol w:w="850"/>
      </w:tblGrid>
      <w:tr w:rsidR="008A3471" w:rsidRPr="00C255D0" w:rsidTr="00F0672B">
        <w:tc>
          <w:tcPr>
            <w:tcW w:w="993" w:type="dxa"/>
          </w:tcPr>
          <w:p w:rsidR="008A3471" w:rsidRPr="00C255D0" w:rsidRDefault="008A3471" w:rsidP="00F0672B">
            <w:pPr>
              <w:spacing w:after="0"/>
              <w:jc w:val="center"/>
              <w:rPr>
                <w:rFonts w:ascii="Times New Roman" w:hAnsi="Times New Roman" w:cs="Times New Roman"/>
              </w:rPr>
            </w:pPr>
            <w:r w:rsidRPr="00C255D0">
              <w:rPr>
                <w:rFonts w:ascii="Times New Roman" w:hAnsi="Times New Roman" w:cs="Times New Roman"/>
              </w:rPr>
              <w:t>Вид срочной сделки (фьючерсный контракт, опцион)</w:t>
            </w:r>
          </w:p>
        </w:tc>
        <w:tc>
          <w:tcPr>
            <w:tcW w:w="1134" w:type="dxa"/>
          </w:tcPr>
          <w:p w:rsidR="008A3471" w:rsidRPr="00C255D0" w:rsidRDefault="008A3471" w:rsidP="00F0672B">
            <w:pPr>
              <w:spacing w:after="0"/>
              <w:jc w:val="center"/>
              <w:rPr>
                <w:rFonts w:ascii="Times New Roman" w:hAnsi="Times New Roman" w:cs="Times New Roman"/>
              </w:rPr>
            </w:pPr>
            <w:r w:rsidRPr="00C255D0">
              <w:rPr>
                <w:rFonts w:ascii="Times New Roman" w:hAnsi="Times New Roman" w:cs="Times New Roman"/>
              </w:rPr>
              <w:t>Наименование / обозначение фьючерсного контракта (опциона)</w:t>
            </w:r>
          </w:p>
        </w:tc>
        <w:tc>
          <w:tcPr>
            <w:tcW w:w="850" w:type="dxa"/>
          </w:tcPr>
          <w:p w:rsidR="008A3471" w:rsidRPr="00C255D0" w:rsidRDefault="008A3471" w:rsidP="00F0672B">
            <w:pPr>
              <w:spacing w:after="0"/>
              <w:jc w:val="center"/>
              <w:rPr>
                <w:rFonts w:ascii="Times New Roman" w:hAnsi="Times New Roman" w:cs="Times New Roman"/>
              </w:rPr>
            </w:pPr>
            <w:r w:rsidRPr="00C255D0">
              <w:rPr>
                <w:rFonts w:ascii="Times New Roman" w:hAnsi="Times New Roman" w:cs="Times New Roman"/>
              </w:rPr>
              <w:t>Вид сделки (покупка, продажа)</w:t>
            </w:r>
          </w:p>
        </w:tc>
        <w:tc>
          <w:tcPr>
            <w:tcW w:w="851" w:type="dxa"/>
          </w:tcPr>
          <w:p w:rsidR="008A3471" w:rsidRPr="00C255D0" w:rsidRDefault="008A3471" w:rsidP="00F0672B">
            <w:pPr>
              <w:spacing w:after="0"/>
              <w:jc w:val="center"/>
              <w:rPr>
                <w:rFonts w:ascii="Times New Roman" w:hAnsi="Times New Roman" w:cs="Times New Roman"/>
              </w:rPr>
            </w:pPr>
            <w:r w:rsidRPr="00C255D0">
              <w:rPr>
                <w:rFonts w:ascii="Times New Roman" w:hAnsi="Times New Roman" w:cs="Times New Roman"/>
              </w:rPr>
              <w:t>Валюта цены</w:t>
            </w:r>
          </w:p>
        </w:tc>
        <w:tc>
          <w:tcPr>
            <w:tcW w:w="1842" w:type="dxa"/>
          </w:tcPr>
          <w:p w:rsidR="008A3471" w:rsidRPr="00C255D0" w:rsidRDefault="008A3471" w:rsidP="00F0672B">
            <w:pPr>
              <w:spacing w:after="0"/>
              <w:jc w:val="center"/>
              <w:rPr>
                <w:rFonts w:ascii="Times New Roman" w:hAnsi="Times New Roman" w:cs="Times New Roman"/>
              </w:rPr>
            </w:pPr>
            <w:r w:rsidRPr="00C255D0">
              <w:rPr>
                <w:rFonts w:ascii="Times New Roman" w:hAnsi="Times New Roman" w:cs="Times New Roman"/>
              </w:rPr>
              <w:t>Цена одного фьючерсного контракта / цена исполнения по опциону или однозначные  условия ее определения</w:t>
            </w:r>
          </w:p>
        </w:tc>
        <w:tc>
          <w:tcPr>
            <w:tcW w:w="991" w:type="dxa"/>
          </w:tcPr>
          <w:p w:rsidR="008A3471" w:rsidRPr="00C255D0" w:rsidRDefault="008A3471" w:rsidP="00F0672B">
            <w:pPr>
              <w:spacing w:after="0"/>
              <w:jc w:val="center"/>
              <w:rPr>
                <w:rFonts w:ascii="Times New Roman" w:hAnsi="Times New Roman" w:cs="Times New Roman"/>
              </w:rPr>
            </w:pPr>
            <w:r w:rsidRPr="00C255D0">
              <w:rPr>
                <w:rFonts w:ascii="Times New Roman" w:hAnsi="Times New Roman" w:cs="Times New Roman"/>
              </w:rPr>
              <w:t>Цена исполнения по опциону</w:t>
            </w:r>
          </w:p>
        </w:tc>
        <w:tc>
          <w:tcPr>
            <w:tcW w:w="1418" w:type="dxa"/>
          </w:tcPr>
          <w:p w:rsidR="008A3471" w:rsidRPr="00C255D0" w:rsidRDefault="008A3471" w:rsidP="00F0672B">
            <w:pPr>
              <w:spacing w:after="0"/>
              <w:jc w:val="center"/>
              <w:rPr>
                <w:rFonts w:ascii="Times New Roman" w:hAnsi="Times New Roman" w:cs="Times New Roman"/>
              </w:rPr>
            </w:pPr>
            <w:r w:rsidRPr="00C255D0">
              <w:rPr>
                <w:rFonts w:ascii="Times New Roman" w:hAnsi="Times New Roman" w:cs="Times New Roman"/>
              </w:rPr>
              <w:t>Количество фьючерсных контрактов/опционов или однозначные условия его определения</w:t>
            </w:r>
          </w:p>
        </w:tc>
        <w:tc>
          <w:tcPr>
            <w:tcW w:w="852" w:type="dxa"/>
          </w:tcPr>
          <w:p w:rsidR="008A3471" w:rsidRPr="00C255D0" w:rsidRDefault="008A3471" w:rsidP="00F0672B">
            <w:pPr>
              <w:spacing w:after="0"/>
              <w:jc w:val="center"/>
              <w:rPr>
                <w:rFonts w:ascii="Times New Roman" w:hAnsi="Times New Roman" w:cs="Times New Roman"/>
              </w:rPr>
            </w:pPr>
            <w:r w:rsidRPr="00C255D0">
              <w:rPr>
                <w:rFonts w:ascii="Times New Roman" w:hAnsi="Times New Roman" w:cs="Times New Roman"/>
              </w:rPr>
              <w:t>Срок действия поручения</w:t>
            </w:r>
          </w:p>
        </w:tc>
        <w:tc>
          <w:tcPr>
            <w:tcW w:w="850" w:type="dxa"/>
          </w:tcPr>
          <w:p w:rsidR="008A3471" w:rsidRPr="00C255D0" w:rsidRDefault="008A3471" w:rsidP="00F0672B">
            <w:pPr>
              <w:spacing w:after="0"/>
              <w:jc w:val="center"/>
              <w:rPr>
                <w:rFonts w:ascii="Times New Roman" w:hAnsi="Times New Roman" w:cs="Times New Roman"/>
              </w:rPr>
            </w:pPr>
            <w:r w:rsidRPr="00C255D0">
              <w:rPr>
                <w:rFonts w:ascii="Times New Roman" w:hAnsi="Times New Roman" w:cs="Times New Roman"/>
              </w:rPr>
              <w:t>Иная информация</w:t>
            </w:r>
          </w:p>
        </w:tc>
      </w:tr>
      <w:tr w:rsidR="008A3471" w:rsidRPr="00C255D0" w:rsidTr="00F0672B">
        <w:tc>
          <w:tcPr>
            <w:tcW w:w="993" w:type="dxa"/>
          </w:tcPr>
          <w:p w:rsidR="008A3471" w:rsidRPr="00C255D0" w:rsidRDefault="008A3471" w:rsidP="00F0672B">
            <w:pPr>
              <w:spacing w:after="0"/>
              <w:rPr>
                <w:rFonts w:ascii="Times New Roman" w:hAnsi="Times New Roman" w:cs="Times New Roman"/>
              </w:rPr>
            </w:pPr>
          </w:p>
        </w:tc>
        <w:tc>
          <w:tcPr>
            <w:tcW w:w="1134" w:type="dxa"/>
          </w:tcPr>
          <w:p w:rsidR="008A3471" w:rsidRPr="00C255D0" w:rsidRDefault="008A3471" w:rsidP="00F0672B">
            <w:pPr>
              <w:spacing w:after="0"/>
              <w:rPr>
                <w:rFonts w:ascii="Times New Roman" w:hAnsi="Times New Roman" w:cs="Times New Roman"/>
              </w:rPr>
            </w:pPr>
          </w:p>
        </w:tc>
        <w:tc>
          <w:tcPr>
            <w:tcW w:w="850" w:type="dxa"/>
          </w:tcPr>
          <w:p w:rsidR="008A3471" w:rsidRPr="00C255D0" w:rsidRDefault="008A3471" w:rsidP="00F0672B">
            <w:pPr>
              <w:spacing w:after="0"/>
              <w:rPr>
                <w:rFonts w:ascii="Times New Roman" w:hAnsi="Times New Roman" w:cs="Times New Roman"/>
              </w:rPr>
            </w:pPr>
          </w:p>
        </w:tc>
        <w:tc>
          <w:tcPr>
            <w:tcW w:w="851" w:type="dxa"/>
          </w:tcPr>
          <w:p w:rsidR="008A3471" w:rsidRPr="00C255D0" w:rsidRDefault="008A3471" w:rsidP="00F0672B">
            <w:pPr>
              <w:spacing w:after="0"/>
              <w:rPr>
                <w:rFonts w:ascii="Times New Roman" w:hAnsi="Times New Roman" w:cs="Times New Roman"/>
              </w:rPr>
            </w:pPr>
          </w:p>
        </w:tc>
        <w:tc>
          <w:tcPr>
            <w:tcW w:w="1842" w:type="dxa"/>
          </w:tcPr>
          <w:p w:rsidR="008A3471" w:rsidRPr="00C255D0" w:rsidRDefault="008A3471" w:rsidP="00F0672B">
            <w:pPr>
              <w:spacing w:after="0"/>
              <w:rPr>
                <w:rFonts w:ascii="Times New Roman" w:hAnsi="Times New Roman" w:cs="Times New Roman"/>
              </w:rPr>
            </w:pPr>
          </w:p>
        </w:tc>
        <w:tc>
          <w:tcPr>
            <w:tcW w:w="991" w:type="dxa"/>
          </w:tcPr>
          <w:p w:rsidR="008A3471" w:rsidRPr="00C255D0" w:rsidRDefault="008A3471" w:rsidP="00F0672B">
            <w:pPr>
              <w:spacing w:after="0"/>
              <w:rPr>
                <w:rFonts w:ascii="Times New Roman" w:hAnsi="Times New Roman" w:cs="Times New Roman"/>
              </w:rPr>
            </w:pPr>
          </w:p>
        </w:tc>
        <w:tc>
          <w:tcPr>
            <w:tcW w:w="1418" w:type="dxa"/>
          </w:tcPr>
          <w:p w:rsidR="008A3471" w:rsidRPr="00C255D0" w:rsidRDefault="008A3471" w:rsidP="00F0672B">
            <w:pPr>
              <w:spacing w:after="0"/>
              <w:rPr>
                <w:rFonts w:ascii="Times New Roman" w:hAnsi="Times New Roman" w:cs="Times New Roman"/>
              </w:rPr>
            </w:pPr>
          </w:p>
        </w:tc>
        <w:tc>
          <w:tcPr>
            <w:tcW w:w="852" w:type="dxa"/>
          </w:tcPr>
          <w:p w:rsidR="008A3471" w:rsidRPr="00C255D0" w:rsidRDefault="008A3471" w:rsidP="00F0672B">
            <w:pPr>
              <w:spacing w:after="0"/>
              <w:rPr>
                <w:rFonts w:ascii="Times New Roman" w:hAnsi="Times New Roman" w:cs="Times New Roman"/>
              </w:rPr>
            </w:pPr>
          </w:p>
        </w:tc>
        <w:tc>
          <w:tcPr>
            <w:tcW w:w="850" w:type="dxa"/>
          </w:tcPr>
          <w:p w:rsidR="008A3471" w:rsidRPr="00C255D0" w:rsidRDefault="008A3471" w:rsidP="00F0672B">
            <w:pPr>
              <w:spacing w:after="0"/>
              <w:rPr>
                <w:rFonts w:ascii="Times New Roman" w:hAnsi="Times New Roman" w:cs="Times New Roman"/>
              </w:rPr>
            </w:pPr>
          </w:p>
        </w:tc>
      </w:tr>
      <w:tr w:rsidR="008A3471" w:rsidRPr="00C255D0" w:rsidTr="00F0672B">
        <w:tc>
          <w:tcPr>
            <w:tcW w:w="993" w:type="dxa"/>
          </w:tcPr>
          <w:p w:rsidR="008A3471" w:rsidRPr="00C255D0" w:rsidRDefault="008A3471" w:rsidP="00F0672B">
            <w:pPr>
              <w:spacing w:after="0"/>
              <w:rPr>
                <w:rFonts w:ascii="Times New Roman" w:hAnsi="Times New Roman" w:cs="Times New Roman"/>
              </w:rPr>
            </w:pPr>
          </w:p>
        </w:tc>
        <w:tc>
          <w:tcPr>
            <w:tcW w:w="1134" w:type="dxa"/>
          </w:tcPr>
          <w:p w:rsidR="008A3471" w:rsidRPr="00C255D0" w:rsidRDefault="008A3471" w:rsidP="00F0672B">
            <w:pPr>
              <w:spacing w:after="0"/>
              <w:rPr>
                <w:rFonts w:ascii="Times New Roman" w:hAnsi="Times New Roman" w:cs="Times New Roman"/>
              </w:rPr>
            </w:pPr>
          </w:p>
        </w:tc>
        <w:tc>
          <w:tcPr>
            <w:tcW w:w="850" w:type="dxa"/>
          </w:tcPr>
          <w:p w:rsidR="008A3471" w:rsidRPr="00C255D0" w:rsidRDefault="008A3471" w:rsidP="00F0672B">
            <w:pPr>
              <w:spacing w:after="0"/>
              <w:rPr>
                <w:rFonts w:ascii="Times New Roman" w:hAnsi="Times New Roman" w:cs="Times New Roman"/>
              </w:rPr>
            </w:pPr>
          </w:p>
        </w:tc>
        <w:tc>
          <w:tcPr>
            <w:tcW w:w="851" w:type="dxa"/>
          </w:tcPr>
          <w:p w:rsidR="008A3471" w:rsidRPr="00C255D0" w:rsidRDefault="008A3471" w:rsidP="00F0672B">
            <w:pPr>
              <w:spacing w:after="0"/>
              <w:rPr>
                <w:rFonts w:ascii="Times New Roman" w:hAnsi="Times New Roman" w:cs="Times New Roman"/>
              </w:rPr>
            </w:pPr>
          </w:p>
        </w:tc>
        <w:tc>
          <w:tcPr>
            <w:tcW w:w="1842" w:type="dxa"/>
          </w:tcPr>
          <w:p w:rsidR="008A3471" w:rsidRPr="00C255D0" w:rsidRDefault="008A3471" w:rsidP="00F0672B">
            <w:pPr>
              <w:spacing w:after="0"/>
              <w:rPr>
                <w:rFonts w:ascii="Times New Roman" w:hAnsi="Times New Roman" w:cs="Times New Roman"/>
              </w:rPr>
            </w:pPr>
          </w:p>
        </w:tc>
        <w:tc>
          <w:tcPr>
            <w:tcW w:w="991" w:type="dxa"/>
          </w:tcPr>
          <w:p w:rsidR="008A3471" w:rsidRPr="00C255D0" w:rsidRDefault="008A3471" w:rsidP="00F0672B">
            <w:pPr>
              <w:spacing w:after="0"/>
              <w:rPr>
                <w:rFonts w:ascii="Times New Roman" w:hAnsi="Times New Roman" w:cs="Times New Roman"/>
              </w:rPr>
            </w:pPr>
          </w:p>
        </w:tc>
        <w:tc>
          <w:tcPr>
            <w:tcW w:w="1418" w:type="dxa"/>
          </w:tcPr>
          <w:p w:rsidR="008A3471" w:rsidRPr="00C255D0" w:rsidRDefault="008A3471" w:rsidP="00F0672B">
            <w:pPr>
              <w:spacing w:after="0"/>
              <w:rPr>
                <w:rFonts w:ascii="Times New Roman" w:hAnsi="Times New Roman" w:cs="Times New Roman"/>
              </w:rPr>
            </w:pPr>
          </w:p>
        </w:tc>
        <w:tc>
          <w:tcPr>
            <w:tcW w:w="852" w:type="dxa"/>
          </w:tcPr>
          <w:p w:rsidR="008A3471" w:rsidRPr="00C255D0" w:rsidRDefault="008A3471" w:rsidP="00F0672B">
            <w:pPr>
              <w:spacing w:after="0"/>
              <w:rPr>
                <w:rFonts w:ascii="Times New Roman" w:hAnsi="Times New Roman" w:cs="Times New Roman"/>
              </w:rPr>
            </w:pPr>
          </w:p>
        </w:tc>
        <w:tc>
          <w:tcPr>
            <w:tcW w:w="850" w:type="dxa"/>
          </w:tcPr>
          <w:p w:rsidR="008A3471" w:rsidRPr="00C255D0" w:rsidRDefault="008A3471" w:rsidP="00F0672B">
            <w:pPr>
              <w:spacing w:after="0"/>
              <w:rPr>
                <w:rFonts w:ascii="Times New Roman" w:hAnsi="Times New Roman" w:cs="Times New Roman"/>
              </w:rPr>
            </w:pPr>
          </w:p>
        </w:tc>
      </w:tr>
      <w:tr w:rsidR="008A3471" w:rsidRPr="00C255D0" w:rsidTr="00F0672B">
        <w:tc>
          <w:tcPr>
            <w:tcW w:w="993" w:type="dxa"/>
          </w:tcPr>
          <w:p w:rsidR="008A3471" w:rsidRPr="00C255D0" w:rsidRDefault="008A3471" w:rsidP="00F0672B">
            <w:pPr>
              <w:spacing w:after="0"/>
              <w:rPr>
                <w:rFonts w:ascii="Times New Roman" w:hAnsi="Times New Roman" w:cs="Times New Roman"/>
              </w:rPr>
            </w:pPr>
          </w:p>
        </w:tc>
        <w:tc>
          <w:tcPr>
            <w:tcW w:w="1134" w:type="dxa"/>
          </w:tcPr>
          <w:p w:rsidR="008A3471" w:rsidRPr="00C255D0" w:rsidRDefault="008A3471" w:rsidP="00F0672B">
            <w:pPr>
              <w:spacing w:after="0"/>
              <w:rPr>
                <w:rFonts w:ascii="Times New Roman" w:hAnsi="Times New Roman" w:cs="Times New Roman"/>
              </w:rPr>
            </w:pPr>
          </w:p>
        </w:tc>
        <w:tc>
          <w:tcPr>
            <w:tcW w:w="850" w:type="dxa"/>
          </w:tcPr>
          <w:p w:rsidR="008A3471" w:rsidRPr="00C255D0" w:rsidRDefault="008A3471" w:rsidP="00F0672B">
            <w:pPr>
              <w:spacing w:after="0"/>
              <w:rPr>
                <w:rFonts w:ascii="Times New Roman" w:hAnsi="Times New Roman" w:cs="Times New Roman"/>
              </w:rPr>
            </w:pPr>
          </w:p>
        </w:tc>
        <w:tc>
          <w:tcPr>
            <w:tcW w:w="851" w:type="dxa"/>
          </w:tcPr>
          <w:p w:rsidR="008A3471" w:rsidRPr="00C255D0" w:rsidRDefault="008A3471" w:rsidP="00F0672B">
            <w:pPr>
              <w:spacing w:after="0"/>
              <w:rPr>
                <w:rFonts w:ascii="Times New Roman" w:hAnsi="Times New Roman" w:cs="Times New Roman"/>
              </w:rPr>
            </w:pPr>
          </w:p>
        </w:tc>
        <w:tc>
          <w:tcPr>
            <w:tcW w:w="1842" w:type="dxa"/>
          </w:tcPr>
          <w:p w:rsidR="008A3471" w:rsidRPr="00C255D0" w:rsidRDefault="008A3471" w:rsidP="00F0672B">
            <w:pPr>
              <w:spacing w:after="0"/>
              <w:rPr>
                <w:rFonts w:ascii="Times New Roman" w:hAnsi="Times New Roman" w:cs="Times New Roman"/>
              </w:rPr>
            </w:pPr>
          </w:p>
        </w:tc>
        <w:tc>
          <w:tcPr>
            <w:tcW w:w="991" w:type="dxa"/>
          </w:tcPr>
          <w:p w:rsidR="008A3471" w:rsidRPr="00C255D0" w:rsidRDefault="008A3471" w:rsidP="00F0672B">
            <w:pPr>
              <w:spacing w:after="0"/>
              <w:rPr>
                <w:rFonts w:ascii="Times New Roman" w:hAnsi="Times New Roman" w:cs="Times New Roman"/>
              </w:rPr>
            </w:pPr>
          </w:p>
        </w:tc>
        <w:tc>
          <w:tcPr>
            <w:tcW w:w="1418" w:type="dxa"/>
          </w:tcPr>
          <w:p w:rsidR="008A3471" w:rsidRPr="00C255D0" w:rsidRDefault="008A3471" w:rsidP="00F0672B">
            <w:pPr>
              <w:spacing w:after="0"/>
              <w:rPr>
                <w:rFonts w:ascii="Times New Roman" w:hAnsi="Times New Roman" w:cs="Times New Roman"/>
              </w:rPr>
            </w:pPr>
          </w:p>
        </w:tc>
        <w:tc>
          <w:tcPr>
            <w:tcW w:w="852" w:type="dxa"/>
          </w:tcPr>
          <w:p w:rsidR="008A3471" w:rsidRPr="00C255D0" w:rsidRDefault="008A3471" w:rsidP="00F0672B">
            <w:pPr>
              <w:spacing w:after="0"/>
              <w:rPr>
                <w:rFonts w:ascii="Times New Roman" w:hAnsi="Times New Roman" w:cs="Times New Roman"/>
              </w:rPr>
            </w:pPr>
          </w:p>
        </w:tc>
        <w:tc>
          <w:tcPr>
            <w:tcW w:w="850" w:type="dxa"/>
          </w:tcPr>
          <w:p w:rsidR="008A3471" w:rsidRPr="00C255D0" w:rsidRDefault="008A3471" w:rsidP="00F0672B">
            <w:pPr>
              <w:spacing w:after="0"/>
              <w:rPr>
                <w:rFonts w:ascii="Times New Roman" w:hAnsi="Times New Roman" w:cs="Times New Roman"/>
              </w:rPr>
            </w:pPr>
          </w:p>
        </w:tc>
      </w:tr>
      <w:tr w:rsidR="008A3471" w:rsidRPr="00C255D0" w:rsidTr="00F0672B">
        <w:tc>
          <w:tcPr>
            <w:tcW w:w="993" w:type="dxa"/>
          </w:tcPr>
          <w:p w:rsidR="008A3471" w:rsidRPr="00C255D0" w:rsidRDefault="008A3471" w:rsidP="00F0672B">
            <w:pPr>
              <w:spacing w:after="0"/>
              <w:rPr>
                <w:rFonts w:ascii="Times New Roman" w:hAnsi="Times New Roman" w:cs="Times New Roman"/>
              </w:rPr>
            </w:pPr>
          </w:p>
        </w:tc>
        <w:tc>
          <w:tcPr>
            <w:tcW w:w="1134" w:type="dxa"/>
          </w:tcPr>
          <w:p w:rsidR="008A3471" w:rsidRPr="00C255D0" w:rsidRDefault="008A3471" w:rsidP="00F0672B">
            <w:pPr>
              <w:spacing w:after="0"/>
              <w:rPr>
                <w:rFonts w:ascii="Times New Roman" w:hAnsi="Times New Roman" w:cs="Times New Roman"/>
              </w:rPr>
            </w:pPr>
          </w:p>
        </w:tc>
        <w:tc>
          <w:tcPr>
            <w:tcW w:w="850" w:type="dxa"/>
          </w:tcPr>
          <w:p w:rsidR="008A3471" w:rsidRPr="00C255D0" w:rsidRDefault="008A3471" w:rsidP="00F0672B">
            <w:pPr>
              <w:spacing w:after="0"/>
              <w:rPr>
                <w:rFonts w:ascii="Times New Roman" w:hAnsi="Times New Roman" w:cs="Times New Roman"/>
              </w:rPr>
            </w:pPr>
          </w:p>
        </w:tc>
        <w:tc>
          <w:tcPr>
            <w:tcW w:w="851" w:type="dxa"/>
          </w:tcPr>
          <w:p w:rsidR="008A3471" w:rsidRPr="00C255D0" w:rsidRDefault="008A3471" w:rsidP="00F0672B">
            <w:pPr>
              <w:spacing w:after="0"/>
              <w:rPr>
                <w:rFonts w:ascii="Times New Roman" w:hAnsi="Times New Roman" w:cs="Times New Roman"/>
              </w:rPr>
            </w:pPr>
          </w:p>
        </w:tc>
        <w:tc>
          <w:tcPr>
            <w:tcW w:w="1842" w:type="dxa"/>
          </w:tcPr>
          <w:p w:rsidR="008A3471" w:rsidRPr="00C255D0" w:rsidRDefault="008A3471" w:rsidP="00F0672B">
            <w:pPr>
              <w:spacing w:after="0"/>
              <w:rPr>
                <w:rFonts w:ascii="Times New Roman" w:hAnsi="Times New Roman" w:cs="Times New Roman"/>
              </w:rPr>
            </w:pPr>
          </w:p>
        </w:tc>
        <w:tc>
          <w:tcPr>
            <w:tcW w:w="991" w:type="dxa"/>
          </w:tcPr>
          <w:p w:rsidR="008A3471" w:rsidRPr="00C255D0" w:rsidRDefault="008A3471" w:rsidP="00F0672B">
            <w:pPr>
              <w:spacing w:after="0"/>
              <w:rPr>
                <w:rFonts w:ascii="Times New Roman" w:hAnsi="Times New Roman" w:cs="Times New Roman"/>
              </w:rPr>
            </w:pPr>
          </w:p>
        </w:tc>
        <w:tc>
          <w:tcPr>
            <w:tcW w:w="1418" w:type="dxa"/>
          </w:tcPr>
          <w:p w:rsidR="008A3471" w:rsidRPr="00C255D0" w:rsidRDefault="008A3471" w:rsidP="00F0672B">
            <w:pPr>
              <w:spacing w:after="0"/>
              <w:rPr>
                <w:rFonts w:ascii="Times New Roman" w:hAnsi="Times New Roman" w:cs="Times New Roman"/>
              </w:rPr>
            </w:pPr>
          </w:p>
        </w:tc>
        <w:tc>
          <w:tcPr>
            <w:tcW w:w="852" w:type="dxa"/>
          </w:tcPr>
          <w:p w:rsidR="008A3471" w:rsidRPr="00C255D0" w:rsidRDefault="008A3471" w:rsidP="00F0672B">
            <w:pPr>
              <w:spacing w:after="0"/>
              <w:rPr>
                <w:rFonts w:ascii="Times New Roman" w:hAnsi="Times New Roman" w:cs="Times New Roman"/>
              </w:rPr>
            </w:pPr>
          </w:p>
        </w:tc>
        <w:tc>
          <w:tcPr>
            <w:tcW w:w="850" w:type="dxa"/>
          </w:tcPr>
          <w:p w:rsidR="008A3471" w:rsidRPr="00C255D0" w:rsidRDefault="008A3471" w:rsidP="00F0672B">
            <w:pPr>
              <w:spacing w:after="0"/>
              <w:rPr>
                <w:rFonts w:ascii="Times New Roman" w:hAnsi="Times New Roman" w:cs="Times New Roman"/>
              </w:rPr>
            </w:pPr>
          </w:p>
        </w:tc>
      </w:tr>
    </w:tbl>
    <w:p w:rsidR="008A3471" w:rsidRPr="00C255D0" w:rsidRDefault="008A3471" w:rsidP="008A3471">
      <w:pPr>
        <w:spacing w:after="0"/>
        <w:ind w:right="566"/>
        <w:rPr>
          <w:rFonts w:ascii="Times New Roman" w:hAnsi="Times New Roman" w:cs="Times New Roman"/>
        </w:rPr>
      </w:pPr>
      <w:r w:rsidRPr="00C255D0">
        <w:rPr>
          <w:rFonts w:ascii="Times New Roman" w:hAnsi="Times New Roman" w:cs="Times New Roman"/>
        </w:rPr>
        <w:t>Подпись Клиента</w:t>
      </w:r>
      <w:r w:rsidRPr="00C255D0">
        <w:rPr>
          <w:rStyle w:val="aff4"/>
          <w:rFonts w:ascii="Times New Roman" w:hAnsi="Times New Roman" w:cs="Times New Roman"/>
        </w:rPr>
        <w:footnoteReference w:customMarkFollows="1" w:id="11"/>
        <w:t>2</w:t>
      </w:r>
      <w:r w:rsidRPr="00C255D0">
        <w:rPr>
          <w:rFonts w:ascii="Times New Roman" w:hAnsi="Times New Roman" w:cs="Times New Roman"/>
        </w:rPr>
        <w:t xml:space="preserve"> / иное обозначение, </w:t>
      </w:r>
    </w:p>
    <w:p w:rsidR="008A3471" w:rsidRPr="00C255D0" w:rsidRDefault="008A3471" w:rsidP="008A3471">
      <w:pPr>
        <w:spacing w:after="0"/>
        <w:ind w:right="566"/>
        <w:rPr>
          <w:rFonts w:ascii="Times New Roman" w:hAnsi="Times New Roman" w:cs="Times New Roman"/>
        </w:rPr>
      </w:pPr>
      <w:proofErr w:type="gramStart"/>
      <w:r w:rsidRPr="00C255D0">
        <w:rPr>
          <w:rFonts w:ascii="Times New Roman" w:hAnsi="Times New Roman" w:cs="Times New Roman"/>
        </w:rPr>
        <w:t>приравниваемое</w:t>
      </w:r>
      <w:proofErr w:type="gramEnd"/>
      <w:r w:rsidRPr="00C255D0">
        <w:rPr>
          <w:rFonts w:ascii="Times New Roman" w:hAnsi="Times New Roman" w:cs="Times New Roman"/>
        </w:rPr>
        <w:t xml:space="preserve"> к подписи клиента</w:t>
      </w:r>
      <w:r w:rsidRPr="00C255D0">
        <w:rPr>
          <w:rStyle w:val="aff4"/>
          <w:rFonts w:ascii="Times New Roman" w:hAnsi="Times New Roman" w:cs="Times New Roman"/>
        </w:rPr>
        <w:footnoteReference w:customMarkFollows="1" w:id="12"/>
        <w:t>3</w:t>
      </w:r>
      <w:r w:rsidRPr="00C255D0">
        <w:rPr>
          <w:rFonts w:ascii="Times New Roman" w:hAnsi="Times New Roman" w:cs="Times New Roman"/>
        </w:rPr>
        <w:t xml:space="preserve">          __________________________</w:t>
      </w:r>
    </w:p>
    <w:p w:rsidR="008A3471" w:rsidRPr="00C255D0" w:rsidRDefault="008A3471" w:rsidP="008A3471">
      <w:pPr>
        <w:spacing w:after="0"/>
        <w:ind w:right="566"/>
        <w:rPr>
          <w:rFonts w:ascii="Times New Roman" w:hAnsi="Times New Roman" w:cs="Times New Roman"/>
        </w:rPr>
      </w:pPr>
    </w:p>
    <w:p w:rsidR="008A3471" w:rsidRPr="00C255D0" w:rsidRDefault="008A3471" w:rsidP="008A3471">
      <w:pPr>
        <w:spacing w:after="0"/>
        <w:ind w:right="566"/>
        <w:rPr>
          <w:rFonts w:ascii="Times New Roman" w:hAnsi="Times New Roman" w:cs="Times New Roman"/>
        </w:rPr>
      </w:pPr>
      <w:r w:rsidRPr="00C255D0">
        <w:rPr>
          <w:rFonts w:ascii="Times New Roman" w:hAnsi="Times New Roman" w:cs="Times New Roman"/>
        </w:rPr>
        <w:t>дата составления</w:t>
      </w:r>
    </w:p>
    <w:p w:rsidR="008A3471" w:rsidRPr="00C255D0" w:rsidRDefault="008A3471" w:rsidP="008A3471">
      <w:pPr>
        <w:pStyle w:val="5"/>
        <w:pBdr>
          <w:right w:val="single" w:sz="4" w:space="21" w:color="auto"/>
        </w:pBdr>
      </w:pPr>
    </w:p>
    <w:p w:rsidR="008A3471" w:rsidRPr="00C255D0" w:rsidRDefault="008A3471" w:rsidP="008A3471">
      <w:pPr>
        <w:pStyle w:val="5"/>
        <w:pBdr>
          <w:right w:val="single" w:sz="4" w:space="21" w:color="auto"/>
        </w:pBdr>
      </w:pPr>
      <w:r w:rsidRPr="00C255D0">
        <w:t>Для служебных отметок Банка</w:t>
      </w:r>
    </w:p>
    <w:p w:rsidR="008A3471" w:rsidRPr="00C255D0" w:rsidRDefault="008A3471" w:rsidP="008A3471">
      <w:pPr>
        <w:pBdr>
          <w:top w:val="single" w:sz="4" w:space="1" w:color="auto"/>
          <w:left w:val="single" w:sz="4" w:space="4" w:color="auto"/>
          <w:bottom w:val="single" w:sz="4" w:space="1" w:color="auto"/>
          <w:right w:val="single" w:sz="4" w:space="21" w:color="auto"/>
        </w:pBdr>
        <w:spacing w:after="0"/>
        <w:rPr>
          <w:rFonts w:ascii="Times New Roman" w:hAnsi="Times New Roman" w:cs="Times New Roman"/>
        </w:rPr>
      </w:pPr>
    </w:p>
    <w:p w:rsidR="008A3471" w:rsidRPr="00C255D0" w:rsidRDefault="008A3471" w:rsidP="008A3471">
      <w:pPr>
        <w:pBdr>
          <w:top w:val="single" w:sz="4" w:space="1" w:color="auto"/>
          <w:left w:val="single" w:sz="4" w:space="4" w:color="auto"/>
          <w:bottom w:val="single" w:sz="4" w:space="1" w:color="auto"/>
          <w:right w:val="single" w:sz="4" w:space="21" w:color="auto"/>
        </w:pBdr>
        <w:spacing w:after="0"/>
        <w:rPr>
          <w:rFonts w:ascii="Times New Roman" w:hAnsi="Times New Roman" w:cs="Times New Roman"/>
        </w:rPr>
      </w:pPr>
      <w:r w:rsidRPr="00C255D0">
        <w:rPr>
          <w:rFonts w:ascii="Times New Roman" w:hAnsi="Times New Roman" w:cs="Times New Roman"/>
        </w:rPr>
        <w:t>Входящий № _____   Дата приема поручения «___»___________200__г. Время  ____час</w:t>
      </w:r>
      <w:proofErr w:type="gramStart"/>
      <w:r w:rsidRPr="00C255D0">
        <w:rPr>
          <w:rFonts w:ascii="Times New Roman" w:hAnsi="Times New Roman" w:cs="Times New Roman"/>
        </w:rPr>
        <w:t>.</w:t>
      </w:r>
      <w:proofErr w:type="gramEnd"/>
      <w:r w:rsidRPr="00C255D0">
        <w:rPr>
          <w:rFonts w:ascii="Times New Roman" w:hAnsi="Times New Roman" w:cs="Times New Roman"/>
        </w:rPr>
        <w:t xml:space="preserve"> ____ </w:t>
      </w:r>
      <w:proofErr w:type="gramStart"/>
      <w:r w:rsidRPr="00C255D0">
        <w:rPr>
          <w:rFonts w:ascii="Times New Roman" w:hAnsi="Times New Roman" w:cs="Times New Roman"/>
        </w:rPr>
        <w:t>м</w:t>
      </w:r>
      <w:proofErr w:type="gramEnd"/>
      <w:r w:rsidRPr="00C255D0">
        <w:rPr>
          <w:rFonts w:ascii="Times New Roman" w:hAnsi="Times New Roman" w:cs="Times New Roman"/>
        </w:rPr>
        <w:t>ин.</w:t>
      </w:r>
    </w:p>
    <w:p w:rsidR="008A3471" w:rsidRPr="00C255D0" w:rsidRDefault="008A3471" w:rsidP="008A3471">
      <w:pPr>
        <w:pBdr>
          <w:top w:val="single" w:sz="4" w:space="1" w:color="auto"/>
          <w:left w:val="single" w:sz="4" w:space="4" w:color="auto"/>
          <w:bottom w:val="single" w:sz="4" w:space="1" w:color="auto"/>
          <w:right w:val="single" w:sz="4" w:space="21" w:color="auto"/>
        </w:pBdr>
        <w:spacing w:after="0"/>
        <w:rPr>
          <w:rFonts w:ascii="Times New Roman" w:hAnsi="Times New Roman" w:cs="Times New Roman"/>
        </w:rPr>
      </w:pPr>
    </w:p>
    <w:p w:rsidR="008A3471" w:rsidRPr="00C255D0" w:rsidRDefault="008A3471" w:rsidP="008A3471">
      <w:pPr>
        <w:pBdr>
          <w:top w:val="single" w:sz="4" w:space="1" w:color="auto"/>
          <w:left w:val="single" w:sz="4" w:space="4" w:color="auto"/>
          <w:bottom w:val="single" w:sz="4" w:space="1" w:color="auto"/>
          <w:right w:val="single" w:sz="4" w:space="21" w:color="auto"/>
        </w:pBdr>
        <w:spacing w:after="0"/>
        <w:rPr>
          <w:rFonts w:ascii="Times New Roman" w:hAnsi="Times New Roman" w:cs="Times New Roman"/>
        </w:rPr>
      </w:pPr>
    </w:p>
    <w:p w:rsidR="008A3471" w:rsidRPr="00C255D0" w:rsidRDefault="008A3471" w:rsidP="008A3471">
      <w:pPr>
        <w:pBdr>
          <w:top w:val="single" w:sz="4" w:space="1" w:color="auto"/>
          <w:left w:val="single" w:sz="4" w:space="4" w:color="auto"/>
          <w:bottom w:val="single" w:sz="4" w:space="1" w:color="auto"/>
          <w:right w:val="single" w:sz="4" w:space="21" w:color="auto"/>
        </w:pBdr>
        <w:spacing w:after="0"/>
        <w:rPr>
          <w:rFonts w:ascii="Times New Roman" w:hAnsi="Times New Roman" w:cs="Times New Roman"/>
        </w:rPr>
      </w:pPr>
      <w:r w:rsidRPr="00C255D0">
        <w:rPr>
          <w:rFonts w:ascii="Times New Roman" w:hAnsi="Times New Roman" w:cs="Times New Roman"/>
        </w:rPr>
        <w:t>Сотрудник, зарегистрировавший поручение  _____________________________</w:t>
      </w:r>
    </w:p>
    <w:p w:rsidR="008A3471" w:rsidRPr="00C255D0" w:rsidRDefault="008A3471" w:rsidP="008A3471">
      <w:pPr>
        <w:pBdr>
          <w:top w:val="single" w:sz="4" w:space="1" w:color="auto"/>
          <w:left w:val="single" w:sz="4" w:space="4" w:color="auto"/>
          <w:bottom w:val="single" w:sz="4" w:space="1" w:color="auto"/>
          <w:right w:val="single" w:sz="4" w:space="21" w:color="auto"/>
        </w:pBdr>
        <w:spacing w:after="0"/>
        <w:rPr>
          <w:rFonts w:ascii="Times New Roman" w:hAnsi="Times New Roman" w:cs="Times New Roman"/>
          <w:i/>
        </w:rPr>
      </w:pP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i/>
        </w:rPr>
        <w:t>ФИО / код  / подпись</w:t>
      </w:r>
    </w:p>
    <w:p w:rsidR="008A3471" w:rsidRPr="00C255D0" w:rsidRDefault="008A3471" w:rsidP="008A3471">
      <w:pPr>
        <w:pBdr>
          <w:top w:val="single" w:sz="4" w:space="1" w:color="auto"/>
          <w:left w:val="single" w:sz="4" w:space="4" w:color="auto"/>
          <w:bottom w:val="single" w:sz="4" w:space="1" w:color="auto"/>
          <w:right w:val="single" w:sz="4" w:space="21" w:color="auto"/>
        </w:pBdr>
        <w:spacing w:after="0"/>
        <w:rPr>
          <w:rFonts w:ascii="Times New Roman" w:hAnsi="Times New Roman" w:cs="Times New Roman"/>
        </w:rPr>
      </w:pPr>
    </w:p>
    <w:p w:rsidR="008A3471" w:rsidRPr="00C255D0" w:rsidRDefault="008A3471" w:rsidP="008A3471">
      <w:pPr>
        <w:pBdr>
          <w:top w:val="single" w:sz="4" w:space="1" w:color="auto"/>
          <w:left w:val="single" w:sz="4" w:space="4" w:color="auto"/>
          <w:bottom w:val="single" w:sz="4" w:space="1" w:color="auto"/>
          <w:right w:val="single" w:sz="4" w:space="21" w:color="auto"/>
        </w:pBdr>
        <w:spacing w:after="0"/>
        <w:rPr>
          <w:rFonts w:ascii="Times New Roman" w:hAnsi="Times New Roman" w:cs="Times New Roman"/>
        </w:rPr>
      </w:pPr>
    </w:p>
    <w:p w:rsidR="008A3471" w:rsidRPr="00C255D0" w:rsidRDefault="008A3471" w:rsidP="008A3471">
      <w:pPr>
        <w:pBdr>
          <w:top w:val="single" w:sz="4" w:space="1" w:color="auto"/>
          <w:left w:val="single" w:sz="4" w:space="4" w:color="auto"/>
          <w:bottom w:val="single" w:sz="4" w:space="1" w:color="auto"/>
          <w:right w:val="single" w:sz="4" w:space="21" w:color="auto"/>
        </w:pBdr>
        <w:spacing w:after="0"/>
        <w:rPr>
          <w:rFonts w:ascii="Times New Roman" w:hAnsi="Times New Roman" w:cs="Times New Roman"/>
        </w:rPr>
      </w:pPr>
    </w:p>
    <w:p w:rsidR="008A3471" w:rsidRPr="00C255D0" w:rsidRDefault="008A3471" w:rsidP="008A3471">
      <w:pPr>
        <w:spacing w:after="0"/>
        <w:ind w:left="-720"/>
        <w:rPr>
          <w:rFonts w:ascii="Times New Roman" w:hAnsi="Times New Roman" w:cs="Times New Roman"/>
        </w:rPr>
      </w:pPr>
    </w:p>
    <w:p w:rsidR="00920F08" w:rsidRPr="00C255D0" w:rsidRDefault="008A3471" w:rsidP="008A3471">
      <w:pPr>
        <w:tabs>
          <w:tab w:val="left" w:pos="1134"/>
        </w:tabs>
        <w:ind w:firstLine="567"/>
        <w:jc w:val="both"/>
        <w:rPr>
          <w:rFonts w:ascii="Times New Roman" w:hAnsi="Times New Roman" w:cs="Times New Roman"/>
        </w:rPr>
      </w:pPr>
      <w:r w:rsidRPr="00C255D0">
        <w:rPr>
          <w:rFonts w:ascii="Times New Roman" w:hAnsi="Times New Roman" w:cs="Times New Roman"/>
        </w:rPr>
        <w:br w:type="page"/>
      </w:r>
    </w:p>
    <w:p w:rsidR="00920F08" w:rsidRPr="00C255D0" w:rsidRDefault="00920F08" w:rsidP="00F0672B">
      <w:pPr>
        <w:jc w:val="right"/>
        <w:rPr>
          <w:rFonts w:ascii="Times New Roman" w:hAnsi="Times New Roman" w:cs="Times New Roman"/>
        </w:rPr>
      </w:pPr>
      <w:bookmarkStart w:id="87" w:name="_Приложение_№_12.2"/>
      <w:bookmarkEnd w:id="87"/>
      <w:r w:rsidRPr="00C255D0">
        <w:rPr>
          <w:rFonts w:ascii="Times New Roman" w:hAnsi="Times New Roman" w:cs="Times New Roman"/>
        </w:rPr>
        <w:lastRenderedPageBreak/>
        <w:t xml:space="preserve">Приложение № </w:t>
      </w:r>
      <w:r w:rsidR="00F94004" w:rsidRPr="00C255D0">
        <w:rPr>
          <w:rFonts w:ascii="Times New Roman" w:hAnsi="Times New Roman" w:cs="Times New Roman"/>
        </w:rPr>
        <w:t>10.</w:t>
      </w:r>
      <w:r w:rsidR="00544DF0" w:rsidRPr="00C255D0">
        <w:rPr>
          <w:rFonts w:ascii="Times New Roman" w:hAnsi="Times New Roman" w:cs="Times New Roman"/>
        </w:rPr>
        <w:t>1</w:t>
      </w:r>
    </w:p>
    <w:p w:rsidR="00920F08" w:rsidRPr="00C255D0" w:rsidRDefault="00920F08" w:rsidP="00920F08">
      <w:pPr>
        <w:tabs>
          <w:tab w:val="left" w:pos="1134"/>
        </w:tabs>
        <w:ind w:firstLine="567"/>
        <w:jc w:val="both"/>
        <w:rPr>
          <w:rFonts w:ascii="Times New Roman" w:hAnsi="Times New Roman" w:cs="Times New Roman"/>
        </w:rPr>
      </w:pPr>
    </w:p>
    <w:p w:rsidR="00920F08" w:rsidRPr="00C255D0" w:rsidRDefault="00920F08" w:rsidP="00920F08">
      <w:pPr>
        <w:jc w:val="center"/>
        <w:rPr>
          <w:rFonts w:ascii="Times New Roman" w:hAnsi="Times New Roman" w:cs="Times New Roman"/>
          <w:b/>
        </w:rPr>
      </w:pPr>
      <w:r w:rsidRPr="00C255D0">
        <w:rPr>
          <w:rFonts w:ascii="Times New Roman" w:hAnsi="Times New Roman" w:cs="Times New Roman"/>
          <w:b/>
        </w:rPr>
        <w:t>ПОРУЧЕНИЕ</w:t>
      </w:r>
    </w:p>
    <w:p w:rsidR="00920F08" w:rsidRPr="00C255D0" w:rsidRDefault="00920F08" w:rsidP="00920F08">
      <w:pPr>
        <w:jc w:val="center"/>
        <w:rPr>
          <w:rFonts w:ascii="Times New Roman" w:hAnsi="Times New Roman" w:cs="Times New Roman"/>
          <w:b/>
        </w:rPr>
      </w:pPr>
      <w:r w:rsidRPr="00C255D0">
        <w:rPr>
          <w:rFonts w:ascii="Times New Roman" w:hAnsi="Times New Roman" w:cs="Times New Roman"/>
          <w:b/>
        </w:rPr>
        <w:t>на заем ценных бумаг</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gridCol w:w="6429"/>
      </w:tblGrid>
      <w:tr w:rsidR="00920F08" w:rsidRPr="00C255D0" w:rsidTr="00920F08">
        <w:trPr>
          <w:trHeight w:val="170"/>
        </w:trPr>
        <w:tc>
          <w:tcPr>
            <w:tcW w:w="1969" w:type="pct"/>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Клиент (Ф.И.О. / наименование)</w:t>
            </w:r>
          </w:p>
        </w:tc>
        <w:tc>
          <w:tcPr>
            <w:tcW w:w="3031" w:type="pct"/>
            <w:vAlign w:val="center"/>
          </w:tcPr>
          <w:p w:rsidR="00920F08" w:rsidRPr="00C255D0" w:rsidRDefault="00920F08" w:rsidP="00920F08">
            <w:pPr>
              <w:rPr>
                <w:rFonts w:ascii="Times New Roman" w:hAnsi="Times New Roman" w:cs="Times New Roman"/>
                <w:noProof/>
              </w:rPr>
            </w:pPr>
          </w:p>
        </w:tc>
      </w:tr>
      <w:tr w:rsidR="00920F08" w:rsidRPr="00C255D0" w:rsidTr="00920F08">
        <w:trPr>
          <w:trHeight w:val="170"/>
        </w:trPr>
        <w:tc>
          <w:tcPr>
            <w:tcW w:w="1969" w:type="pct"/>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Номер и дата Договора</w:t>
            </w:r>
          </w:p>
        </w:tc>
        <w:tc>
          <w:tcPr>
            <w:tcW w:w="3031" w:type="pct"/>
            <w:vAlign w:val="center"/>
          </w:tcPr>
          <w:p w:rsidR="00920F08" w:rsidRPr="00C255D0" w:rsidRDefault="00920F08" w:rsidP="00920F08">
            <w:pPr>
              <w:rPr>
                <w:rFonts w:ascii="Times New Roman" w:hAnsi="Times New Roman" w:cs="Times New Roman"/>
                <w:noProof/>
              </w:rPr>
            </w:pPr>
          </w:p>
        </w:tc>
      </w:tr>
      <w:tr w:rsidR="00920F08" w:rsidRPr="00C255D0" w:rsidTr="00920F08">
        <w:trPr>
          <w:trHeight w:val="170"/>
        </w:trPr>
        <w:tc>
          <w:tcPr>
            <w:tcW w:w="1969" w:type="pct"/>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Клиентский счет</w:t>
            </w:r>
          </w:p>
        </w:tc>
        <w:tc>
          <w:tcPr>
            <w:tcW w:w="3031" w:type="pct"/>
            <w:vAlign w:val="center"/>
          </w:tcPr>
          <w:p w:rsidR="00920F08" w:rsidRPr="00C255D0" w:rsidRDefault="00920F08" w:rsidP="00920F08">
            <w:pPr>
              <w:rPr>
                <w:rFonts w:ascii="Times New Roman" w:hAnsi="Times New Roman" w:cs="Times New Roman"/>
              </w:rPr>
            </w:pPr>
          </w:p>
        </w:tc>
      </w:tr>
    </w:tbl>
    <w:p w:rsidR="00920F08" w:rsidRPr="00C255D0" w:rsidRDefault="00920F08" w:rsidP="00920F08">
      <w:pPr>
        <w:jc w:val="both"/>
        <w:rPr>
          <w:rFonts w:ascii="Times New Roman" w:hAnsi="Times New Roman" w:cs="Times New Roman"/>
        </w:rPr>
      </w:pPr>
      <w:r w:rsidRPr="00C255D0">
        <w:rPr>
          <w:rFonts w:ascii="Times New Roman" w:hAnsi="Times New Roman" w:cs="Times New Roman"/>
          <w:bCs/>
        </w:rPr>
        <w:t>Клиент</w:t>
      </w:r>
      <w:r w:rsidRPr="00C255D0">
        <w:rPr>
          <w:rFonts w:ascii="Times New Roman" w:hAnsi="Times New Roman" w:cs="Times New Roman"/>
        </w:rPr>
        <w:t xml:space="preserve"> поручает </w:t>
      </w:r>
      <w:r w:rsidR="00923628" w:rsidRPr="00C255D0">
        <w:rPr>
          <w:rFonts w:ascii="Times New Roman" w:hAnsi="Times New Roman" w:cs="Times New Roman"/>
        </w:rPr>
        <w:t>ООО «</w:t>
      </w:r>
      <w:proofErr w:type="spellStart"/>
      <w:r w:rsidR="00923628" w:rsidRPr="00C255D0">
        <w:rPr>
          <w:rFonts w:ascii="Times New Roman" w:hAnsi="Times New Roman" w:cs="Times New Roman"/>
        </w:rPr>
        <w:t>Камкомбанк</w:t>
      </w:r>
      <w:proofErr w:type="gramStart"/>
      <w:r w:rsidR="00923628" w:rsidRPr="00C255D0">
        <w:rPr>
          <w:rFonts w:ascii="Times New Roman" w:hAnsi="Times New Roman" w:cs="Times New Roman"/>
        </w:rPr>
        <w:t>»</w:t>
      </w:r>
      <w:r w:rsidRPr="00C255D0">
        <w:rPr>
          <w:rFonts w:ascii="Times New Roman" w:hAnsi="Times New Roman" w:cs="Times New Roman"/>
        </w:rPr>
        <w:t>с</w:t>
      </w:r>
      <w:proofErr w:type="gramEnd"/>
      <w:r w:rsidRPr="00C255D0">
        <w:rPr>
          <w:rFonts w:ascii="Times New Roman" w:hAnsi="Times New Roman" w:cs="Times New Roman"/>
        </w:rPr>
        <w:t>овершить</w:t>
      </w:r>
      <w:proofErr w:type="spellEnd"/>
      <w:r w:rsidRPr="00C255D0">
        <w:rPr>
          <w:rFonts w:ascii="Times New Roman" w:hAnsi="Times New Roman" w:cs="Times New Roman"/>
        </w:rPr>
        <w:t xml:space="preserve"> сделку займа ценных бумаг на следующих условиях:</w:t>
      </w: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gridCol w:w="3372"/>
      </w:tblGrid>
      <w:tr w:rsidR="00920F08" w:rsidRPr="00C255D0" w:rsidTr="00F0672B">
        <w:trPr>
          <w:trHeight w:val="170"/>
        </w:trPr>
        <w:tc>
          <w:tcPr>
            <w:tcW w:w="3385" w:type="pct"/>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Вид сделки (передача ЦБ в заем / взятие ЦБ в заем)</w:t>
            </w:r>
          </w:p>
        </w:tc>
        <w:tc>
          <w:tcPr>
            <w:tcW w:w="1615" w:type="pct"/>
            <w:vAlign w:val="center"/>
          </w:tcPr>
          <w:p w:rsidR="00920F08" w:rsidRPr="00C255D0" w:rsidRDefault="00920F08" w:rsidP="00920F08">
            <w:pPr>
              <w:rPr>
                <w:rFonts w:ascii="Times New Roman" w:hAnsi="Times New Roman" w:cs="Times New Roman"/>
                <w:noProof/>
              </w:rPr>
            </w:pPr>
          </w:p>
        </w:tc>
      </w:tr>
      <w:tr w:rsidR="00920F08" w:rsidRPr="00C255D0" w:rsidTr="00F0672B">
        <w:trPr>
          <w:trHeight w:val="170"/>
        </w:trPr>
        <w:tc>
          <w:tcPr>
            <w:tcW w:w="3385" w:type="pct"/>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 xml:space="preserve">Участие </w:t>
            </w:r>
            <w:r w:rsidR="001E3C3B" w:rsidRPr="00C255D0">
              <w:rPr>
                <w:rFonts w:ascii="Times New Roman" w:hAnsi="Times New Roman" w:cs="Times New Roman"/>
              </w:rPr>
              <w:t>ООО «</w:t>
            </w:r>
            <w:proofErr w:type="spellStart"/>
            <w:r w:rsidR="001E3C3B" w:rsidRPr="00C255D0">
              <w:rPr>
                <w:rFonts w:ascii="Times New Roman" w:hAnsi="Times New Roman" w:cs="Times New Roman"/>
              </w:rPr>
              <w:t>Камкомбанк</w:t>
            </w:r>
            <w:proofErr w:type="gramStart"/>
            <w:r w:rsidR="001E3C3B" w:rsidRPr="00C255D0">
              <w:rPr>
                <w:rFonts w:ascii="Times New Roman" w:hAnsi="Times New Roman" w:cs="Times New Roman"/>
              </w:rPr>
              <w:t>»</w:t>
            </w:r>
            <w:r w:rsidRPr="00C255D0">
              <w:rPr>
                <w:rFonts w:ascii="Times New Roman" w:hAnsi="Times New Roman" w:cs="Times New Roman"/>
              </w:rPr>
              <w:t>в</w:t>
            </w:r>
            <w:proofErr w:type="spellEnd"/>
            <w:proofErr w:type="gramEnd"/>
            <w:r w:rsidRPr="00C255D0">
              <w:rPr>
                <w:rFonts w:ascii="Times New Roman" w:hAnsi="Times New Roman" w:cs="Times New Roman"/>
              </w:rPr>
              <w:t xml:space="preserve"> качестве (комиссионера / поверенного)</w:t>
            </w:r>
          </w:p>
        </w:tc>
        <w:tc>
          <w:tcPr>
            <w:tcW w:w="1615" w:type="pct"/>
            <w:vAlign w:val="center"/>
          </w:tcPr>
          <w:p w:rsidR="00920F08" w:rsidRPr="00C255D0" w:rsidRDefault="00920F08" w:rsidP="00920F08">
            <w:pPr>
              <w:rPr>
                <w:rFonts w:ascii="Times New Roman" w:hAnsi="Times New Roman" w:cs="Times New Roman"/>
                <w:noProof/>
              </w:rPr>
            </w:pPr>
          </w:p>
        </w:tc>
      </w:tr>
      <w:tr w:rsidR="00920F08" w:rsidRPr="00C255D0" w:rsidTr="00F0672B">
        <w:trPr>
          <w:trHeight w:val="170"/>
        </w:trPr>
        <w:tc>
          <w:tcPr>
            <w:tcW w:w="3385" w:type="pct"/>
            <w:tcBorders>
              <w:top w:val="single" w:sz="4" w:space="0" w:color="auto"/>
              <w:left w:val="single" w:sz="4" w:space="0" w:color="auto"/>
              <w:bottom w:val="single" w:sz="4" w:space="0" w:color="auto"/>
              <w:right w:val="single" w:sz="4" w:space="0" w:color="auto"/>
            </w:tcBorders>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Эмитент ЦБ</w:t>
            </w:r>
          </w:p>
        </w:tc>
        <w:tc>
          <w:tcPr>
            <w:tcW w:w="1615" w:type="pct"/>
            <w:tcBorders>
              <w:top w:val="single" w:sz="4" w:space="0" w:color="auto"/>
              <w:left w:val="single" w:sz="4" w:space="0" w:color="auto"/>
              <w:bottom w:val="single" w:sz="4" w:space="0" w:color="auto"/>
              <w:right w:val="single" w:sz="4" w:space="0" w:color="auto"/>
            </w:tcBorders>
            <w:vAlign w:val="center"/>
          </w:tcPr>
          <w:p w:rsidR="00920F08" w:rsidRPr="00C255D0" w:rsidRDefault="00920F08" w:rsidP="00920F08">
            <w:pPr>
              <w:rPr>
                <w:rFonts w:ascii="Times New Roman" w:hAnsi="Times New Roman" w:cs="Times New Roman"/>
              </w:rPr>
            </w:pPr>
          </w:p>
        </w:tc>
      </w:tr>
      <w:tr w:rsidR="00920F08" w:rsidRPr="00C255D0" w:rsidTr="00F0672B">
        <w:trPr>
          <w:trHeight w:val="170"/>
        </w:trPr>
        <w:tc>
          <w:tcPr>
            <w:tcW w:w="3385" w:type="pct"/>
            <w:tcBorders>
              <w:top w:val="single" w:sz="4" w:space="0" w:color="auto"/>
              <w:left w:val="single" w:sz="4" w:space="0" w:color="auto"/>
              <w:bottom w:val="single" w:sz="4" w:space="0" w:color="auto"/>
              <w:right w:val="single" w:sz="4" w:space="0" w:color="auto"/>
            </w:tcBorders>
            <w:vAlign w:val="center"/>
          </w:tcPr>
          <w:p w:rsidR="00920F08" w:rsidRPr="00C255D0" w:rsidRDefault="00920F08" w:rsidP="00920F08">
            <w:pPr>
              <w:rPr>
                <w:rFonts w:ascii="Times New Roman" w:hAnsi="Times New Roman" w:cs="Times New Roman"/>
              </w:rPr>
            </w:pPr>
            <w:proofErr w:type="gramStart"/>
            <w:r w:rsidRPr="00C255D0">
              <w:rPr>
                <w:rFonts w:ascii="Times New Roman" w:hAnsi="Times New Roman" w:cs="Times New Roman"/>
              </w:rPr>
              <w:t>Вид, категория (тип), выпуск, транш, серия, государственный регистрационный номер / ISIN, иная информация, однозначно идентифицирующая ЦБ</w:t>
            </w:r>
            <w:proofErr w:type="gramEnd"/>
          </w:p>
        </w:tc>
        <w:tc>
          <w:tcPr>
            <w:tcW w:w="1615" w:type="pct"/>
            <w:tcBorders>
              <w:top w:val="single" w:sz="4" w:space="0" w:color="auto"/>
              <w:left w:val="single" w:sz="4" w:space="0" w:color="auto"/>
              <w:bottom w:val="single" w:sz="4" w:space="0" w:color="auto"/>
              <w:right w:val="single" w:sz="4" w:space="0" w:color="auto"/>
            </w:tcBorders>
            <w:vAlign w:val="center"/>
          </w:tcPr>
          <w:p w:rsidR="00920F08" w:rsidRPr="00C255D0" w:rsidRDefault="00920F08" w:rsidP="00920F08">
            <w:pPr>
              <w:rPr>
                <w:rFonts w:ascii="Times New Roman" w:hAnsi="Times New Roman" w:cs="Times New Roman"/>
              </w:rPr>
            </w:pPr>
          </w:p>
        </w:tc>
      </w:tr>
      <w:tr w:rsidR="00920F08" w:rsidRPr="00C255D0" w:rsidTr="00F0672B">
        <w:trPr>
          <w:trHeight w:val="170"/>
        </w:trPr>
        <w:tc>
          <w:tcPr>
            <w:tcW w:w="3385" w:type="pct"/>
            <w:tcBorders>
              <w:top w:val="single" w:sz="4" w:space="0" w:color="auto"/>
              <w:left w:val="single" w:sz="4" w:space="0" w:color="auto"/>
              <w:bottom w:val="single" w:sz="4" w:space="0" w:color="auto"/>
              <w:right w:val="single" w:sz="4" w:space="0" w:color="auto"/>
            </w:tcBorders>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Количество ЦБ, шт. или однозначные условия его определения</w:t>
            </w:r>
          </w:p>
        </w:tc>
        <w:tc>
          <w:tcPr>
            <w:tcW w:w="1615" w:type="pct"/>
            <w:tcBorders>
              <w:top w:val="single" w:sz="4" w:space="0" w:color="auto"/>
              <w:left w:val="single" w:sz="4" w:space="0" w:color="auto"/>
              <w:bottom w:val="single" w:sz="4" w:space="0" w:color="auto"/>
              <w:right w:val="single" w:sz="4" w:space="0" w:color="auto"/>
            </w:tcBorders>
            <w:vAlign w:val="center"/>
          </w:tcPr>
          <w:p w:rsidR="00920F08" w:rsidRPr="00C255D0" w:rsidRDefault="00920F08" w:rsidP="00920F08">
            <w:pPr>
              <w:rPr>
                <w:rFonts w:ascii="Times New Roman" w:hAnsi="Times New Roman" w:cs="Times New Roman"/>
              </w:rPr>
            </w:pPr>
          </w:p>
        </w:tc>
      </w:tr>
      <w:tr w:rsidR="00920F08" w:rsidRPr="00C255D0" w:rsidTr="00F0672B">
        <w:trPr>
          <w:trHeight w:val="170"/>
        </w:trPr>
        <w:tc>
          <w:tcPr>
            <w:tcW w:w="3385" w:type="pct"/>
            <w:tcBorders>
              <w:top w:val="single" w:sz="4" w:space="0" w:color="auto"/>
              <w:left w:val="single" w:sz="4" w:space="0" w:color="auto"/>
              <w:bottom w:val="single" w:sz="4" w:space="0" w:color="auto"/>
              <w:right w:val="single" w:sz="4" w:space="0" w:color="auto"/>
            </w:tcBorders>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Цена одной ЦБ или однозначные условия ее определения</w:t>
            </w:r>
          </w:p>
        </w:tc>
        <w:tc>
          <w:tcPr>
            <w:tcW w:w="1615" w:type="pct"/>
            <w:tcBorders>
              <w:top w:val="single" w:sz="4" w:space="0" w:color="auto"/>
              <w:left w:val="single" w:sz="4" w:space="0" w:color="auto"/>
              <w:bottom w:val="single" w:sz="4" w:space="0" w:color="auto"/>
              <w:right w:val="single" w:sz="4" w:space="0" w:color="auto"/>
            </w:tcBorders>
            <w:vAlign w:val="center"/>
          </w:tcPr>
          <w:p w:rsidR="00920F08" w:rsidRPr="00C255D0" w:rsidRDefault="00920F08" w:rsidP="00920F08">
            <w:pPr>
              <w:rPr>
                <w:rFonts w:ascii="Times New Roman" w:hAnsi="Times New Roman" w:cs="Times New Roman"/>
              </w:rPr>
            </w:pPr>
          </w:p>
        </w:tc>
      </w:tr>
      <w:tr w:rsidR="00920F08" w:rsidRPr="00C255D0" w:rsidTr="00F0672B">
        <w:trPr>
          <w:trHeight w:val="454"/>
        </w:trPr>
        <w:tc>
          <w:tcPr>
            <w:tcW w:w="3385" w:type="pct"/>
            <w:tcBorders>
              <w:top w:val="single" w:sz="4" w:space="0" w:color="auto"/>
              <w:left w:val="single" w:sz="4" w:space="0" w:color="auto"/>
              <w:right w:val="single" w:sz="4" w:space="0" w:color="auto"/>
            </w:tcBorders>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Срок займа ЦБ</w:t>
            </w:r>
          </w:p>
        </w:tc>
        <w:tc>
          <w:tcPr>
            <w:tcW w:w="1615" w:type="pct"/>
            <w:tcBorders>
              <w:top w:val="single" w:sz="4" w:space="0" w:color="auto"/>
              <w:left w:val="single" w:sz="4" w:space="0" w:color="auto"/>
              <w:right w:val="single" w:sz="4" w:space="0" w:color="auto"/>
            </w:tcBorders>
            <w:vAlign w:val="center"/>
          </w:tcPr>
          <w:p w:rsidR="00920F08" w:rsidRPr="00C255D0" w:rsidRDefault="00920F08" w:rsidP="00920F08">
            <w:pPr>
              <w:rPr>
                <w:rFonts w:ascii="Times New Roman" w:hAnsi="Times New Roman" w:cs="Times New Roman"/>
              </w:rPr>
            </w:pPr>
          </w:p>
        </w:tc>
      </w:tr>
      <w:tr w:rsidR="00920F08" w:rsidRPr="00C255D0" w:rsidTr="00F0672B">
        <w:trPr>
          <w:trHeight w:val="470"/>
        </w:trPr>
        <w:tc>
          <w:tcPr>
            <w:tcW w:w="3385" w:type="pct"/>
            <w:tcBorders>
              <w:left w:val="single" w:sz="4" w:space="0" w:color="auto"/>
              <w:right w:val="single" w:sz="4" w:space="0" w:color="auto"/>
            </w:tcBorders>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Ставка процентов</w:t>
            </w:r>
          </w:p>
        </w:tc>
        <w:tc>
          <w:tcPr>
            <w:tcW w:w="1615" w:type="pct"/>
            <w:tcBorders>
              <w:top w:val="single" w:sz="4" w:space="0" w:color="auto"/>
              <w:left w:val="single" w:sz="4" w:space="0" w:color="auto"/>
              <w:right w:val="single" w:sz="4" w:space="0" w:color="auto"/>
            </w:tcBorders>
            <w:vAlign w:val="center"/>
          </w:tcPr>
          <w:p w:rsidR="00920F08" w:rsidRPr="00C255D0" w:rsidRDefault="00920F08" w:rsidP="00920F08">
            <w:pPr>
              <w:rPr>
                <w:rFonts w:ascii="Times New Roman" w:hAnsi="Times New Roman" w:cs="Times New Roman"/>
              </w:rPr>
            </w:pPr>
          </w:p>
        </w:tc>
      </w:tr>
      <w:tr w:rsidR="00920F08" w:rsidRPr="00C255D0" w:rsidTr="00F0672B">
        <w:trPr>
          <w:trHeight w:val="170"/>
        </w:trPr>
        <w:tc>
          <w:tcPr>
            <w:tcW w:w="3385" w:type="pct"/>
            <w:tcBorders>
              <w:left w:val="single" w:sz="4" w:space="0" w:color="auto"/>
              <w:right w:val="single" w:sz="4" w:space="0" w:color="auto"/>
            </w:tcBorders>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Порядок выплаты процентов</w:t>
            </w:r>
          </w:p>
        </w:tc>
        <w:tc>
          <w:tcPr>
            <w:tcW w:w="1615" w:type="pct"/>
            <w:tcBorders>
              <w:top w:val="single" w:sz="4" w:space="0" w:color="auto"/>
              <w:left w:val="single" w:sz="4" w:space="0" w:color="auto"/>
              <w:bottom w:val="single" w:sz="4" w:space="0" w:color="auto"/>
              <w:right w:val="single" w:sz="4" w:space="0" w:color="auto"/>
            </w:tcBorders>
            <w:vAlign w:val="center"/>
          </w:tcPr>
          <w:p w:rsidR="00920F08" w:rsidRPr="00C255D0" w:rsidRDefault="00920F08" w:rsidP="00920F08">
            <w:pPr>
              <w:rPr>
                <w:rFonts w:ascii="Times New Roman" w:hAnsi="Times New Roman" w:cs="Times New Roman"/>
              </w:rPr>
            </w:pPr>
          </w:p>
        </w:tc>
      </w:tr>
      <w:tr w:rsidR="00920F08" w:rsidRPr="00C255D0" w:rsidTr="00F0672B">
        <w:trPr>
          <w:trHeight w:val="170"/>
        </w:trPr>
        <w:tc>
          <w:tcPr>
            <w:tcW w:w="3385" w:type="pct"/>
            <w:tcBorders>
              <w:left w:val="single" w:sz="4" w:space="0" w:color="auto"/>
              <w:bottom w:val="single" w:sz="4" w:space="0" w:color="auto"/>
              <w:right w:val="single" w:sz="4" w:space="0" w:color="auto"/>
            </w:tcBorders>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Дополнительные условия</w:t>
            </w:r>
          </w:p>
        </w:tc>
        <w:tc>
          <w:tcPr>
            <w:tcW w:w="1615" w:type="pct"/>
            <w:tcBorders>
              <w:top w:val="single" w:sz="4" w:space="0" w:color="auto"/>
              <w:left w:val="single" w:sz="4" w:space="0" w:color="auto"/>
              <w:bottom w:val="single" w:sz="4" w:space="0" w:color="auto"/>
              <w:right w:val="single" w:sz="4" w:space="0" w:color="auto"/>
            </w:tcBorders>
            <w:vAlign w:val="center"/>
          </w:tcPr>
          <w:p w:rsidR="00920F08" w:rsidRPr="00C255D0" w:rsidRDefault="00920F08" w:rsidP="00920F08">
            <w:pPr>
              <w:rPr>
                <w:rFonts w:ascii="Times New Roman" w:hAnsi="Times New Roman" w:cs="Times New Roman"/>
              </w:rPr>
            </w:pPr>
          </w:p>
        </w:tc>
      </w:tr>
      <w:tr w:rsidR="00920F08" w:rsidRPr="00C255D0" w:rsidTr="00F0672B">
        <w:trPr>
          <w:trHeight w:val="170"/>
        </w:trPr>
        <w:tc>
          <w:tcPr>
            <w:tcW w:w="3385" w:type="pct"/>
            <w:tcBorders>
              <w:top w:val="single" w:sz="4" w:space="0" w:color="auto"/>
              <w:left w:val="single" w:sz="4" w:space="0" w:color="auto"/>
              <w:bottom w:val="single" w:sz="4" w:space="0" w:color="auto"/>
              <w:right w:val="single" w:sz="4" w:space="0" w:color="auto"/>
            </w:tcBorders>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Срок действия поручения</w:t>
            </w:r>
          </w:p>
        </w:tc>
        <w:tc>
          <w:tcPr>
            <w:tcW w:w="1615" w:type="pct"/>
            <w:tcBorders>
              <w:top w:val="single" w:sz="4" w:space="0" w:color="auto"/>
              <w:left w:val="single" w:sz="4" w:space="0" w:color="auto"/>
              <w:bottom w:val="single" w:sz="4" w:space="0" w:color="auto"/>
              <w:right w:val="single" w:sz="4" w:space="0" w:color="auto"/>
            </w:tcBorders>
            <w:vAlign w:val="center"/>
          </w:tcPr>
          <w:p w:rsidR="00920F08" w:rsidRPr="00C255D0" w:rsidRDefault="00920F08" w:rsidP="00920F08">
            <w:pPr>
              <w:jc w:val="both"/>
              <w:rPr>
                <w:rFonts w:ascii="Times New Roman" w:hAnsi="Times New Roman" w:cs="Times New Roman"/>
              </w:rPr>
            </w:pPr>
          </w:p>
        </w:tc>
      </w:tr>
    </w:tbl>
    <w:p w:rsidR="00920F08" w:rsidRPr="00C255D0" w:rsidRDefault="00920F08" w:rsidP="00920F08">
      <w:pPr>
        <w:jc w:val="both"/>
        <w:rPr>
          <w:rFonts w:ascii="Times New Roman" w:hAnsi="Times New Roman" w:cs="Times New Roman"/>
        </w:rPr>
      </w:pPr>
      <w:r w:rsidRPr="00C255D0">
        <w:rPr>
          <w:rFonts w:ascii="Times New Roman" w:hAnsi="Times New Roman" w:cs="Times New Roman"/>
        </w:rPr>
        <w:t xml:space="preserve">Иные условия займа ценных бумаг определяются </w:t>
      </w:r>
      <w:r w:rsidR="001E3C3B" w:rsidRPr="00C255D0">
        <w:rPr>
          <w:rFonts w:ascii="Times New Roman" w:hAnsi="Times New Roman" w:cs="Times New Roman"/>
        </w:rPr>
        <w:t>ООО «Камкомбанк»</w:t>
      </w:r>
      <w:r w:rsidRPr="00C255D0">
        <w:rPr>
          <w:rFonts w:ascii="Times New Roman" w:hAnsi="Times New Roman" w:cs="Times New Roman"/>
        </w:rPr>
        <w:t>.</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gridCol w:w="6429"/>
      </w:tblGrid>
      <w:tr w:rsidR="00920F08" w:rsidRPr="00C255D0" w:rsidTr="00920F08">
        <w:trPr>
          <w:trHeight w:val="924"/>
        </w:trPr>
        <w:tc>
          <w:tcPr>
            <w:tcW w:w="1969" w:type="pct"/>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Подпись Клиента / представителя Клиента</w:t>
            </w:r>
          </w:p>
        </w:tc>
        <w:tc>
          <w:tcPr>
            <w:tcW w:w="3031" w:type="pct"/>
            <w:vAlign w:val="center"/>
          </w:tcPr>
          <w:p w:rsidR="00920F08" w:rsidRPr="00C255D0" w:rsidRDefault="00920F08" w:rsidP="00920F08">
            <w:pPr>
              <w:jc w:val="center"/>
              <w:rPr>
                <w:rFonts w:ascii="Times New Roman" w:hAnsi="Times New Roman" w:cs="Times New Roman"/>
              </w:rPr>
            </w:pPr>
            <w:r w:rsidRPr="00C255D0">
              <w:rPr>
                <w:rFonts w:ascii="Times New Roman" w:hAnsi="Times New Roman" w:cs="Times New Roman"/>
              </w:rPr>
              <w:t xml:space="preserve">______________________ / ____________________ / </w:t>
            </w:r>
          </w:p>
        </w:tc>
      </w:tr>
    </w:tbl>
    <w:p w:rsidR="00920F08" w:rsidRPr="00C255D0" w:rsidRDefault="00920F08" w:rsidP="00920F08">
      <w:pPr>
        <w:shd w:val="clear" w:color="auto" w:fill="D9D9D9"/>
        <w:jc w:val="center"/>
        <w:rPr>
          <w:rFonts w:ascii="Times New Roman" w:hAnsi="Times New Roman" w:cs="Times New Roman"/>
          <w:b/>
        </w:rPr>
      </w:pPr>
      <w:r w:rsidRPr="00C255D0">
        <w:rPr>
          <w:rFonts w:ascii="Times New Roman" w:hAnsi="Times New Roman" w:cs="Times New Roman"/>
          <w:b/>
        </w:rPr>
        <w:t>СЛУЖЕБНЫЕ ОТМЕТК</w:t>
      </w:r>
      <w:proofErr w:type="gramStart"/>
      <w:r w:rsidRPr="00C255D0">
        <w:rPr>
          <w:rFonts w:ascii="Times New Roman" w:hAnsi="Times New Roman" w:cs="Times New Roman"/>
          <w:b/>
        </w:rPr>
        <w:t xml:space="preserve">И </w:t>
      </w:r>
      <w:r w:rsidR="001E3C3B" w:rsidRPr="00C255D0">
        <w:rPr>
          <w:rFonts w:ascii="Times New Roman" w:hAnsi="Times New Roman" w:cs="Times New Roman"/>
        </w:rPr>
        <w:t>ООО</w:t>
      </w:r>
      <w:proofErr w:type="gramEnd"/>
      <w:r w:rsidR="001E3C3B" w:rsidRPr="00C255D0">
        <w:rPr>
          <w:rFonts w:ascii="Times New Roman" w:hAnsi="Times New Roman" w:cs="Times New Roman"/>
        </w:rPr>
        <w:t xml:space="preserve"> «Камкомбанк»</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9"/>
      </w:tblGrid>
      <w:tr w:rsidR="00920F08" w:rsidRPr="00C255D0" w:rsidTr="00920F08">
        <w:trPr>
          <w:trHeight w:val="340"/>
        </w:trPr>
        <w:tc>
          <w:tcPr>
            <w:tcW w:w="5000" w:type="pct"/>
            <w:vAlign w:val="center"/>
          </w:tcPr>
          <w:p w:rsidR="00920F08" w:rsidRPr="00C255D0" w:rsidRDefault="00920F08" w:rsidP="00920F08">
            <w:pPr>
              <w:rPr>
                <w:rFonts w:ascii="Times New Roman" w:hAnsi="Times New Roman" w:cs="Times New Roman"/>
              </w:rPr>
            </w:pPr>
          </w:p>
          <w:p w:rsidR="00920F08" w:rsidRPr="00C255D0" w:rsidRDefault="00920F08" w:rsidP="00920F08">
            <w:pPr>
              <w:rPr>
                <w:rFonts w:ascii="Times New Roman" w:hAnsi="Times New Roman" w:cs="Times New Roman"/>
              </w:rPr>
            </w:pPr>
            <w:r w:rsidRPr="00C255D0">
              <w:rPr>
                <w:rFonts w:ascii="Times New Roman" w:hAnsi="Times New Roman" w:cs="Times New Roman"/>
              </w:rPr>
              <w:t>Поручение получено «____» _________20__ г. в ___ час</w:t>
            </w:r>
            <w:proofErr w:type="gramStart"/>
            <w:r w:rsidRPr="00C255D0">
              <w:rPr>
                <w:rFonts w:ascii="Times New Roman" w:hAnsi="Times New Roman" w:cs="Times New Roman"/>
              </w:rPr>
              <w:t>.</w:t>
            </w:r>
            <w:proofErr w:type="gramEnd"/>
            <w:r w:rsidRPr="00C255D0">
              <w:rPr>
                <w:rFonts w:ascii="Times New Roman" w:hAnsi="Times New Roman" w:cs="Times New Roman"/>
              </w:rPr>
              <w:t xml:space="preserve"> _____ </w:t>
            </w:r>
            <w:proofErr w:type="gramStart"/>
            <w:r w:rsidRPr="00C255D0">
              <w:rPr>
                <w:rFonts w:ascii="Times New Roman" w:hAnsi="Times New Roman" w:cs="Times New Roman"/>
              </w:rPr>
              <w:t>м</w:t>
            </w:r>
            <w:proofErr w:type="gramEnd"/>
            <w:r w:rsidRPr="00C255D0">
              <w:rPr>
                <w:rFonts w:ascii="Times New Roman" w:hAnsi="Times New Roman" w:cs="Times New Roman"/>
              </w:rPr>
              <w:t xml:space="preserve">ин. </w:t>
            </w:r>
          </w:p>
          <w:p w:rsidR="00920F08" w:rsidRPr="00C255D0" w:rsidRDefault="00920F08" w:rsidP="00920F08">
            <w:pPr>
              <w:rPr>
                <w:rFonts w:ascii="Times New Roman" w:hAnsi="Times New Roman" w:cs="Times New Roman"/>
              </w:rPr>
            </w:pPr>
          </w:p>
        </w:tc>
      </w:tr>
    </w:tbl>
    <w:p w:rsidR="00920F08" w:rsidRPr="00C255D0" w:rsidRDefault="00920F08" w:rsidP="00920F08">
      <w:pPr>
        <w:tabs>
          <w:tab w:val="left" w:pos="1134"/>
        </w:tabs>
        <w:ind w:firstLine="567"/>
        <w:jc w:val="both"/>
        <w:rPr>
          <w:rFonts w:ascii="Times New Roman" w:hAnsi="Times New Roman" w:cs="Times New Roman"/>
        </w:rPr>
      </w:pPr>
    </w:p>
    <w:p w:rsidR="00920F08" w:rsidRPr="00C255D0" w:rsidRDefault="00920F08" w:rsidP="00920F08">
      <w:pPr>
        <w:rPr>
          <w:rFonts w:ascii="Times New Roman" w:hAnsi="Times New Roman" w:cs="Times New Roman"/>
        </w:rPr>
      </w:pPr>
      <w:r w:rsidRPr="00C255D0">
        <w:rPr>
          <w:rFonts w:ascii="Times New Roman" w:hAnsi="Times New Roman" w:cs="Times New Roman"/>
        </w:rPr>
        <w:br w:type="page"/>
      </w:r>
    </w:p>
    <w:p w:rsidR="00920F08" w:rsidRPr="00C255D0" w:rsidRDefault="00920F08" w:rsidP="00920F08">
      <w:pPr>
        <w:jc w:val="right"/>
        <w:rPr>
          <w:rFonts w:ascii="Times New Roman" w:hAnsi="Times New Roman" w:cs="Times New Roman"/>
        </w:rPr>
      </w:pPr>
      <w:bookmarkStart w:id="88" w:name="_Приложение_№_12.3"/>
      <w:bookmarkEnd w:id="88"/>
      <w:r w:rsidRPr="00C255D0">
        <w:rPr>
          <w:rFonts w:ascii="Times New Roman" w:hAnsi="Times New Roman" w:cs="Times New Roman"/>
        </w:rPr>
        <w:lastRenderedPageBreak/>
        <w:t xml:space="preserve">Приложение № </w:t>
      </w:r>
      <w:r w:rsidR="00F94004" w:rsidRPr="00C255D0">
        <w:rPr>
          <w:rFonts w:ascii="Times New Roman" w:hAnsi="Times New Roman" w:cs="Times New Roman"/>
        </w:rPr>
        <w:t>10.</w:t>
      </w:r>
      <w:r w:rsidR="00544DF0" w:rsidRPr="00C255D0">
        <w:rPr>
          <w:rFonts w:ascii="Times New Roman" w:hAnsi="Times New Roman" w:cs="Times New Roman"/>
        </w:rPr>
        <w:t>2</w:t>
      </w:r>
    </w:p>
    <w:p w:rsidR="00920F08" w:rsidRPr="00C255D0" w:rsidRDefault="00920F08" w:rsidP="00920F08">
      <w:pPr>
        <w:tabs>
          <w:tab w:val="left" w:pos="1134"/>
        </w:tabs>
        <w:ind w:firstLine="567"/>
        <w:jc w:val="both"/>
        <w:rPr>
          <w:rFonts w:ascii="Times New Roman" w:hAnsi="Times New Roman" w:cs="Times New Roman"/>
        </w:rPr>
      </w:pPr>
    </w:p>
    <w:p w:rsidR="00920F08" w:rsidRPr="00C255D0" w:rsidRDefault="00920F08" w:rsidP="00920F08">
      <w:pPr>
        <w:jc w:val="center"/>
        <w:rPr>
          <w:rFonts w:ascii="Times New Roman" w:hAnsi="Times New Roman" w:cs="Times New Roman"/>
          <w:b/>
        </w:rPr>
      </w:pPr>
      <w:r w:rsidRPr="00C255D0">
        <w:rPr>
          <w:rFonts w:ascii="Times New Roman" w:hAnsi="Times New Roman" w:cs="Times New Roman"/>
          <w:b/>
        </w:rPr>
        <w:t>ПОРУЧЕНИЕ</w:t>
      </w:r>
    </w:p>
    <w:p w:rsidR="00920F08" w:rsidRPr="00C255D0" w:rsidRDefault="00920F08" w:rsidP="00920F08">
      <w:pPr>
        <w:jc w:val="center"/>
        <w:rPr>
          <w:rFonts w:ascii="Times New Roman" w:hAnsi="Times New Roman" w:cs="Times New Roman"/>
          <w:b/>
        </w:rPr>
      </w:pPr>
      <w:r w:rsidRPr="00C255D0">
        <w:rPr>
          <w:rFonts w:ascii="Times New Roman" w:hAnsi="Times New Roman" w:cs="Times New Roman"/>
          <w:b/>
        </w:rPr>
        <w:t xml:space="preserve">на заключение договора </w:t>
      </w:r>
      <w:proofErr w:type="spellStart"/>
      <w:r w:rsidRPr="00C255D0">
        <w:rPr>
          <w:rFonts w:ascii="Times New Roman" w:hAnsi="Times New Roman" w:cs="Times New Roman"/>
          <w:b/>
        </w:rPr>
        <w:t>репо</w:t>
      </w:r>
      <w:proofErr w:type="spellEnd"/>
    </w:p>
    <w:p w:rsidR="00920F08" w:rsidRPr="00C255D0" w:rsidRDefault="00920F08" w:rsidP="00920F08">
      <w:pPr>
        <w:tabs>
          <w:tab w:val="left" w:pos="1134"/>
        </w:tabs>
        <w:ind w:firstLine="567"/>
        <w:jc w:val="both"/>
        <w:rPr>
          <w:rFonts w:ascii="Times New Roman" w:hAnsi="Times New Roman" w:cs="Times New Roman"/>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gridCol w:w="6429"/>
      </w:tblGrid>
      <w:tr w:rsidR="00920F08" w:rsidRPr="00C255D0" w:rsidTr="00920F08">
        <w:trPr>
          <w:trHeight w:val="170"/>
        </w:trPr>
        <w:tc>
          <w:tcPr>
            <w:tcW w:w="1969" w:type="pct"/>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Клиент (Ф.И.О. / наименование)</w:t>
            </w:r>
          </w:p>
        </w:tc>
        <w:tc>
          <w:tcPr>
            <w:tcW w:w="3031" w:type="pct"/>
            <w:vAlign w:val="center"/>
          </w:tcPr>
          <w:p w:rsidR="00920F08" w:rsidRPr="00C255D0" w:rsidRDefault="00920F08" w:rsidP="00920F08">
            <w:pPr>
              <w:rPr>
                <w:rFonts w:ascii="Times New Roman" w:hAnsi="Times New Roman" w:cs="Times New Roman"/>
                <w:noProof/>
              </w:rPr>
            </w:pPr>
          </w:p>
        </w:tc>
      </w:tr>
      <w:tr w:rsidR="00920F08" w:rsidRPr="00C255D0" w:rsidTr="00920F08">
        <w:trPr>
          <w:trHeight w:val="170"/>
        </w:trPr>
        <w:tc>
          <w:tcPr>
            <w:tcW w:w="1969" w:type="pct"/>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Номер и дата Договора</w:t>
            </w:r>
          </w:p>
        </w:tc>
        <w:tc>
          <w:tcPr>
            <w:tcW w:w="3031" w:type="pct"/>
            <w:vAlign w:val="center"/>
          </w:tcPr>
          <w:p w:rsidR="00920F08" w:rsidRPr="00C255D0" w:rsidRDefault="00920F08" w:rsidP="00920F08">
            <w:pPr>
              <w:rPr>
                <w:rFonts w:ascii="Times New Roman" w:hAnsi="Times New Roman" w:cs="Times New Roman"/>
                <w:noProof/>
              </w:rPr>
            </w:pPr>
          </w:p>
        </w:tc>
      </w:tr>
      <w:tr w:rsidR="00920F08" w:rsidRPr="00C255D0" w:rsidTr="00920F08">
        <w:trPr>
          <w:trHeight w:val="170"/>
        </w:trPr>
        <w:tc>
          <w:tcPr>
            <w:tcW w:w="1969" w:type="pct"/>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Клиентский счет</w:t>
            </w:r>
          </w:p>
        </w:tc>
        <w:tc>
          <w:tcPr>
            <w:tcW w:w="3031" w:type="pct"/>
            <w:vAlign w:val="center"/>
          </w:tcPr>
          <w:p w:rsidR="00920F08" w:rsidRPr="00C255D0" w:rsidRDefault="00920F08" w:rsidP="00920F08">
            <w:pPr>
              <w:rPr>
                <w:rFonts w:ascii="Times New Roman" w:hAnsi="Times New Roman" w:cs="Times New Roman"/>
              </w:rPr>
            </w:pPr>
          </w:p>
        </w:tc>
      </w:tr>
    </w:tbl>
    <w:p w:rsidR="00920F08" w:rsidRPr="00C255D0" w:rsidRDefault="00920F08" w:rsidP="00920F08">
      <w:pPr>
        <w:tabs>
          <w:tab w:val="left" w:pos="1134"/>
        </w:tabs>
        <w:jc w:val="both"/>
        <w:rPr>
          <w:rFonts w:ascii="Times New Roman" w:hAnsi="Times New Roman" w:cs="Times New Roman"/>
          <w:b/>
        </w:rPr>
      </w:pPr>
    </w:p>
    <w:p w:rsidR="00920F08" w:rsidRPr="00C255D0" w:rsidRDefault="00920F08" w:rsidP="00920F08">
      <w:pPr>
        <w:jc w:val="both"/>
        <w:rPr>
          <w:rFonts w:ascii="Times New Roman" w:hAnsi="Times New Roman" w:cs="Times New Roman"/>
        </w:rPr>
      </w:pPr>
      <w:r w:rsidRPr="00C255D0">
        <w:rPr>
          <w:rFonts w:ascii="Times New Roman" w:hAnsi="Times New Roman" w:cs="Times New Roman"/>
          <w:bCs/>
        </w:rPr>
        <w:t>Клиент</w:t>
      </w:r>
      <w:r w:rsidRPr="00C255D0">
        <w:rPr>
          <w:rFonts w:ascii="Times New Roman" w:hAnsi="Times New Roman" w:cs="Times New Roman"/>
        </w:rPr>
        <w:t xml:space="preserve"> поручает </w:t>
      </w:r>
      <w:r w:rsidR="001E3C3B" w:rsidRPr="00C255D0">
        <w:rPr>
          <w:rFonts w:ascii="Times New Roman" w:hAnsi="Times New Roman" w:cs="Times New Roman"/>
        </w:rPr>
        <w:t>ООО «</w:t>
      </w:r>
      <w:proofErr w:type="spellStart"/>
      <w:r w:rsidR="001E3C3B" w:rsidRPr="00C255D0">
        <w:rPr>
          <w:rFonts w:ascii="Times New Roman" w:hAnsi="Times New Roman" w:cs="Times New Roman"/>
        </w:rPr>
        <w:t>Камкомбанк</w:t>
      </w:r>
      <w:proofErr w:type="gramStart"/>
      <w:r w:rsidR="001E3C3B" w:rsidRPr="00C255D0">
        <w:rPr>
          <w:rFonts w:ascii="Times New Roman" w:hAnsi="Times New Roman" w:cs="Times New Roman"/>
        </w:rPr>
        <w:t>»</w:t>
      </w:r>
      <w:r w:rsidRPr="00C255D0">
        <w:rPr>
          <w:rFonts w:ascii="Times New Roman" w:hAnsi="Times New Roman" w:cs="Times New Roman"/>
        </w:rPr>
        <w:t>з</w:t>
      </w:r>
      <w:proofErr w:type="gramEnd"/>
      <w:r w:rsidRPr="00C255D0">
        <w:rPr>
          <w:rFonts w:ascii="Times New Roman" w:hAnsi="Times New Roman" w:cs="Times New Roman"/>
        </w:rPr>
        <w:t>аключить</w:t>
      </w:r>
      <w:proofErr w:type="spellEnd"/>
      <w:r w:rsidRPr="00C255D0">
        <w:rPr>
          <w:rFonts w:ascii="Times New Roman" w:hAnsi="Times New Roman" w:cs="Times New Roman"/>
        </w:rPr>
        <w:t xml:space="preserve"> договор </w:t>
      </w:r>
      <w:proofErr w:type="spellStart"/>
      <w:r w:rsidRPr="00C255D0">
        <w:rPr>
          <w:rFonts w:ascii="Times New Roman" w:hAnsi="Times New Roman" w:cs="Times New Roman"/>
        </w:rPr>
        <w:t>репо</w:t>
      </w:r>
      <w:proofErr w:type="spellEnd"/>
      <w:r w:rsidRPr="00C255D0">
        <w:rPr>
          <w:rFonts w:ascii="Times New Roman" w:hAnsi="Times New Roman" w:cs="Times New Roman"/>
        </w:rPr>
        <w:t xml:space="preserve"> на следующих условиях:</w:t>
      </w:r>
    </w:p>
    <w:p w:rsidR="00920F08" w:rsidRPr="00C255D0" w:rsidRDefault="00920F08" w:rsidP="00920F08">
      <w:pPr>
        <w:jc w:val="both"/>
        <w:rPr>
          <w:rFonts w:ascii="Times New Roman" w:hAnsi="Times New Roman" w:cs="Times New Roman"/>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gridCol w:w="6429"/>
      </w:tblGrid>
      <w:tr w:rsidR="00920F08" w:rsidRPr="00C255D0" w:rsidTr="00920F08">
        <w:trPr>
          <w:trHeight w:val="170"/>
        </w:trPr>
        <w:tc>
          <w:tcPr>
            <w:tcW w:w="1969" w:type="pct"/>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 xml:space="preserve">Вид сделки первой части </w:t>
            </w:r>
            <w:proofErr w:type="spellStart"/>
            <w:r w:rsidRPr="00C255D0">
              <w:rPr>
                <w:rFonts w:ascii="Times New Roman" w:hAnsi="Times New Roman" w:cs="Times New Roman"/>
              </w:rPr>
              <w:t>репо</w:t>
            </w:r>
            <w:proofErr w:type="spellEnd"/>
            <w:r w:rsidRPr="00C255D0">
              <w:rPr>
                <w:rFonts w:ascii="Times New Roman" w:hAnsi="Times New Roman" w:cs="Times New Roman"/>
              </w:rPr>
              <w:t xml:space="preserve"> (покупка / продажа)</w:t>
            </w:r>
          </w:p>
        </w:tc>
        <w:tc>
          <w:tcPr>
            <w:tcW w:w="3031" w:type="pct"/>
            <w:vAlign w:val="center"/>
          </w:tcPr>
          <w:p w:rsidR="00920F08" w:rsidRPr="00C255D0" w:rsidRDefault="00920F08" w:rsidP="00920F08">
            <w:pPr>
              <w:rPr>
                <w:rFonts w:ascii="Times New Roman" w:hAnsi="Times New Roman" w:cs="Times New Roman"/>
                <w:noProof/>
              </w:rPr>
            </w:pPr>
          </w:p>
        </w:tc>
      </w:tr>
      <w:tr w:rsidR="00920F08" w:rsidRPr="00C255D0" w:rsidTr="00920F08">
        <w:trPr>
          <w:trHeight w:val="170"/>
        </w:trPr>
        <w:tc>
          <w:tcPr>
            <w:tcW w:w="1969" w:type="pct"/>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 xml:space="preserve">Участие </w:t>
            </w:r>
            <w:r w:rsidR="001E3C3B" w:rsidRPr="00C255D0">
              <w:rPr>
                <w:rFonts w:ascii="Times New Roman" w:hAnsi="Times New Roman" w:cs="Times New Roman"/>
              </w:rPr>
              <w:t>ООО «Камкомбанк»</w:t>
            </w:r>
            <w:r w:rsidRPr="00C255D0">
              <w:rPr>
                <w:rFonts w:ascii="Times New Roman" w:hAnsi="Times New Roman" w:cs="Times New Roman"/>
              </w:rPr>
              <w:t xml:space="preserve"> в качестве (комиссионера / поверенного)</w:t>
            </w:r>
          </w:p>
        </w:tc>
        <w:tc>
          <w:tcPr>
            <w:tcW w:w="3031" w:type="pct"/>
            <w:vAlign w:val="center"/>
          </w:tcPr>
          <w:p w:rsidR="00920F08" w:rsidRPr="00C255D0" w:rsidRDefault="00920F08" w:rsidP="00920F08">
            <w:pPr>
              <w:rPr>
                <w:rFonts w:ascii="Times New Roman" w:hAnsi="Times New Roman" w:cs="Times New Roman"/>
                <w:noProof/>
              </w:rPr>
            </w:pPr>
          </w:p>
        </w:tc>
      </w:tr>
      <w:tr w:rsidR="00920F08" w:rsidRPr="00C255D0" w:rsidTr="00920F08">
        <w:trPr>
          <w:trHeight w:val="170"/>
        </w:trPr>
        <w:tc>
          <w:tcPr>
            <w:tcW w:w="1969" w:type="pct"/>
            <w:tcBorders>
              <w:top w:val="single" w:sz="4" w:space="0" w:color="auto"/>
              <w:left w:val="single" w:sz="4" w:space="0" w:color="auto"/>
              <w:bottom w:val="single" w:sz="4" w:space="0" w:color="auto"/>
              <w:right w:val="single" w:sz="4" w:space="0" w:color="auto"/>
            </w:tcBorders>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Эмитент ЦБ</w:t>
            </w:r>
          </w:p>
        </w:tc>
        <w:tc>
          <w:tcPr>
            <w:tcW w:w="3031" w:type="pct"/>
            <w:tcBorders>
              <w:top w:val="single" w:sz="4" w:space="0" w:color="auto"/>
              <w:left w:val="single" w:sz="4" w:space="0" w:color="auto"/>
              <w:bottom w:val="single" w:sz="4" w:space="0" w:color="auto"/>
              <w:right w:val="single" w:sz="4" w:space="0" w:color="auto"/>
            </w:tcBorders>
            <w:vAlign w:val="center"/>
          </w:tcPr>
          <w:p w:rsidR="00920F08" w:rsidRPr="00C255D0" w:rsidRDefault="00920F08" w:rsidP="00920F08">
            <w:pPr>
              <w:rPr>
                <w:rFonts w:ascii="Times New Roman" w:hAnsi="Times New Roman" w:cs="Times New Roman"/>
              </w:rPr>
            </w:pPr>
          </w:p>
        </w:tc>
      </w:tr>
      <w:tr w:rsidR="00920F08" w:rsidRPr="00C255D0" w:rsidTr="00920F08">
        <w:trPr>
          <w:trHeight w:val="170"/>
        </w:trPr>
        <w:tc>
          <w:tcPr>
            <w:tcW w:w="1969" w:type="pct"/>
            <w:tcBorders>
              <w:top w:val="single" w:sz="4" w:space="0" w:color="auto"/>
              <w:left w:val="single" w:sz="4" w:space="0" w:color="auto"/>
              <w:bottom w:val="single" w:sz="4" w:space="0" w:color="auto"/>
              <w:right w:val="single" w:sz="4" w:space="0" w:color="auto"/>
            </w:tcBorders>
            <w:vAlign w:val="center"/>
          </w:tcPr>
          <w:p w:rsidR="00920F08" w:rsidRPr="00C255D0" w:rsidRDefault="00920F08" w:rsidP="00920F08">
            <w:pPr>
              <w:rPr>
                <w:rFonts w:ascii="Times New Roman" w:hAnsi="Times New Roman" w:cs="Times New Roman"/>
              </w:rPr>
            </w:pPr>
            <w:proofErr w:type="gramStart"/>
            <w:r w:rsidRPr="00C255D0">
              <w:rPr>
                <w:rFonts w:ascii="Times New Roman" w:hAnsi="Times New Roman" w:cs="Times New Roman"/>
              </w:rPr>
              <w:t>Вид, категория (тип), выпуск, транш, серия, государственный регистрационный номер / ISIN, иная информация, однозначно идентифицирующая ЦБ</w:t>
            </w:r>
            <w:proofErr w:type="gramEnd"/>
          </w:p>
        </w:tc>
        <w:tc>
          <w:tcPr>
            <w:tcW w:w="3031" w:type="pct"/>
            <w:tcBorders>
              <w:top w:val="single" w:sz="4" w:space="0" w:color="auto"/>
              <w:left w:val="single" w:sz="4" w:space="0" w:color="auto"/>
              <w:bottom w:val="single" w:sz="4" w:space="0" w:color="auto"/>
              <w:right w:val="single" w:sz="4" w:space="0" w:color="auto"/>
            </w:tcBorders>
            <w:vAlign w:val="center"/>
          </w:tcPr>
          <w:p w:rsidR="00920F08" w:rsidRPr="00C255D0" w:rsidRDefault="00920F08" w:rsidP="00920F08">
            <w:pPr>
              <w:rPr>
                <w:rFonts w:ascii="Times New Roman" w:hAnsi="Times New Roman" w:cs="Times New Roman"/>
              </w:rPr>
            </w:pPr>
          </w:p>
        </w:tc>
      </w:tr>
      <w:tr w:rsidR="00920F08" w:rsidRPr="00C255D0" w:rsidTr="00920F08">
        <w:trPr>
          <w:trHeight w:val="170"/>
        </w:trPr>
        <w:tc>
          <w:tcPr>
            <w:tcW w:w="1969" w:type="pct"/>
            <w:tcBorders>
              <w:top w:val="single" w:sz="4" w:space="0" w:color="auto"/>
              <w:left w:val="single" w:sz="4" w:space="0" w:color="auto"/>
              <w:bottom w:val="single" w:sz="4" w:space="0" w:color="auto"/>
              <w:right w:val="single" w:sz="4" w:space="0" w:color="auto"/>
            </w:tcBorders>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Количество ЦБ, шт. или однозначные условия его определения</w:t>
            </w:r>
          </w:p>
        </w:tc>
        <w:tc>
          <w:tcPr>
            <w:tcW w:w="3031" w:type="pct"/>
            <w:tcBorders>
              <w:top w:val="single" w:sz="4" w:space="0" w:color="auto"/>
              <w:left w:val="single" w:sz="4" w:space="0" w:color="auto"/>
              <w:bottom w:val="single" w:sz="4" w:space="0" w:color="auto"/>
              <w:right w:val="single" w:sz="4" w:space="0" w:color="auto"/>
            </w:tcBorders>
            <w:vAlign w:val="center"/>
          </w:tcPr>
          <w:p w:rsidR="00920F08" w:rsidRPr="00C255D0" w:rsidRDefault="00920F08" w:rsidP="00920F08">
            <w:pPr>
              <w:rPr>
                <w:rFonts w:ascii="Times New Roman" w:hAnsi="Times New Roman" w:cs="Times New Roman"/>
              </w:rPr>
            </w:pPr>
          </w:p>
        </w:tc>
      </w:tr>
      <w:tr w:rsidR="00920F08" w:rsidRPr="00C255D0" w:rsidTr="00920F08">
        <w:trPr>
          <w:trHeight w:val="700"/>
        </w:trPr>
        <w:tc>
          <w:tcPr>
            <w:tcW w:w="1969" w:type="pct"/>
            <w:tcBorders>
              <w:top w:val="single" w:sz="4" w:space="0" w:color="auto"/>
              <w:left w:val="single" w:sz="4" w:space="0" w:color="auto"/>
              <w:right w:val="single" w:sz="4" w:space="0" w:color="auto"/>
            </w:tcBorders>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 xml:space="preserve">Цена одной ЦБ по первой </w:t>
            </w:r>
            <w:proofErr w:type="spellStart"/>
            <w:r w:rsidRPr="00C255D0">
              <w:rPr>
                <w:rFonts w:ascii="Times New Roman" w:hAnsi="Times New Roman" w:cs="Times New Roman"/>
              </w:rPr>
              <w:t>частидоговорарепо</w:t>
            </w:r>
            <w:proofErr w:type="spellEnd"/>
            <w:r w:rsidRPr="00C255D0">
              <w:rPr>
                <w:rFonts w:ascii="Times New Roman" w:hAnsi="Times New Roman" w:cs="Times New Roman"/>
              </w:rPr>
              <w:t xml:space="preserve"> или однозначные условия ее определения</w:t>
            </w:r>
          </w:p>
        </w:tc>
        <w:tc>
          <w:tcPr>
            <w:tcW w:w="3031" w:type="pct"/>
            <w:tcBorders>
              <w:top w:val="single" w:sz="4" w:space="0" w:color="auto"/>
              <w:left w:val="single" w:sz="4" w:space="0" w:color="auto"/>
              <w:right w:val="single" w:sz="4" w:space="0" w:color="auto"/>
            </w:tcBorders>
            <w:vAlign w:val="center"/>
          </w:tcPr>
          <w:p w:rsidR="00920F08" w:rsidRPr="00C255D0" w:rsidRDefault="00920F08" w:rsidP="00920F08">
            <w:pPr>
              <w:rPr>
                <w:rFonts w:ascii="Times New Roman" w:hAnsi="Times New Roman" w:cs="Times New Roman"/>
              </w:rPr>
            </w:pPr>
          </w:p>
        </w:tc>
      </w:tr>
      <w:tr w:rsidR="00920F08" w:rsidRPr="00C255D0" w:rsidTr="00920F08">
        <w:trPr>
          <w:trHeight w:val="345"/>
        </w:trPr>
        <w:tc>
          <w:tcPr>
            <w:tcW w:w="1969" w:type="pct"/>
            <w:vMerge w:val="restart"/>
            <w:tcBorders>
              <w:left w:val="single" w:sz="4" w:space="0" w:color="auto"/>
              <w:right w:val="single" w:sz="4" w:space="0" w:color="auto"/>
            </w:tcBorders>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 xml:space="preserve">Цена одной ЦБ по второй </w:t>
            </w:r>
            <w:proofErr w:type="spellStart"/>
            <w:r w:rsidRPr="00C255D0">
              <w:rPr>
                <w:rFonts w:ascii="Times New Roman" w:hAnsi="Times New Roman" w:cs="Times New Roman"/>
              </w:rPr>
              <w:t>частидоговорарепо</w:t>
            </w:r>
            <w:proofErr w:type="spellEnd"/>
            <w:r w:rsidRPr="00C255D0">
              <w:rPr>
                <w:rFonts w:ascii="Times New Roman" w:hAnsi="Times New Roman" w:cs="Times New Roman"/>
              </w:rPr>
              <w:t xml:space="preserve"> или однозначные условия ее определения</w:t>
            </w:r>
          </w:p>
        </w:tc>
        <w:tc>
          <w:tcPr>
            <w:tcW w:w="3031" w:type="pct"/>
            <w:tcBorders>
              <w:top w:val="single" w:sz="4" w:space="0" w:color="auto"/>
              <w:left w:val="single" w:sz="4" w:space="0" w:color="auto"/>
              <w:bottom w:val="single" w:sz="4" w:space="0" w:color="auto"/>
              <w:right w:val="single" w:sz="4" w:space="0" w:color="auto"/>
            </w:tcBorders>
            <w:vAlign w:val="center"/>
          </w:tcPr>
          <w:p w:rsidR="00920F08" w:rsidRPr="00C255D0" w:rsidRDefault="00920F08" w:rsidP="00920F08">
            <w:pPr>
              <w:rPr>
                <w:rFonts w:ascii="Times New Roman" w:hAnsi="Times New Roman" w:cs="Times New Roman"/>
              </w:rPr>
            </w:pPr>
          </w:p>
        </w:tc>
      </w:tr>
      <w:tr w:rsidR="00920F08" w:rsidRPr="00C255D0" w:rsidTr="00920F08">
        <w:trPr>
          <w:trHeight w:val="345"/>
        </w:trPr>
        <w:tc>
          <w:tcPr>
            <w:tcW w:w="1969" w:type="pct"/>
            <w:vMerge/>
            <w:tcBorders>
              <w:left w:val="single" w:sz="4" w:space="0" w:color="auto"/>
              <w:bottom w:val="single" w:sz="4" w:space="0" w:color="auto"/>
              <w:right w:val="single" w:sz="4" w:space="0" w:color="auto"/>
            </w:tcBorders>
            <w:vAlign w:val="center"/>
          </w:tcPr>
          <w:p w:rsidR="00920F08" w:rsidRPr="00C255D0" w:rsidRDefault="00920F08" w:rsidP="00920F08">
            <w:pPr>
              <w:rPr>
                <w:rFonts w:ascii="Times New Roman" w:hAnsi="Times New Roman" w:cs="Times New Roman"/>
              </w:rPr>
            </w:pPr>
          </w:p>
        </w:tc>
        <w:tc>
          <w:tcPr>
            <w:tcW w:w="3031" w:type="pct"/>
            <w:tcBorders>
              <w:top w:val="single" w:sz="4" w:space="0" w:color="auto"/>
              <w:left w:val="single" w:sz="4" w:space="0" w:color="auto"/>
              <w:bottom w:val="single" w:sz="4" w:space="0" w:color="auto"/>
              <w:right w:val="single" w:sz="4" w:space="0" w:color="auto"/>
            </w:tcBorders>
            <w:vAlign w:val="center"/>
          </w:tcPr>
          <w:p w:rsidR="00920F08" w:rsidRPr="00C255D0" w:rsidRDefault="00920F08" w:rsidP="00920F08">
            <w:pPr>
              <w:jc w:val="both"/>
              <w:rPr>
                <w:rFonts w:ascii="Times New Roman" w:hAnsi="Times New Roman" w:cs="Times New Roman"/>
              </w:rPr>
            </w:pPr>
            <w:r w:rsidRPr="00C255D0">
              <w:rPr>
                <w:rFonts w:ascii="Times New Roman" w:hAnsi="Times New Roman" w:cs="Times New Roman"/>
              </w:rPr>
              <w:sym w:font="Wingdings" w:char="F0A8"/>
            </w:r>
            <w:r w:rsidRPr="00C255D0">
              <w:rPr>
                <w:rFonts w:ascii="Times New Roman" w:hAnsi="Times New Roman" w:cs="Times New Roman"/>
              </w:rPr>
              <w:t xml:space="preserve">на неоплаченную часть стоимости ЦБ по второй части договора </w:t>
            </w:r>
            <w:proofErr w:type="spellStart"/>
            <w:r w:rsidRPr="00C255D0">
              <w:rPr>
                <w:rFonts w:ascii="Times New Roman" w:hAnsi="Times New Roman" w:cs="Times New Roman"/>
              </w:rPr>
              <w:t>репо</w:t>
            </w:r>
            <w:proofErr w:type="spellEnd"/>
            <w:r w:rsidRPr="00C255D0">
              <w:rPr>
                <w:rFonts w:ascii="Times New Roman" w:hAnsi="Times New Roman" w:cs="Times New Roman"/>
              </w:rPr>
              <w:t xml:space="preserve"> начисляются проценты исходя из Ставки </w:t>
            </w:r>
            <w:proofErr w:type="spellStart"/>
            <w:r w:rsidRPr="00C255D0">
              <w:rPr>
                <w:rFonts w:ascii="Times New Roman" w:hAnsi="Times New Roman" w:cs="Times New Roman"/>
              </w:rPr>
              <w:t>репо</w:t>
            </w:r>
            <w:proofErr w:type="spellEnd"/>
            <w:r w:rsidRPr="00C255D0">
              <w:rPr>
                <w:rFonts w:ascii="Times New Roman" w:hAnsi="Times New Roman" w:cs="Times New Roman"/>
              </w:rPr>
              <w:t xml:space="preserve"> ______ % годовых</w:t>
            </w:r>
          </w:p>
        </w:tc>
      </w:tr>
      <w:tr w:rsidR="00920F08" w:rsidRPr="00C255D0" w:rsidTr="00920F08">
        <w:trPr>
          <w:trHeight w:val="454"/>
        </w:trPr>
        <w:tc>
          <w:tcPr>
            <w:tcW w:w="1969" w:type="pct"/>
            <w:tcBorders>
              <w:top w:val="single" w:sz="4" w:space="0" w:color="auto"/>
              <w:left w:val="single" w:sz="4" w:space="0" w:color="auto"/>
              <w:right w:val="single" w:sz="4" w:space="0" w:color="auto"/>
            </w:tcBorders>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 xml:space="preserve">Срок </w:t>
            </w:r>
            <w:proofErr w:type="spellStart"/>
            <w:r w:rsidRPr="00C255D0">
              <w:rPr>
                <w:rFonts w:ascii="Times New Roman" w:hAnsi="Times New Roman" w:cs="Times New Roman"/>
              </w:rPr>
              <w:t>репо</w:t>
            </w:r>
            <w:proofErr w:type="spellEnd"/>
          </w:p>
        </w:tc>
        <w:tc>
          <w:tcPr>
            <w:tcW w:w="3031" w:type="pct"/>
            <w:tcBorders>
              <w:top w:val="single" w:sz="4" w:space="0" w:color="auto"/>
              <w:left w:val="single" w:sz="4" w:space="0" w:color="auto"/>
              <w:right w:val="single" w:sz="4" w:space="0" w:color="auto"/>
            </w:tcBorders>
            <w:vAlign w:val="center"/>
          </w:tcPr>
          <w:p w:rsidR="00920F08" w:rsidRPr="00C255D0" w:rsidRDefault="00920F08" w:rsidP="00920F08">
            <w:pPr>
              <w:rPr>
                <w:rFonts w:ascii="Times New Roman" w:hAnsi="Times New Roman" w:cs="Times New Roman"/>
              </w:rPr>
            </w:pPr>
          </w:p>
        </w:tc>
      </w:tr>
      <w:tr w:rsidR="00920F08" w:rsidRPr="00C255D0" w:rsidTr="00920F08">
        <w:trPr>
          <w:trHeight w:val="458"/>
        </w:trPr>
        <w:tc>
          <w:tcPr>
            <w:tcW w:w="1969" w:type="pct"/>
            <w:vMerge w:val="restart"/>
            <w:tcBorders>
              <w:left w:val="single" w:sz="4" w:space="0" w:color="auto"/>
              <w:right w:val="single" w:sz="4" w:space="0" w:color="auto"/>
            </w:tcBorders>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Дополнительные условия</w:t>
            </w:r>
            <w:r w:rsidRPr="00C255D0">
              <w:rPr>
                <w:rStyle w:val="aff4"/>
                <w:rFonts w:ascii="Times New Roman" w:hAnsi="Times New Roman" w:cs="Times New Roman"/>
              </w:rPr>
              <w:footnoteReference w:id="13"/>
            </w:r>
          </w:p>
        </w:tc>
        <w:tc>
          <w:tcPr>
            <w:tcW w:w="3031" w:type="pct"/>
            <w:tcBorders>
              <w:top w:val="single" w:sz="4" w:space="0" w:color="auto"/>
              <w:left w:val="single" w:sz="4" w:space="0" w:color="auto"/>
              <w:bottom w:val="single" w:sz="4" w:space="0" w:color="auto"/>
              <w:right w:val="single" w:sz="4" w:space="0" w:color="auto"/>
            </w:tcBorders>
            <w:vAlign w:val="center"/>
          </w:tcPr>
          <w:p w:rsidR="00920F08" w:rsidRPr="00C255D0" w:rsidRDefault="00920F08" w:rsidP="00920F08">
            <w:pPr>
              <w:rPr>
                <w:rFonts w:ascii="Times New Roman" w:hAnsi="Times New Roman" w:cs="Times New Roman"/>
              </w:rPr>
            </w:pPr>
          </w:p>
        </w:tc>
      </w:tr>
      <w:tr w:rsidR="00920F08" w:rsidRPr="00C255D0" w:rsidTr="00920F08">
        <w:trPr>
          <w:trHeight w:val="457"/>
        </w:trPr>
        <w:tc>
          <w:tcPr>
            <w:tcW w:w="1969" w:type="pct"/>
            <w:vMerge/>
            <w:tcBorders>
              <w:left w:val="single" w:sz="4" w:space="0" w:color="auto"/>
              <w:bottom w:val="single" w:sz="4" w:space="0" w:color="auto"/>
              <w:right w:val="single" w:sz="4" w:space="0" w:color="auto"/>
            </w:tcBorders>
            <w:vAlign w:val="center"/>
          </w:tcPr>
          <w:p w:rsidR="00920F08" w:rsidRPr="00C255D0" w:rsidRDefault="00920F08" w:rsidP="00920F08">
            <w:pPr>
              <w:rPr>
                <w:rFonts w:ascii="Times New Roman" w:hAnsi="Times New Roman" w:cs="Times New Roman"/>
              </w:rPr>
            </w:pPr>
          </w:p>
        </w:tc>
        <w:tc>
          <w:tcPr>
            <w:tcW w:w="3031" w:type="pct"/>
            <w:tcBorders>
              <w:top w:val="single" w:sz="4" w:space="0" w:color="auto"/>
              <w:left w:val="single" w:sz="4" w:space="0" w:color="auto"/>
              <w:bottom w:val="single" w:sz="4" w:space="0" w:color="auto"/>
              <w:right w:val="single" w:sz="4" w:space="0" w:color="auto"/>
            </w:tcBorders>
            <w:vAlign w:val="center"/>
          </w:tcPr>
          <w:p w:rsidR="00920F08" w:rsidRPr="00C255D0" w:rsidRDefault="00920F08" w:rsidP="00920F08">
            <w:pPr>
              <w:jc w:val="both"/>
              <w:rPr>
                <w:rFonts w:ascii="Times New Roman" w:hAnsi="Times New Roman" w:cs="Times New Roman"/>
              </w:rPr>
            </w:pPr>
            <w:r w:rsidRPr="00C255D0">
              <w:rPr>
                <w:rFonts w:ascii="Times New Roman" w:hAnsi="Times New Roman" w:cs="Times New Roman"/>
              </w:rPr>
              <w:sym w:font="Wingdings" w:char="F0A8"/>
            </w:r>
            <w:r w:rsidRPr="00C255D0">
              <w:rPr>
                <w:rFonts w:ascii="Times New Roman" w:hAnsi="Times New Roman" w:cs="Times New Roman"/>
              </w:rPr>
              <w:t xml:space="preserve">предусмотреть в договоре </w:t>
            </w:r>
            <w:proofErr w:type="spellStart"/>
            <w:r w:rsidRPr="00C255D0">
              <w:rPr>
                <w:rFonts w:ascii="Times New Roman" w:hAnsi="Times New Roman" w:cs="Times New Roman"/>
              </w:rPr>
              <w:t>репо</w:t>
            </w:r>
            <w:proofErr w:type="spellEnd"/>
            <w:r w:rsidRPr="00C255D0">
              <w:rPr>
                <w:rFonts w:ascii="Times New Roman" w:hAnsi="Times New Roman" w:cs="Times New Roman"/>
              </w:rPr>
              <w:t xml:space="preserve"> обязанность одной стороны или каждой из сторон договора </w:t>
            </w:r>
            <w:proofErr w:type="spellStart"/>
            <w:r w:rsidRPr="00C255D0">
              <w:rPr>
                <w:rFonts w:ascii="Times New Roman" w:hAnsi="Times New Roman" w:cs="Times New Roman"/>
              </w:rPr>
              <w:t>репо</w:t>
            </w:r>
            <w:proofErr w:type="spellEnd"/>
            <w:r w:rsidRPr="00C255D0">
              <w:rPr>
                <w:rFonts w:ascii="Times New Roman" w:hAnsi="Times New Roman" w:cs="Times New Roman"/>
              </w:rPr>
              <w:t xml:space="preserve"> в случае изменения цены ЦБ, или в иных случаях, уплачивать другой стороне денежные суммы и (или) передавать ЦБ</w:t>
            </w:r>
          </w:p>
        </w:tc>
      </w:tr>
      <w:tr w:rsidR="00920F08" w:rsidRPr="00C255D0" w:rsidTr="00920F08">
        <w:trPr>
          <w:trHeight w:val="170"/>
        </w:trPr>
        <w:tc>
          <w:tcPr>
            <w:tcW w:w="1969" w:type="pct"/>
            <w:tcBorders>
              <w:top w:val="single" w:sz="4" w:space="0" w:color="auto"/>
              <w:left w:val="single" w:sz="4" w:space="0" w:color="auto"/>
              <w:bottom w:val="single" w:sz="4" w:space="0" w:color="auto"/>
              <w:right w:val="single" w:sz="4" w:space="0" w:color="auto"/>
            </w:tcBorders>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 xml:space="preserve">Срок действия поручения </w:t>
            </w:r>
          </w:p>
        </w:tc>
        <w:tc>
          <w:tcPr>
            <w:tcW w:w="3031" w:type="pct"/>
            <w:tcBorders>
              <w:top w:val="single" w:sz="4" w:space="0" w:color="auto"/>
              <w:left w:val="single" w:sz="4" w:space="0" w:color="auto"/>
              <w:bottom w:val="single" w:sz="4" w:space="0" w:color="auto"/>
              <w:right w:val="single" w:sz="4" w:space="0" w:color="auto"/>
            </w:tcBorders>
            <w:vAlign w:val="center"/>
          </w:tcPr>
          <w:p w:rsidR="00920F08" w:rsidRPr="00C255D0" w:rsidRDefault="00920F08" w:rsidP="00920F08">
            <w:pPr>
              <w:jc w:val="both"/>
              <w:rPr>
                <w:rFonts w:ascii="Times New Roman" w:hAnsi="Times New Roman" w:cs="Times New Roman"/>
              </w:rPr>
            </w:pPr>
          </w:p>
        </w:tc>
      </w:tr>
    </w:tbl>
    <w:p w:rsidR="00920F08" w:rsidRPr="00C255D0" w:rsidRDefault="00920F08" w:rsidP="00920F08">
      <w:pPr>
        <w:jc w:val="both"/>
        <w:rPr>
          <w:rFonts w:ascii="Times New Roman" w:hAnsi="Times New Roman" w:cs="Times New Roman"/>
          <w:bCs/>
        </w:rPr>
      </w:pPr>
    </w:p>
    <w:p w:rsidR="00920F08" w:rsidRPr="00C255D0" w:rsidRDefault="00920F08" w:rsidP="00920F08">
      <w:pPr>
        <w:jc w:val="both"/>
        <w:rPr>
          <w:rFonts w:ascii="Times New Roman" w:hAnsi="Times New Roman" w:cs="Times New Roman"/>
          <w:bCs/>
        </w:rPr>
      </w:pPr>
      <w:r w:rsidRPr="00C255D0">
        <w:rPr>
          <w:rFonts w:ascii="Times New Roman" w:hAnsi="Times New Roman" w:cs="Times New Roman"/>
          <w:bCs/>
        </w:rPr>
        <w:t xml:space="preserve">Иные условия </w:t>
      </w:r>
      <w:proofErr w:type="spellStart"/>
      <w:r w:rsidRPr="00C255D0">
        <w:rPr>
          <w:rFonts w:ascii="Times New Roman" w:hAnsi="Times New Roman" w:cs="Times New Roman"/>
          <w:bCs/>
        </w:rPr>
        <w:t>договорарепо</w:t>
      </w:r>
      <w:proofErr w:type="spellEnd"/>
      <w:r w:rsidRPr="00C255D0">
        <w:rPr>
          <w:rFonts w:ascii="Times New Roman" w:hAnsi="Times New Roman" w:cs="Times New Roman"/>
          <w:bCs/>
        </w:rPr>
        <w:t xml:space="preserve">, в том </w:t>
      </w:r>
      <w:proofErr w:type="spellStart"/>
      <w:r w:rsidRPr="00C255D0">
        <w:rPr>
          <w:rFonts w:ascii="Times New Roman" w:hAnsi="Times New Roman" w:cs="Times New Roman"/>
          <w:bCs/>
        </w:rPr>
        <w:t>числевозможность</w:t>
      </w:r>
      <w:proofErr w:type="spellEnd"/>
      <w:r w:rsidRPr="00C255D0">
        <w:rPr>
          <w:rFonts w:ascii="Times New Roman" w:hAnsi="Times New Roman" w:cs="Times New Roman"/>
          <w:bCs/>
        </w:rPr>
        <w:t xml:space="preserve"> и условия досрочного исполнения сторонами договора </w:t>
      </w:r>
      <w:proofErr w:type="spellStart"/>
      <w:r w:rsidRPr="00C255D0">
        <w:rPr>
          <w:rFonts w:ascii="Times New Roman" w:hAnsi="Times New Roman" w:cs="Times New Roman"/>
          <w:bCs/>
        </w:rPr>
        <w:t>репо</w:t>
      </w:r>
      <w:proofErr w:type="spellEnd"/>
      <w:r w:rsidRPr="00C255D0">
        <w:rPr>
          <w:rFonts w:ascii="Times New Roman" w:hAnsi="Times New Roman" w:cs="Times New Roman"/>
          <w:bCs/>
        </w:rPr>
        <w:t xml:space="preserve"> своих обязательств, условия прекращения неисполненных обязатель</w:t>
      </w:r>
      <w:proofErr w:type="gramStart"/>
      <w:r w:rsidRPr="00C255D0">
        <w:rPr>
          <w:rFonts w:ascii="Times New Roman" w:hAnsi="Times New Roman" w:cs="Times New Roman"/>
          <w:bCs/>
        </w:rPr>
        <w:t>ств ст</w:t>
      </w:r>
      <w:proofErr w:type="gramEnd"/>
      <w:r w:rsidRPr="00C255D0">
        <w:rPr>
          <w:rFonts w:ascii="Times New Roman" w:hAnsi="Times New Roman" w:cs="Times New Roman"/>
          <w:bCs/>
        </w:rPr>
        <w:t xml:space="preserve">орон по второй части договора </w:t>
      </w:r>
      <w:proofErr w:type="spellStart"/>
      <w:r w:rsidRPr="00C255D0">
        <w:rPr>
          <w:rFonts w:ascii="Times New Roman" w:hAnsi="Times New Roman" w:cs="Times New Roman"/>
          <w:bCs/>
        </w:rPr>
        <w:t>репо</w:t>
      </w:r>
      <w:proofErr w:type="spellEnd"/>
      <w:r w:rsidRPr="00C255D0">
        <w:rPr>
          <w:rFonts w:ascii="Times New Roman" w:hAnsi="Times New Roman" w:cs="Times New Roman"/>
          <w:bCs/>
        </w:rPr>
        <w:t xml:space="preserve"> без их исполнения в натуре и т. д. определяются </w:t>
      </w:r>
      <w:r w:rsidR="001E3C3B" w:rsidRPr="00C255D0">
        <w:rPr>
          <w:rFonts w:ascii="Times New Roman" w:hAnsi="Times New Roman" w:cs="Times New Roman"/>
        </w:rPr>
        <w:t>ООО «Камкомбанк»</w:t>
      </w:r>
      <w:r w:rsidRPr="00C255D0">
        <w:rPr>
          <w:rFonts w:ascii="Times New Roman" w:hAnsi="Times New Roman" w:cs="Times New Roman"/>
          <w:bCs/>
        </w:rPr>
        <w:t>.</w:t>
      </w:r>
    </w:p>
    <w:p w:rsidR="00920F08" w:rsidRPr="00C255D0" w:rsidRDefault="00920F08" w:rsidP="00920F08">
      <w:pPr>
        <w:jc w:val="both"/>
        <w:rPr>
          <w:rFonts w:ascii="Times New Roman" w:hAnsi="Times New Roman" w:cs="Times New Roman"/>
          <w:bCs/>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gridCol w:w="6429"/>
      </w:tblGrid>
      <w:tr w:rsidR="00920F08" w:rsidRPr="00C255D0" w:rsidTr="00920F08">
        <w:trPr>
          <w:trHeight w:val="924"/>
        </w:trPr>
        <w:tc>
          <w:tcPr>
            <w:tcW w:w="1969" w:type="pct"/>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Подпись Клиента / представителя Клиента</w:t>
            </w:r>
          </w:p>
        </w:tc>
        <w:tc>
          <w:tcPr>
            <w:tcW w:w="3031" w:type="pct"/>
            <w:vAlign w:val="center"/>
          </w:tcPr>
          <w:p w:rsidR="00920F08" w:rsidRPr="00C255D0" w:rsidRDefault="00920F08" w:rsidP="00920F08">
            <w:pPr>
              <w:jc w:val="center"/>
              <w:rPr>
                <w:rFonts w:ascii="Times New Roman" w:hAnsi="Times New Roman" w:cs="Times New Roman"/>
              </w:rPr>
            </w:pPr>
            <w:r w:rsidRPr="00C255D0">
              <w:rPr>
                <w:rFonts w:ascii="Times New Roman" w:hAnsi="Times New Roman" w:cs="Times New Roman"/>
              </w:rPr>
              <w:t xml:space="preserve">______________________ / ____________________ / </w:t>
            </w:r>
          </w:p>
        </w:tc>
      </w:tr>
    </w:tbl>
    <w:p w:rsidR="00920F08" w:rsidRPr="00C255D0" w:rsidRDefault="00920F08" w:rsidP="00920F08">
      <w:pPr>
        <w:rPr>
          <w:rFonts w:ascii="Times New Roman" w:hAnsi="Times New Roman" w:cs="Times New Roman"/>
        </w:rPr>
      </w:pPr>
    </w:p>
    <w:p w:rsidR="00920F08" w:rsidRPr="00C255D0" w:rsidRDefault="00920F08" w:rsidP="00920F08">
      <w:pPr>
        <w:shd w:val="clear" w:color="auto" w:fill="D9D9D9"/>
        <w:jc w:val="center"/>
        <w:rPr>
          <w:rFonts w:ascii="Times New Roman" w:hAnsi="Times New Roman" w:cs="Times New Roman"/>
          <w:b/>
        </w:rPr>
      </w:pPr>
      <w:r w:rsidRPr="00C255D0">
        <w:rPr>
          <w:rFonts w:ascii="Times New Roman" w:hAnsi="Times New Roman" w:cs="Times New Roman"/>
          <w:b/>
        </w:rPr>
        <w:t>СЛУЖЕБНЫЕ ОТМЕТК</w:t>
      </w:r>
      <w:proofErr w:type="gramStart"/>
      <w:r w:rsidRPr="00C255D0">
        <w:rPr>
          <w:rFonts w:ascii="Times New Roman" w:hAnsi="Times New Roman" w:cs="Times New Roman"/>
          <w:b/>
        </w:rPr>
        <w:t xml:space="preserve">И </w:t>
      </w:r>
      <w:r w:rsidR="001E3C3B" w:rsidRPr="00C255D0">
        <w:rPr>
          <w:rFonts w:ascii="Times New Roman" w:hAnsi="Times New Roman" w:cs="Times New Roman"/>
        </w:rPr>
        <w:t>ООО</w:t>
      </w:r>
      <w:proofErr w:type="gramEnd"/>
      <w:r w:rsidR="001E3C3B" w:rsidRPr="00C255D0">
        <w:rPr>
          <w:rFonts w:ascii="Times New Roman" w:hAnsi="Times New Roman" w:cs="Times New Roman"/>
        </w:rPr>
        <w:t xml:space="preserve"> «Камкомбанк»</w:t>
      </w:r>
    </w:p>
    <w:p w:rsidR="00920F08" w:rsidRPr="00C255D0" w:rsidRDefault="00920F08" w:rsidP="00920F08">
      <w:pPr>
        <w:rPr>
          <w:rFonts w:ascii="Times New Roman" w:hAnsi="Times New Roman" w:cs="Times New Roman"/>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9"/>
      </w:tblGrid>
      <w:tr w:rsidR="00920F08" w:rsidRPr="00C255D0" w:rsidTr="00920F08">
        <w:trPr>
          <w:trHeight w:val="340"/>
        </w:trPr>
        <w:tc>
          <w:tcPr>
            <w:tcW w:w="5000" w:type="pct"/>
            <w:vAlign w:val="center"/>
          </w:tcPr>
          <w:p w:rsidR="00920F08" w:rsidRPr="00C255D0" w:rsidRDefault="00920F08" w:rsidP="00920F08">
            <w:pPr>
              <w:rPr>
                <w:rFonts w:ascii="Times New Roman" w:hAnsi="Times New Roman" w:cs="Times New Roman"/>
              </w:rPr>
            </w:pPr>
          </w:p>
          <w:p w:rsidR="00920F08" w:rsidRPr="00C255D0" w:rsidRDefault="00920F08" w:rsidP="00920F08">
            <w:pPr>
              <w:rPr>
                <w:rFonts w:ascii="Times New Roman" w:hAnsi="Times New Roman" w:cs="Times New Roman"/>
              </w:rPr>
            </w:pPr>
            <w:r w:rsidRPr="00C255D0">
              <w:rPr>
                <w:rFonts w:ascii="Times New Roman" w:hAnsi="Times New Roman" w:cs="Times New Roman"/>
              </w:rPr>
              <w:t>Поручение получено «____» _________20__ г. в ___ час</w:t>
            </w:r>
            <w:proofErr w:type="gramStart"/>
            <w:r w:rsidRPr="00C255D0">
              <w:rPr>
                <w:rFonts w:ascii="Times New Roman" w:hAnsi="Times New Roman" w:cs="Times New Roman"/>
              </w:rPr>
              <w:t>.</w:t>
            </w:r>
            <w:proofErr w:type="gramEnd"/>
            <w:r w:rsidRPr="00C255D0">
              <w:rPr>
                <w:rFonts w:ascii="Times New Roman" w:hAnsi="Times New Roman" w:cs="Times New Roman"/>
              </w:rPr>
              <w:t xml:space="preserve"> _____ </w:t>
            </w:r>
            <w:proofErr w:type="gramStart"/>
            <w:r w:rsidRPr="00C255D0">
              <w:rPr>
                <w:rFonts w:ascii="Times New Roman" w:hAnsi="Times New Roman" w:cs="Times New Roman"/>
              </w:rPr>
              <w:t>м</w:t>
            </w:r>
            <w:proofErr w:type="gramEnd"/>
            <w:r w:rsidRPr="00C255D0">
              <w:rPr>
                <w:rFonts w:ascii="Times New Roman" w:hAnsi="Times New Roman" w:cs="Times New Roman"/>
              </w:rPr>
              <w:t xml:space="preserve">ин. </w:t>
            </w:r>
          </w:p>
          <w:p w:rsidR="00920F08" w:rsidRPr="00C255D0" w:rsidRDefault="00920F08" w:rsidP="00920F08">
            <w:pPr>
              <w:rPr>
                <w:rFonts w:ascii="Times New Roman" w:hAnsi="Times New Roman" w:cs="Times New Roman"/>
              </w:rPr>
            </w:pPr>
          </w:p>
        </w:tc>
      </w:tr>
    </w:tbl>
    <w:p w:rsidR="00920F08" w:rsidRPr="00C255D0" w:rsidRDefault="00920F08" w:rsidP="00920F08">
      <w:pPr>
        <w:tabs>
          <w:tab w:val="left" w:pos="1134"/>
        </w:tabs>
        <w:ind w:firstLine="567"/>
        <w:jc w:val="both"/>
        <w:rPr>
          <w:rFonts w:ascii="Times New Roman" w:hAnsi="Times New Roman" w:cs="Times New Roman"/>
        </w:rPr>
      </w:pPr>
    </w:p>
    <w:p w:rsidR="00920F08" w:rsidRPr="00C255D0" w:rsidRDefault="00920F08" w:rsidP="00920F08">
      <w:pPr>
        <w:rPr>
          <w:rFonts w:ascii="Times New Roman" w:hAnsi="Times New Roman" w:cs="Times New Roman"/>
        </w:rPr>
      </w:pPr>
      <w:r w:rsidRPr="00C255D0">
        <w:rPr>
          <w:rFonts w:ascii="Times New Roman" w:hAnsi="Times New Roman" w:cs="Times New Roman"/>
        </w:rPr>
        <w:br w:type="page"/>
      </w:r>
    </w:p>
    <w:p w:rsidR="00920F08" w:rsidRPr="00C255D0" w:rsidRDefault="00920F08" w:rsidP="00920F08">
      <w:pPr>
        <w:jc w:val="right"/>
        <w:rPr>
          <w:rFonts w:ascii="Times New Roman" w:hAnsi="Times New Roman" w:cs="Times New Roman"/>
        </w:rPr>
      </w:pPr>
      <w:bookmarkStart w:id="89" w:name="_Приложение_№_12.4"/>
      <w:bookmarkEnd w:id="89"/>
    </w:p>
    <w:p w:rsidR="00920F08" w:rsidRPr="00C255D0" w:rsidRDefault="00920F08" w:rsidP="00920F08">
      <w:pPr>
        <w:jc w:val="right"/>
        <w:rPr>
          <w:rFonts w:ascii="Times New Roman" w:hAnsi="Times New Roman" w:cs="Times New Roman"/>
        </w:rPr>
      </w:pPr>
    </w:p>
    <w:p w:rsidR="00920F08" w:rsidRPr="00C255D0" w:rsidRDefault="00920F08" w:rsidP="00920F08">
      <w:pPr>
        <w:jc w:val="right"/>
        <w:rPr>
          <w:rFonts w:ascii="Times New Roman" w:hAnsi="Times New Roman" w:cs="Times New Roman"/>
        </w:rPr>
      </w:pPr>
      <w:bookmarkStart w:id="90" w:name="_Приложение_№_14.1"/>
      <w:bookmarkStart w:id="91" w:name="Приложение_13_2"/>
      <w:bookmarkEnd w:id="90"/>
      <w:r w:rsidRPr="00C255D0">
        <w:rPr>
          <w:rFonts w:ascii="Times New Roman" w:hAnsi="Times New Roman" w:cs="Times New Roman"/>
        </w:rPr>
        <w:t xml:space="preserve">Приложение № </w:t>
      </w:r>
      <w:r w:rsidR="00F94004" w:rsidRPr="00C255D0">
        <w:rPr>
          <w:rFonts w:ascii="Times New Roman" w:hAnsi="Times New Roman" w:cs="Times New Roman"/>
        </w:rPr>
        <w:t>11</w:t>
      </w:r>
    </w:p>
    <w:bookmarkEnd w:id="91"/>
    <w:p w:rsidR="00920F08" w:rsidRPr="00C255D0" w:rsidRDefault="00920F08" w:rsidP="00920F08">
      <w:pPr>
        <w:tabs>
          <w:tab w:val="left" w:pos="1134"/>
        </w:tabs>
        <w:jc w:val="both"/>
        <w:rPr>
          <w:rFonts w:ascii="Times New Roman" w:hAnsi="Times New Roman" w:cs="Times New Roman"/>
        </w:rPr>
      </w:pPr>
    </w:p>
    <w:p w:rsidR="00920F08" w:rsidRPr="00C255D0" w:rsidRDefault="00920F08" w:rsidP="00920F08">
      <w:pPr>
        <w:jc w:val="center"/>
        <w:rPr>
          <w:rFonts w:ascii="Times New Roman" w:hAnsi="Times New Roman" w:cs="Times New Roman"/>
          <w:b/>
        </w:rPr>
      </w:pPr>
      <w:r w:rsidRPr="00C255D0">
        <w:rPr>
          <w:rFonts w:ascii="Times New Roman" w:hAnsi="Times New Roman" w:cs="Times New Roman"/>
          <w:b/>
        </w:rPr>
        <w:t>Консолидированное Поручение на сделки с ценными бумагами, заключение договоров, являющихся производными финансовыми инструментами</w:t>
      </w:r>
      <w:r w:rsidR="001E3C3B" w:rsidRPr="00C255D0">
        <w:rPr>
          <w:rFonts w:ascii="Times New Roman" w:hAnsi="Times New Roman" w:cs="Times New Roman"/>
          <w:b/>
        </w:rPr>
        <w:t>.</w:t>
      </w:r>
    </w:p>
    <w:p w:rsidR="00920F08" w:rsidRPr="00C255D0" w:rsidRDefault="00920F08" w:rsidP="00920F08">
      <w:pPr>
        <w:jc w:val="center"/>
        <w:rPr>
          <w:rFonts w:ascii="Times New Roman" w:hAnsi="Times New Roman" w:cs="Times New Roman"/>
          <w:b/>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gridCol w:w="6429"/>
      </w:tblGrid>
      <w:tr w:rsidR="00920F08" w:rsidRPr="00C255D0" w:rsidTr="00920F08">
        <w:trPr>
          <w:trHeight w:val="170"/>
        </w:trPr>
        <w:tc>
          <w:tcPr>
            <w:tcW w:w="1969" w:type="pct"/>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Клиент (Ф.И.О. / наименование)</w:t>
            </w:r>
          </w:p>
        </w:tc>
        <w:tc>
          <w:tcPr>
            <w:tcW w:w="3031" w:type="pct"/>
            <w:vAlign w:val="center"/>
          </w:tcPr>
          <w:p w:rsidR="00920F08" w:rsidRPr="00C255D0" w:rsidRDefault="00920F08" w:rsidP="00920F08">
            <w:pPr>
              <w:rPr>
                <w:rFonts w:ascii="Times New Roman" w:hAnsi="Times New Roman" w:cs="Times New Roman"/>
                <w:noProof/>
              </w:rPr>
            </w:pPr>
          </w:p>
        </w:tc>
      </w:tr>
      <w:tr w:rsidR="00920F08" w:rsidRPr="00C255D0" w:rsidTr="00920F08">
        <w:trPr>
          <w:trHeight w:val="170"/>
        </w:trPr>
        <w:tc>
          <w:tcPr>
            <w:tcW w:w="1969" w:type="pct"/>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Номер и дата Договора</w:t>
            </w:r>
          </w:p>
        </w:tc>
        <w:tc>
          <w:tcPr>
            <w:tcW w:w="3031" w:type="pct"/>
            <w:vAlign w:val="center"/>
          </w:tcPr>
          <w:p w:rsidR="00920F08" w:rsidRPr="00C255D0" w:rsidRDefault="00920F08" w:rsidP="00920F08">
            <w:pPr>
              <w:rPr>
                <w:rFonts w:ascii="Times New Roman" w:hAnsi="Times New Roman" w:cs="Times New Roman"/>
                <w:noProof/>
              </w:rPr>
            </w:pPr>
          </w:p>
        </w:tc>
      </w:tr>
      <w:tr w:rsidR="00920F08" w:rsidRPr="00C255D0" w:rsidTr="00920F08">
        <w:trPr>
          <w:trHeight w:val="170"/>
        </w:trPr>
        <w:tc>
          <w:tcPr>
            <w:tcW w:w="1969" w:type="pct"/>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Клиентский счет</w:t>
            </w:r>
          </w:p>
        </w:tc>
        <w:tc>
          <w:tcPr>
            <w:tcW w:w="3031" w:type="pct"/>
            <w:vAlign w:val="center"/>
          </w:tcPr>
          <w:p w:rsidR="00920F08" w:rsidRPr="00C255D0" w:rsidRDefault="00920F08" w:rsidP="00920F08">
            <w:pPr>
              <w:rPr>
                <w:rFonts w:ascii="Times New Roman" w:hAnsi="Times New Roman" w:cs="Times New Roman"/>
              </w:rPr>
            </w:pPr>
          </w:p>
        </w:tc>
      </w:tr>
    </w:tbl>
    <w:p w:rsidR="00920F08" w:rsidRPr="00C255D0" w:rsidRDefault="00920F08" w:rsidP="00920F08">
      <w:pPr>
        <w:tabs>
          <w:tab w:val="left" w:pos="1134"/>
        </w:tabs>
        <w:jc w:val="both"/>
        <w:rPr>
          <w:rFonts w:ascii="Times New Roman" w:hAnsi="Times New Roman" w:cs="Times New Roman"/>
          <w:b/>
        </w:rPr>
      </w:pP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
        <w:gridCol w:w="983"/>
        <w:gridCol w:w="423"/>
        <w:gridCol w:w="1543"/>
        <w:gridCol w:w="1272"/>
        <w:gridCol w:w="1126"/>
        <w:gridCol w:w="550"/>
        <w:gridCol w:w="983"/>
        <w:gridCol w:w="983"/>
        <w:gridCol w:w="817"/>
      </w:tblGrid>
      <w:tr w:rsidR="00920F08" w:rsidRPr="00C255D0" w:rsidTr="00920F08">
        <w:trPr>
          <w:cantSplit/>
          <w:trHeight w:val="1850"/>
          <w:jc w:val="center"/>
        </w:trPr>
        <w:tc>
          <w:tcPr>
            <w:tcW w:w="693" w:type="dxa"/>
            <w:shd w:val="clear" w:color="auto" w:fill="D9D9D9" w:themeFill="background1" w:themeFillShade="D9"/>
            <w:textDirection w:val="btLr"/>
            <w:vAlign w:val="center"/>
          </w:tcPr>
          <w:p w:rsidR="00920F08" w:rsidRPr="00C255D0" w:rsidRDefault="00920F08" w:rsidP="00920F08">
            <w:pPr>
              <w:ind w:left="113" w:right="113"/>
              <w:jc w:val="center"/>
              <w:rPr>
                <w:rFonts w:ascii="Times New Roman" w:hAnsi="Times New Roman" w:cs="Times New Roman"/>
                <w:b/>
              </w:rPr>
            </w:pPr>
            <w:r w:rsidRPr="00C255D0">
              <w:rPr>
                <w:rFonts w:ascii="Times New Roman" w:hAnsi="Times New Roman" w:cs="Times New Roman"/>
                <w:b/>
              </w:rPr>
              <w:t>Входящий № поручения</w:t>
            </w:r>
          </w:p>
        </w:tc>
        <w:tc>
          <w:tcPr>
            <w:tcW w:w="983" w:type="dxa"/>
            <w:shd w:val="clear" w:color="auto" w:fill="D9D9D9" w:themeFill="background1" w:themeFillShade="D9"/>
            <w:textDirection w:val="btLr"/>
            <w:vAlign w:val="center"/>
          </w:tcPr>
          <w:p w:rsidR="00920F08" w:rsidRPr="00C255D0" w:rsidRDefault="00920F08" w:rsidP="00920F08">
            <w:pPr>
              <w:ind w:left="113" w:right="113"/>
              <w:jc w:val="center"/>
              <w:rPr>
                <w:rFonts w:ascii="Times New Roman" w:hAnsi="Times New Roman" w:cs="Times New Roman"/>
                <w:b/>
              </w:rPr>
            </w:pPr>
            <w:r w:rsidRPr="00C255D0">
              <w:rPr>
                <w:rFonts w:ascii="Times New Roman" w:hAnsi="Times New Roman" w:cs="Times New Roman"/>
                <w:b/>
              </w:rPr>
              <w:t>Дата и время получения поручения</w:t>
            </w:r>
          </w:p>
        </w:tc>
        <w:tc>
          <w:tcPr>
            <w:tcW w:w="423" w:type="dxa"/>
            <w:shd w:val="clear" w:color="auto" w:fill="D9D9D9" w:themeFill="background1" w:themeFillShade="D9"/>
            <w:textDirection w:val="btLr"/>
            <w:vAlign w:val="center"/>
          </w:tcPr>
          <w:p w:rsidR="00920F08" w:rsidRPr="00C255D0" w:rsidRDefault="00920F08" w:rsidP="00920F08">
            <w:pPr>
              <w:ind w:left="113" w:right="113"/>
              <w:jc w:val="center"/>
              <w:rPr>
                <w:rFonts w:ascii="Times New Roman" w:hAnsi="Times New Roman" w:cs="Times New Roman"/>
                <w:b/>
              </w:rPr>
            </w:pPr>
            <w:r w:rsidRPr="00C255D0">
              <w:rPr>
                <w:rFonts w:ascii="Times New Roman" w:hAnsi="Times New Roman" w:cs="Times New Roman"/>
                <w:b/>
              </w:rPr>
              <w:t>Вид сделки</w:t>
            </w:r>
            <w:r w:rsidRPr="00C255D0">
              <w:rPr>
                <w:rStyle w:val="aff4"/>
                <w:rFonts w:ascii="Times New Roman" w:hAnsi="Times New Roman" w:cs="Times New Roman"/>
              </w:rPr>
              <w:footnoteReference w:id="14"/>
            </w:r>
          </w:p>
        </w:tc>
        <w:tc>
          <w:tcPr>
            <w:tcW w:w="1543" w:type="dxa"/>
            <w:shd w:val="clear" w:color="auto" w:fill="D9D9D9" w:themeFill="background1" w:themeFillShade="D9"/>
            <w:textDirection w:val="btLr"/>
            <w:vAlign w:val="center"/>
          </w:tcPr>
          <w:p w:rsidR="00920F08" w:rsidRPr="00C255D0" w:rsidRDefault="00920F08" w:rsidP="00920F08">
            <w:pPr>
              <w:ind w:left="113" w:right="113"/>
              <w:jc w:val="center"/>
              <w:rPr>
                <w:rFonts w:ascii="Times New Roman" w:hAnsi="Times New Roman" w:cs="Times New Roman"/>
                <w:b/>
              </w:rPr>
            </w:pPr>
            <w:r w:rsidRPr="00C255D0">
              <w:rPr>
                <w:rFonts w:ascii="Times New Roman" w:hAnsi="Times New Roman" w:cs="Times New Roman"/>
                <w:b/>
              </w:rPr>
              <w:t>Инструмент (ценная бумага / ПФИ)</w:t>
            </w:r>
            <w:r w:rsidRPr="00C255D0">
              <w:rPr>
                <w:rStyle w:val="aff4"/>
                <w:rFonts w:ascii="Times New Roman" w:hAnsi="Times New Roman" w:cs="Times New Roman"/>
              </w:rPr>
              <w:footnoteReference w:id="15"/>
            </w:r>
            <w:r w:rsidRPr="00C255D0">
              <w:rPr>
                <w:rFonts w:ascii="Times New Roman" w:hAnsi="Times New Roman" w:cs="Times New Roman"/>
              </w:rPr>
              <w:t>/</w:t>
            </w:r>
            <w:r w:rsidRPr="00C255D0">
              <w:rPr>
                <w:rFonts w:ascii="Times New Roman" w:hAnsi="Times New Roman" w:cs="Times New Roman"/>
                <w:b/>
              </w:rPr>
              <w:t xml:space="preserve"> Код валютного инструмента / сделки своп</w:t>
            </w:r>
          </w:p>
        </w:tc>
        <w:tc>
          <w:tcPr>
            <w:tcW w:w="1272" w:type="dxa"/>
            <w:shd w:val="clear" w:color="auto" w:fill="D9D9D9" w:themeFill="background1" w:themeFillShade="D9"/>
            <w:textDirection w:val="btLr"/>
            <w:vAlign w:val="center"/>
          </w:tcPr>
          <w:p w:rsidR="00920F08" w:rsidRPr="00C255D0" w:rsidRDefault="00920F08" w:rsidP="00920F08">
            <w:pPr>
              <w:ind w:left="113" w:right="113"/>
              <w:jc w:val="center"/>
              <w:rPr>
                <w:rFonts w:ascii="Times New Roman" w:hAnsi="Times New Roman" w:cs="Times New Roman"/>
                <w:b/>
              </w:rPr>
            </w:pPr>
            <w:r w:rsidRPr="00C255D0">
              <w:rPr>
                <w:rFonts w:ascii="Times New Roman" w:hAnsi="Times New Roman" w:cs="Times New Roman"/>
                <w:b/>
              </w:rPr>
              <w:t>Количество (штук)/ Количество единиц валюты лота</w:t>
            </w:r>
          </w:p>
        </w:tc>
        <w:tc>
          <w:tcPr>
            <w:tcW w:w="1126" w:type="dxa"/>
            <w:shd w:val="clear" w:color="auto" w:fill="D9D9D9" w:themeFill="background1" w:themeFillShade="D9"/>
            <w:textDirection w:val="btLr"/>
            <w:vAlign w:val="center"/>
          </w:tcPr>
          <w:p w:rsidR="00920F08" w:rsidRPr="00C255D0" w:rsidRDefault="00920F08" w:rsidP="00920F08">
            <w:pPr>
              <w:ind w:left="113" w:right="113"/>
              <w:jc w:val="center"/>
              <w:rPr>
                <w:rFonts w:ascii="Times New Roman" w:hAnsi="Times New Roman" w:cs="Times New Roman"/>
                <w:b/>
              </w:rPr>
            </w:pPr>
            <w:r w:rsidRPr="00C255D0">
              <w:rPr>
                <w:rFonts w:ascii="Times New Roman" w:hAnsi="Times New Roman" w:cs="Times New Roman"/>
                <w:b/>
              </w:rPr>
              <w:t>Цена одного инструмента</w:t>
            </w:r>
            <w:r w:rsidRPr="00C255D0">
              <w:rPr>
                <w:rStyle w:val="aff4"/>
                <w:rFonts w:ascii="Times New Roman" w:hAnsi="Times New Roman" w:cs="Times New Roman"/>
              </w:rPr>
              <w:footnoteReference w:id="16"/>
            </w:r>
            <w:r w:rsidRPr="00C255D0">
              <w:rPr>
                <w:rFonts w:ascii="Times New Roman" w:hAnsi="Times New Roman" w:cs="Times New Roman"/>
              </w:rPr>
              <w:t>/</w:t>
            </w:r>
            <w:r w:rsidRPr="00C255D0">
              <w:rPr>
                <w:rFonts w:ascii="Times New Roman" w:hAnsi="Times New Roman" w:cs="Times New Roman"/>
                <w:b/>
              </w:rPr>
              <w:t xml:space="preserve"> Валютный курс</w:t>
            </w:r>
          </w:p>
        </w:tc>
        <w:tc>
          <w:tcPr>
            <w:tcW w:w="550" w:type="dxa"/>
            <w:shd w:val="clear" w:color="auto" w:fill="D9D9D9" w:themeFill="background1" w:themeFillShade="D9"/>
            <w:textDirection w:val="btLr"/>
            <w:vAlign w:val="center"/>
          </w:tcPr>
          <w:p w:rsidR="00920F08" w:rsidRPr="00C255D0" w:rsidRDefault="00920F08" w:rsidP="00920F08">
            <w:pPr>
              <w:ind w:left="113" w:right="113"/>
              <w:jc w:val="center"/>
              <w:rPr>
                <w:rFonts w:ascii="Times New Roman" w:hAnsi="Times New Roman" w:cs="Times New Roman"/>
                <w:b/>
              </w:rPr>
            </w:pPr>
            <w:r w:rsidRPr="00C255D0">
              <w:rPr>
                <w:rFonts w:ascii="Times New Roman" w:hAnsi="Times New Roman" w:cs="Times New Roman"/>
                <w:b/>
              </w:rPr>
              <w:t>Условие цены</w:t>
            </w:r>
          </w:p>
        </w:tc>
        <w:tc>
          <w:tcPr>
            <w:tcW w:w="983" w:type="dxa"/>
            <w:shd w:val="clear" w:color="auto" w:fill="D9D9D9" w:themeFill="background1" w:themeFillShade="D9"/>
            <w:textDirection w:val="btLr"/>
            <w:vAlign w:val="center"/>
          </w:tcPr>
          <w:p w:rsidR="00920F08" w:rsidRPr="00C255D0" w:rsidRDefault="00920F08" w:rsidP="00920F08">
            <w:pPr>
              <w:ind w:left="113" w:right="113"/>
              <w:jc w:val="center"/>
              <w:rPr>
                <w:rFonts w:ascii="Times New Roman" w:hAnsi="Times New Roman" w:cs="Times New Roman"/>
                <w:b/>
              </w:rPr>
            </w:pPr>
            <w:r w:rsidRPr="00C255D0">
              <w:rPr>
                <w:rFonts w:ascii="Times New Roman" w:hAnsi="Times New Roman" w:cs="Times New Roman"/>
                <w:b/>
              </w:rPr>
              <w:t>Срок действия поручения</w:t>
            </w:r>
          </w:p>
        </w:tc>
        <w:tc>
          <w:tcPr>
            <w:tcW w:w="983" w:type="dxa"/>
            <w:shd w:val="clear" w:color="auto" w:fill="D9D9D9" w:themeFill="background1" w:themeFillShade="D9"/>
            <w:textDirection w:val="btLr"/>
            <w:vAlign w:val="center"/>
          </w:tcPr>
          <w:p w:rsidR="00920F08" w:rsidRPr="00C255D0" w:rsidRDefault="00920F08" w:rsidP="00920F08">
            <w:pPr>
              <w:ind w:left="113" w:right="113"/>
              <w:jc w:val="center"/>
              <w:rPr>
                <w:rFonts w:ascii="Times New Roman" w:hAnsi="Times New Roman" w:cs="Times New Roman"/>
                <w:b/>
              </w:rPr>
            </w:pPr>
            <w:r w:rsidRPr="00C255D0">
              <w:rPr>
                <w:rFonts w:ascii="Times New Roman" w:hAnsi="Times New Roman" w:cs="Times New Roman"/>
                <w:b/>
              </w:rPr>
              <w:t>Дополнительные условия</w:t>
            </w:r>
            <w:r w:rsidRPr="00C255D0">
              <w:rPr>
                <w:rStyle w:val="aff4"/>
                <w:rFonts w:ascii="Times New Roman" w:hAnsi="Times New Roman" w:cs="Times New Roman"/>
              </w:rPr>
              <w:footnoteReference w:id="17"/>
            </w:r>
          </w:p>
        </w:tc>
        <w:tc>
          <w:tcPr>
            <w:tcW w:w="817" w:type="dxa"/>
            <w:shd w:val="clear" w:color="auto" w:fill="D9D9D9" w:themeFill="background1" w:themeFillShade="D9"/>
            <w:textDirection w:val="btLr"/>
            <w:vAlign w:val="center"/>
          </w:tcPr>
          <w:p w:rsidR="00920F08" w:rsidRPr="00C255D0" w:rsidRDefault="00920F08" w:rsidP="00920F08">
            <w:pPr>
              <w:ind w:left="113" w:right="113"/>
              <w:jc w:val="center"/>
              <w:rPr>
                <w:rFonts w:ascii="Times New Roman" w:hAnsi="Times New Roman" w:cs="Times New Roman"/>
                <w:b/>
              </w:rPr>
            </w:pPr>
            <w:r w:rsidRPr="00C255D0">
              <w:rPr>
                <w:rFonts w:ascii="Times New Roman" w:hAnsi="Times New Roman" w:cs="Times New Roman"/>
                <w:b/>
              </w:rPr>
              <w:t>Дополнительная информация</w:t>
            </w:r>
          </w:p>
        </w:tc>
      </w:tr>
      <w:tr w:rsidR="00920F08" w:rsidRPr="00C255D0" w:rsidTr="00920F08">
        <w:trPr>
          <w:cantSplit/>
          <w:trHeight w:val="152"/>
          <w:jc w:val="center"/>
        </w:trPr>
        <w:tc>
          <w:tcPr>
            <w:tcW w:w="693" w:type="dxa"/>
            <w:shd w:val="clear" w:color="auto" w:fill="auto"/>
            <w:vAlign w:val="center"/>
          </w:tcPr>
          <w:p w:rsidR="00920F08" w:rsidRPr="00C255D0" w:rsidRDefault="00920F08" w:rsidP="00920F08">
            <w:pPr>
              <w:jc w:val="center"/>
              <w:rPr>
                <w:rFonts w:ascii="Times New Roman" w:hAnsi="Times New Roman" w:cs="Times New Roman"/>
                <w:b/>
              </w:rPr>
            </w:pPr>
          </w:p>
        </w:tc>
        <w:tc>
          <w:tcPr>
            <w:tcW w:w="983" w:type="dxa"/>
            <w:shd w:val="clear" w:color="auto" w:fill="auto"/>
            <w:vAlign w:val="center"/>
          </w:tcPr>
          <w:p w:rsidR="00920F08" w:rsidRPr="00C255D0" w:rsidRDefault="00920F08" w:rsidP="00920F08">
            <w:pPr>
              <w:jc w:val="center"/>
              <w:rPr>
                <w:rFonts w:ascii="Times New Roman" w:hAnsi="Times New Roman" w:cs="Times New Roman"/>
                <w:b/>
              </w:rPr>
            </w:pPr>
          </w:p>
        </w:tc>
        <w:tc>
          <w:tcPr>
            <w:tcW w:w="423" w:type="dxa"/>
            <w:shd w:val="clear" w:color="auto" w:fill="auto"/>
            <w:vAlign w:val="center"/>
          </w:tcPr>
          <w:p w:rsidR="00920F08" w:rsidRPr="00C255D0" w:rsidRDefault="00920F08" w:rsidP="00920F08">
            <w:pPr>
              <w:jc w:val="center"/>
              <w:rPr>
                <w:rFonts w:ascii="Times New Roman" w:hAnsi="Times New Roman" w:cs="Times New Roman"/>
                <w:b/>
              </w:rPr>
            </w:pPr>
          </w:p>
        </w:tc>
        <w:tc>
          <w:tcPr>
            <w:tcW w:w="1543" w:type="dxa"/>
            <w:shd w:val="clear" w:color="auto" w:fill="auto"/>
            <w:vAlign w:val="center"/>
          </w:tcPr>
          <w:p w:rsidR="00920F08" w:rsidRPr="00C255D0" w:rsidRDefault="00920F08" w:rsidP="00920F08">
            <w:pPr>
              <w:jc w:val="center"/>
              <w:rPr>
                <w:rFonts w:ascii="Times New Roman" w:hAnsi="Times New Roman" w:cs="Times New Roman"/>
                <w:b/>
              </w:rPr>
            </w:pPr>
          </w:p>
        </w:tc>
        <w:tc>
          <w:tcPr>
            <w:tcW w:w="1272" w:type="dxa"/>
            <w:shd w:val="clear" w:color="auto" w:fill="auto"/>
            <w:vAlign w:val="center"/>
          </w:tcPr>
          <w:p w:rsidR="00920F08" w:rsidRPr="00C255D0" w:rsidRDefault="00920F08" w:rsidP="00920F08">
            <w:pPr>
              <w:jc w:val="center"/>
              <w:rPr>
                <w:rFonts w:ascii="Times New Roman" w:hAnsi="Times New Roman" w:cs="Times New Roman"/>
                <w:b/>
              </w:rPr>
            </w:pPr>
          </w:p>
        </w:tc>
        <w:tc>
          <w:tcPr>
            <w:tcW w:w="1126" w:type="dxa"/>
            <w:shd w:val="clear" w:color="auto" w:fill="auto"/>
            <w:vAlign w:val="center"/>
          </w:tcPr>
          <w:p w:rsidR="00920F08" w:rsidRPr="00C255D0" w:rsidRDefault="00920F08" w:rsidP="00920F08">
            <w:pPr>
              <w:jc w:val="center"/>
              <w:rPr>
                <w:rFonts w:ascii="Times New Roman" w:hAnsi="Times New Roman" w:cs="Times New Roman"/>
                <w:b/>
              </w:rPr>
            </w:pPr>
          </w:p>
        </w:tc>
        <w:tc>
          <w:tcPr>
            <w:tcW w:w="550" w:type="dxa"/>
            <w:shd w:val="clear" w:color="auto" w:fill="auto"/>
            <w:vAlign w:val="center"/>
          </w:tcPr>
          <w:p w:rsidR="00920F08" w:rsidRPr="00C255D0" w:rsidRDefault="00920F08" w:rsidP="00920F08">
            <w:pPr>
              <w:jc w:val="center"/>
              <w:rPr>
                <w:rFonts w:ascii="Times New Roman" w:hAnsi="Times New Roman" w:cs="Times New Roman"/>
                <w:b/>
              </w:rPr>
            </w:pPr>
          </w:p>
        </w:tc>
        <w:tc>
          <w:tcPr>
            <w:tcW w:w="983" w:type="dxa"/>
            <w:shd w:val="clear" w:color="auto" w:fill="auto"/>
            <w:vAlign w:val="center"/>
          </w:tcPr>
          <w:p w:rsidR="00920F08" w:rsidRPr="00C255D0" w:rsidRDefault="00920F08" w:rsidP="00920F08">
            <w:pPr>
              <w:jc w:val="center"/>
              <w:rPr>
                <w:rFonts w:ascii="Times New Roman" w:hAnsi="Times New Roman" w:cs="Times New Roman"/>
                <w:b/>
              </w:rPr>
            </w:pPr>
          </w:p>
        </w:tc>
        <w:tc>
          <w:tcPr>
            <w:tcW w:w="983" w:type="dxa"/>
            <w:shd w:val="clear" w:color="auto" w:fill="auto"/>
            <w:vAlign w:val="center"/>
          </w:tcPr>
          <w:p w:rsidR="00920F08" w:rsidRPr="00C255D0" w:rsidRDefault="00920F08" w:rsidP="00920F08">
            <w:pPr>
              <w:jc w:val="center"/>
              <w:rPr>
                <w:rFonts w:ascii="Times New Roman" w:hAnsi="Times New Roman" w:cs="Times New Roman"/>
                <w:b/>
              </w:rPr>
            </w:pPr>
          </w:p>
        </w:tc>
        <w:tc>
          <w:tcPr>
            <w:tcW w:w="817" w:type="dxa"/>
          </w:tcPr>
          <w:p w:rsidR="00920F08" w:rsidRPr="00C255D0" w:rsidRDefault="00920F08" w:rsidP="00920F08">
            <w:pPr>
              <w:jc w:val="center"/>
              <w:rPr>
                <w:rFonts w:ascii="Times New Roman" w:hAnsi="Times New Roman" w:cs="Times New Roman"/>
                <w:b/>
              </w:rPr>
            </w:pPr>
          </w:p>
        </w:tc>
      </w:tr>
    </w:tbl>
    <w:p w:rsidR="00920F08" w:rsidRPr="00C255D0" w:rsidRDefault="00920F08" w:rsidP="00920F08">
      <w:pPr>
        <w:tabs>
          <w:tab w:val="left" w:pos="1134"/>
        </w:tabs>
        <w:jc w:val="both"/>
        <w:rPr>
          <w:rFonts w:ascii="Times New Roman" w:hAnsi="Times New Roman" w:cs="Times New Roman"/>
          <w:b/>
        </w:rPr>
      </w:pPr>
    </w:p>
    <w:p w:rsidR="00920F08" w:rsidRPr="00C255D0" w:rsidRDefault="00920F08" w:rsidP="00920F08">
      <w:pPr>
        <w:tabs>
          <w:tab w:val="left" w:pos="1134"/>
        </w:tabs>
        <w:jc w:val="both"/>
        <w:rPr>
          <w:rFonts w:ascii="Times New Roman" w:hAnsi="Times New Roman" w:cs="Times New Roman"/>
        </w:rPr>
      </w:pPr>
      <w:r w:rsidRPr="00C255D0">
        <w:rPr>
          <w:rFonts w:ascii="Times New Roman" w:hAnsi="Times New Roman" w:cs="Times New Roman"/>
        </w:rPr>
        <w:t>Настоящая подпись является подтверждением факта подачи каждого из всех указанных в настоящем Консолидированном Поручении поручений на совершение сделок с ценными бумагами и / или заключение договоров, являющихся производными финансовыми инструментами и/или на совершение сделок с валютными инструментами и сделок своп (конверсионные операции).</w:t>
      </w:r>
    </w:p>
    <w:p w:rsidR="00920F08" w:rsidRPr="00C255D0" w:rsidRDefault="00920F08" w:rsidP="00920F08">
      <w:pPr>
        <w:tabs>
          <w:tab w:val="left" w:pos="1134"/>
        </w:tabs>
        <w:jc w:val="center"/>
        <w:rPr>
          <w:rFonts w:ascii="Times New Roman" w:hAnsi="Times New Roman" w:cs="Times New Roman"/>
          <w:i/>
        </w:rPr>
      </w:pPr>
    </w:p>
    <w:p w:rsidR="00920F08" w:rsidRPr="00C255D0" w:rsidRDefault="00920F08" w:rsidP="00920F08">
      <w:pPr>
        <w:tabs>
          <w:tab w:val="left" w:pos="1134"/>
        </w:tabs>
        <w:jc w:val="both"/>
        <w:rPr>
          <w:rFonts w:ascii="Times New Roman" w:hAnsi="Times New Roman" w:cs="Times New Roman"/>
        </w:rPr>
      </w:pPr>
      <w:r w:rsidRPr="00C255D0">
        <w:rPr>
          <w:rFonts w:ascii="Times New Roman" w:hAnsi="Times New Roman" w:cs="Times New Roman"/>
        </w:rPr>
        <w:t>Подпись Клиента ___________________________________________________________</w:t>
      </w:r>
    </w:p>
    <w:p w:rsidR="00920F08" w:rsidRPr="00C255D0" w:rsidRDefault="00920F08" w:rsidP="00920F08">
      <w:pPr>
        <w:tabs>
          <w:tab w:val="left" w:pos="1134"/>
        </w:tabs>
        <w:jc w:val="both"/>
        <w:rPr>
          <w:rFonts w:ascii="Times New Roman" w:hAnsi="Times New Roman" w:cs="Times New Roman"/>
        </w:rPr>
      </w:pPr>
      <w:r w:rsidRPr="00C255D0">
        <w:rPr>
          <w:rFonts w:ascii="Times New Roman" w:hAnsi="Times New Roman" w:cs="Times New Roman"/>
        </w:rPr>
        <w:t>___________________________________________________________________________</w:t>
      </w:r>
    </w:p>
    <w:p w:rsidR="00920F08" w:rsidRPr="00C255D0" w:rsidRDefault="00920F08" w:rsidP="00AA465D">
      <w:pPr>
        <w:tabs>
          <w:tab w:val="left" w:pos="1134"/>
        </w:tabs>
        <w:jc w:val="center"/>
        <w:rPr>
          <w:rFonts w:ascii="Times New Roman" w:hAnsi="Times New Roman" w:cs="Times New Roman"/>
        </w:rPr>
      </w:pPr>
      <w:r w:rsidRPr="00C255D0">
        <w:rPr>
          <w:rFonts w:ascii="Times New Roman" w:hAnsi="Times New Roman" w:cs="Times New Roman"/>
          <w:i/>
        </w:rPr>
        <w:t>(должность, Ф.И.О. полномочного лица Клиента)</w:t>
      </w:r>
    </w:p>
    <w:p w:rsidR="00920F08" w:rsidRDefault="00920F08" w:rsidP="00920F08">
      <w:pPr>
        <w:jc w:val="right"/>
        <w:rPr>
          <w:rFonts w:ascii="Times New Roman" w:hAnsi="Times New Roman" w:cs="Times New Roman"/>
        </w:rPr>
      </w:pPr>
    </w:p>
    <w:p w:rsidR="000B6DDE" w:rsidRDefault="000B6DDE" w:rsidP="00920F08">
      <w:pPr>
        <w:jc w:val="right"/>
        <w:rPr>
          <w:rFonts w:ascii="Times New Roman" w:hAnsi="Times New Roman" w:cs="Times New Roman"/>
        </w:rPr>
      </w:pPr>
    </w:p>
    <w:p w:rsidR="000B6DDE" w:rsidRDefault="000B6DDE" w:rsidP="00920F08">
      <w:pPr>
        <w:jc w:val="right"/>
        <w:rPr>
          <w:rFonts w:ascii="Times New Roman" w:hAnsi="Times New Roman" w:cs="Times New Roman"/>
        </w:rPr>
      </w:pPr>
    </w:p>
    <w:p w:rsidR="000B6DDE" w:rsidRPr="00C255D0" w:rsidRDefault="000B6DDE" w:rsidP="00920F08">
      <w:pPr>
        <w:jc w:val="right"/>
        <w:rPr>
          <w:rFonts w:ascii="Times New Roman" w:hAnsi="Times New Roman" w:cs="Times New Roman"/>
        </w:rPr>
      </w:pPr>
    </w:p>
    <w:p w:rsidR="00920F08" w:rsidRPr="00C255D0" w:rsidRDefault="00920F08" w:rsidP="00920F08">
      <w:pPr>
        <w:jc w:val="right"/>
        <w:rPr>
          <w:rFonts w:ascii="Times New Roman" w:hAnsi="Times New Roman" w:cs="Times New Roman"/>
        </w:rPr>
      </w:pPr>
      <w:r w:rsidRPr="00C255D0">
        <w:rPr>
          <w:rFonts w:ascii="Times New Roman" w:hAnsi="Times New Roman" w:cs="Times New Roman"/>
        </w:rPr>
        <w:t>Приложение №</w:t>
      </w:r>
      <w:r w:rsidR="00F94004" w:rsidRPr="00C255D0">
        <w:rPr>
          <w:rFonts w:ascii="Times New Roman" w:hAnsi="Times New Roman" w:cs="Times New Roman"/>
        </w:rPr>
        <w:t>12</w:t>
      </w:r>
    </w:p>
    <w:p w:rsidR="00920F08" w:rsidRPr="00C255D0" w:rsidRDefault="00920F08" w:rsidP="00920F08">
      <w:pPr>
        <w:jc w:val="center"/>
        <w:rPr>
          <w:rFonts w:ascii="Times New Roman" w:hAnsi="Times New Roman" w:cs="Times New Roman"/>
          <w:b/>
        </w:rPr>
      </w:pPr>
      <w:r w:rsidRPr="00C255D0">
        <w:rPr>
          <w:rFonts w:ascii="Times New Roman" w:hAnsi="Times New Roman" w:cs="Times New Roman"/>
          <w:b/>
        </w:rPr>
        <w:lastRenderedPageBreak/>
        <w:t>Уведомление, раскрывающее риски, связанные с проведением операций на рынке производных финансовых инструментов</w:t>
      </w:r>
    </w:p>
    <w:p w:rsidR="00920F08" w:rsidRPr="00C255D0" w:rsidRDefault="00920F08" w:rsidP="00920F08">
      <w:pPr>
        <w:pStyle w:val="ae"/>
        <w:tabs>
          <w:tab w:val="left" w:pos="1134"/>
        </w:tabs>
        <w:spacing w:before="0"/>
        <w:ind w:firstLine="567"/>
      </w:pPr>
      <w:r w:rsidRPr="00C255D0">
        <w:t>Риск потери средств при проведении операций с производными финансовыми инструментам</w:t>
      </w:r>
      <w:proofErr w:type="gramStart"/>
      <w:r w:rsidRPr="00C255D0">
        <w:t>и(</w:t>
      </w:r>
      <w:proofErr w:type="gramEnd"/>
      <w:r w:rsidRPr="00C255D0">
        <w:t>ПФИ) может быть существенным. Вам следует всесторонне рассмотреть вопрос о приемлемости</w:t>
      </w:r>
      <w:r w:rsidR="00B517EC" w:rsidRPr="00C255D0">
        <w:t xml:space="preserve"> </w:t>
      </w:r>
      <w:r w:rsidRPr="00C255D0">
        <w:t xml:space="preserve">для Вас проведения подобных операций с точки </w:t>
      </w:r>
      <w:proofErr w:type="spellStart"/>
      <w:r w:rsidRPr="00C255D0">
        <w:t>зренияваших</w:t>
      </w:r>
      <w:proofErr w:type="spellEnd"/>
      <w:r w:rsidRPr="00C255D0">
        <w:t xml:space="preserve"> финансовых ресурсов. Вы должны быть осведомлены о следующем:</w:t>
      </w:r>
    </w:p>
    <w:p w:rsidR="00920F08" w:rsidRPr="00C255D0" w:rsidRDefault="00920F08" w:rsidP="009C4926">
      <w:pPr>
        <w:pStyle w:val="ae"/>
        <w:numPr>
          <w:ilvl w:val="0"/>
          <w:numId w:val="33"/>
        </w:numPr>
        <w:tabs>
          <w:tab w:val="left" w:pos="1134"/>
        </w:tabs>
        <w:spacing w:before="0"/>
        <w:ind w:left="0" w:firstLine="567"/>
      </w:pPr>
      <w:r w:rsidRPr="00C255D0">
        <w:t xml:space="preserve">в случае если на рынке ПФИ складывается ситуация, неблагоприятная для открытых по Вашим распоряжениям позиций, есть вероятность в сравнительно короткий срок не только потерять часть или все средства, </w:t>
      </w:r>
      <w:proofErr w:type="spellStart"/>
      <w:r w:rsidRPr="00C255D0">
        <w:t>переданныеВами</w:t>
      </w:r>
      <w:proofErr w:type="spellEnd"/>
      <w:r w:rsidRPr="00C255D0">
        <w:t xml:space="preserve"> Брокеру (находящиеся у Брокера), являющиеся</w:t>
      </w:r>
      <w:r w:rsidR="00B517EC" w:rsidRPr="00C255D0">
        <w:t xml:space="preserve"> </w:t>
      </w:r>
      <w:r w:rsidRPr="00C255D0">
        <w:t xml:space="preserve">гарантийным обеспечением, но и </w:t>
      </w:r>
    </w:p>
    <w:p w:rsidR="00920F08" w:rsidRPr="00C255D0" w:rsidRDefault="00920F08" w:rsidP="00920F08">
      <w:pPr>
        <w:pStyle w:val="ae"/>
        <w:tabs>
          <w:tab w:val="left" w:pos="1134"/>
        </w:tabs>
        <w:spacing w:before="0"/>
      </w:pPr>
      <w:r w:rsidRPr="00C255D0">
        <w:t>у Вас может образоваться задолженность перед Брокером, которую Вы должны будете погасить и на сумму которой возможно начисление процентов. Брокер в максимальной степени старается свести этот риск к минимуму, но уведомляет Вас о невозможности избежать его полностью.</w:t>
      </w:r>
    </w:p>
    <w:p w:rsidR="00920F08" w:rsidRPr="00C255D0" w:rsidRDefault="00920F08" w:rsidP="009C4926">
      <w:pPr>
        <w:pStyle w:val="ae"/>
        <w:numPr>
          <w:ilvl w:val="0"/>
          <w:numId w:val="33"/>
        </w:numPr>
        <w:tabs>
          <w:tab w:val="left" w:pos="1134"/>
        </w:tabs>
        <w:spacing w:before="0"/>
        <w:ind w:left="0" w:firstLine="567"/>
      </w:pPr>
      <w:r w:rsidRPr="00C255D0">
        <w:t>при неблагоприятном для Вас движении цен для поддержания занятой на рынке позиции от Вас могут потребовать внести дополнительные средства (вариационную</w:t>
      </w:r>
      <w:r w:rsidR="00B517EC" w:rsidRPr="00C255D0">
        <w:t xml:space="preserve"> </w:t>
      </w:r>
      <w:r w:rsidRPr="00C255D0">
        <w:t>маржу, дополнительное гарантийное обеспечение и т. п.</w:t>
      </w:r>
      <w:proofErr w:type="gramStart"/>
      <w:r w:rsidRPr="00C255D0">
        <w:t>)з</w:t>
      </w:r>
      <w:proofErr w:type="gramEnd"/>
      <w:r w:rsidRPr="00C255D0">
        <w:t>начительного размера и в короткий срок, и если Вы не сможете внести эти средства в установленные сроки, то Ваша позиция может быть принудительно закрыта с убытком, и Вы будете ответственны за любые образовавшиеся при этом потери;</w:t>
      </w:r>
    </w:p>
    <w:p w:rsidR="00920F08" w:rsidRPr="00C255D0" w:rsidRDefault="00920F08" w:rsidP="009C4926">
      <w:pPr>
        <w:pStyle w:val="ae"/>
        <w:numPr>
          <w:ilvl w:val="0"/>
          <w:numId w:val="33"/>
        </w:numPr>
        <w:tabs>
          <w:tab w:val="left" w:pos="1134"/>
        </w:tabs>
        <w:spacing w:before="0"/>
        <w:ind w:left="0" w:firstLine="567"/>
      </w:pPr>
      <w:proofErr w:type="gramStart"/>
      <w:r w:rsidRPr="00C255D0">
        <w:t>если Вы в ответ на предъявляемое требование к размеру гарантийного обеспечения внесли в соответствии с договором залога имущество, то после совершения по Вашему распоряжению сделки Вы теряете право распоряжения им до закрытия Вами позиций, а, кроме того, в случаях, предусмотренных правилами торговли и договором залога, на данное имущество может быть обращено взыскание, и оно может быть реализовано;</w:t>
      </w:r>
      <w:proofErr w:type="gramEnd"/>
    </w:p>
    <w:p w:rsidR="00920F08" w:rsidRPr="00C255D0" w:rsidRDefault="00920F08" w:rsidP="009C4926">
      <w:pPr>
        <w:pStyle w:val="ae"/>
        <w:numPr>
          <w:ilvl w:val="0"/>
          <w:numId w:val="33"/>
        </w:numPr>
        <w:tabs>
          <w:tab w:val="left" w:pos="1134"/>
        </w:tabs>
        <w:spacing w:before="0"/>
        <w:ind w:left="0" w:firstLine="567"/>
      </w:pPr>
      <w:r w:rsidRPr="00C255D0">
        <w:t>вследствие условий, складывающихся на рынке ПФИ, может стать затруднительным или невозможным закрытие открытой Вами позиции. Это возможно, например, когда при быстром изменении цен торги на рынке ПФИ приостановлены или ограничены;</w:t>
      </w:r>
    </w:p>
    <w:p w:rsidR="00920F08" w:rsidRPr="00C255D0" w:rsidRDefault="00920F08" w:rsidP="009C4926">
      <w:pPr>
        <w:pStyle w:val="ae"/>
        <w:numPr>
          <w:ilvl w:val="0"/>
          <w:numId w:val="33"/>
        </w:numPr>
        <w:tabs>
          <w:tab w:val="left" w:pos="1134"/>
        </w:tabs>
        <w:spacing w:before="0"/>
        <w:ind w:left="0" w:firstLine="567"/>
      </w:pPr>
      <w:proofErr w:type="gramStart"/>
      <w:r w:rsidRPr="00C255D0">
        <w:t>стоп-распоряжения</w:t>
      </w:r>
      <w:proofErr w:type="gramEnd"/>
      <w:r w:rsidRPr="00C255D0">
        <w:t>, направленные на</w:t>
      </w:r>
      <w:r w:rsidR="00B517EC" w:rsidRPr="00C255D0">
        <w:t xml:space="preserve"> </w:t>
      </w:r>
      <w:r w:rsidRPr="00C255D0">
        <w:t>ограничение убытков, необязательно ограничат Ваши потери до предполагаемого уровня, так как в складывающейся на рынке ситуации может оказаться невозможным исполнить такое Поручение по оговоренной цене;</w:t>
      </w:r>
    </w:p>
    <w:p w:rsidR="00920F08" w:rsidRPr="00C255D0" w:rsidRDefault="00920F08" w:rsidP="009C4926">
      <w:pPr>
        <w:pStyle w:val="ae"/>
        <w:numPr>
          <w:ilvl w:val="0"/>
          <w:numId w:val="33"/>
        </w:numPr>
        <w:tabs>
          <w:tab w:val="left" w:pos="1134"/>
        </w:tabs>
        <w:spacing w:before="0"/>
        <w:ind w:left="0" w:firstLine="567"/>
      </w:pPr>
      <w:r w:rsidRPr="00C255D0">
        <w:t>покупка опциона сопряжена со значительно меньшим риском, чем торговля фьючерсными контрактами, так как Ваши потери не превысят величину уплаченных Вами премии, комиссионного вознаграждения брокеру и прочих сборов. При продаже опциона Ваш риск сопоставим с риском при сделках с фьючерсными контрактами - при относительно небольших неблагоприятных движениях цен на рынке Вы подвергаетесь риску потенциально неограниченных убытков, превышающих полученную при продаже опциона премию. Совершение сделок по продаже опционов может быть рекомендовано только опытным инвесторам, обладающим значительными финансовыми возможностями и опытом применения стратегий.</w:t>
      </w:r>
    </w:p>
    <w:p w:rsidR="00920F08" w:rsidRPr="00C255D0" w:rsidRDefault="00920F08" w:rsidP="00920F08">
      <w:pPr>
        <w:pStyle w:val="ae"/>
        <w:tabs>
          <w:tab w:val="left" w:pos="1134"/>
        </w:tabs>
        <w:spacing w:before="0"/>
        <w:ind w:firstLine="567"/>
      </w:pPr>
      <w:proofErr w:type="gramStart"/>
      <w:r w:rsidRPr="00C255D0">
        <w:t>Существуют различные виды опционов, и Вам до начала проведения операций на рынке опционов следует обсудить с Вашим брокером Ваши инвестиционные потребности и риски, связанные с такого рода сделками;</w:t>
      </w:r>
      <w:proofErr w:type="gramEnd"/>
    </w:p>
    <w:p w:rsidR="00920F08" w:rsidRPr="00C255D0" w:rsidRDefault="00920F08" w:rsidP="009C4926">
      <w:pPr>
        <w:pStyle w:val="ae"/>
        <w:numPr>
          <w:ilvl w:val="0"/>
          <w:numId w:val="33"/>
        </w:numPr>
        <w:tabs>
          <w:tab w:val="left" w:pos="1134"/>
        </w:tabs>
        <w:spacing w:before="0"/>
        <w:ind w:left="0" w:firstLine="567"/>
      </w:pPr>
      <w:r w:rsidRPr="00C255D0">
        <w:t>до совершения сделки Вам следует согласовать с Вашим брокером и получить письменное подтверждение о размере комиссионного вознаграждения, а также информацию о размерах иных сборов;</w:t>
      </w:r>
    </w:p>
    <w:p w:rsidR="00920F08" w:rsidRPr="00C255D0" w:rsidRDefault="00920F08" w:rsidP="009C4926">
      <w:pPr>
        <w:pStyle w:val="ae"/>
        <w:numPr>
          <w:ilvl w:val="0"/>
          <w:numId w:val="33"/>
        </w:numPr>
        <w:tabs>
          <w:tab w:val="left" w:pos="1134"/>
        </w:tabs>
        <w:spacing w:before="0"/>
        <w:ind w:left="0" w:firstLine="567"/>
      </w:pPr>
      <w:r w:rsidRPr="00C255D0">
        <w:t>брокеры могут проводить операции от своего имени и за свой счет с теми же фьючерсными контрактами и опционами, что и Вы, а это может привести к возникновению конфликта интересов. Ваш брокер должен заранее информировать Вас о том, что он торгует за свой счет на рынках соответствующих фьючерсных контрактов и опционов;</w:t>
      </w:r>
    </w:p>
    <w:p w:rsidR="00920F08" w:rsidRPr="00C255D0" w:rsidRDefault="00920F08" w:rsidP="009C4926">
      <w:pPr>
        <w:pStyle w:val="ae"/>
        <w:numPr>
          <w:ilvl w:val="0"/>
          <w:numId w:val="33"/>
        </w:numPr>
        <w:tabs>
          <w:tab w:val="left" w:pos="1134"/>
        </w:tabs>
        <w:spacing w:before="0"/>
        <w:ind w:left="0" w:firstLine="567"/>
      </w:pPr>
      <w:r w:rsidRPr="00C255D0">
        <w:t>неплатежеспособность Вашего брокера или иных привлеченных к контракту посредников может повлечь за собой закрытие Вашей позиции без Вашего согласия. Гарантии исполнения контрактов со стороны Биржи применимы только к взаимным обязательствам между Биржей и брокерами.</w:t>
      </w:r>
    </w:p>
    <w:p w:rsidR="00920F08" w:rsidRPr="00C255D0" w:rsidRDefault="00920F08" w:rsidP="00920F08">
      <w:pPr>
        <w:pStyle w:val="ae"/>
        <w:tabs>
          <w:tab w:val="left" w:pos="1134"/>
        </w:tabs>
        <w:spacing w:before="0"/>
        <w:ind w:firstLine="567"/>
      </w:pPr>
      <w:r w:rsidRPr="00C255D0">
        <w:t>Настоящее краткое Уведомление не раскрывает всех рисков, связанных с проведением операций на рынке ПФИ.</w:t>
      </w:r>
    </w:p>
    <w:p w:rsidR="00920F08" w:rsidRPr="00C255D0" w:rsidRDefault="00920F08" w:rsidP="00920F08">
      <w:pPr>
        <w:pStyle w:val="ae"/>
        <w:tabs>
          <w:tab w:val="left" w:pos="1134"/>
        </w:tabs>
        <w:spacing w:before="0"/>
        <w:ind w:firstLine="567"/>
      </w:pPr>
    </w:p>
    <w:p w:rsidR="00920F08" w:rsidRPr="00C255D0" w:rsidRDefault="00920F08" w:rsidP="00920F08">
      <w:pPr>
        <w:pStyle w:val="ae"/>
        <w:tabs>
          <w:tab w:val="left" w:pos="1134"/>
        </w:tabs>
        <w:spacing w:before="0"/>
        <w:ind w:firstLine="567"/>
        <w:rPr>
          <w:b/>
        </w:rPr>
      </w:pPr>
      <w:r w:rsidRPr="00C255D0">
        <w:rPr>
          <w:b/>
        </w:rPr>
        <w:t xml:space="preserve">Подача Клиентом заявления о присоединении к </w:t>
      </w:r>
      <w:r w:rsidR="00C367E6" w:rsidRPr="00C255D0">
        <w:rPr>
          <w:b/>
        </w:rPr>
        <w:t>Условиям</w:t>
      </w:r>
      <w:r w:rsidRPr="00C255D0">
        <w:rPr>
          <w:b/>
        </w:rPr>
        <w:t xml:space="preserve"> означает, что Клиент ознакомился с настоящим уведомлением.</w:t>
      </w:r>
    </w:p>
    <w:p w:rsidR="00920F08" w:rsidRPr="00C255D0" w:rsidRDefault="00920F08" w:rsidP="001E3C3B">
      <w:pPr>
        <w:rPr>
          <w:rFonts w:ascii="Times New Roman" w:hAnsi="Times New Roman" w:cs="Times New Roman"/>
        </w:rPr>
      </w:pPr>
      <w:r w:rsidRPr="00C255D0">
        <w:rPr>
          <w:rFonts w:ascii="Times New Roman" w:hAnsi="Times New Roman" w:cs="Times New Roman"/>
        </w:rPr>
        <w:br w:type="page"/>
      </w:r>
      <w:bookmarkStart w:id="92" w:name="_Приложение_№_16"/>
      <w:bookmarkEnd w:id="92"/>
    </w:p>
    <w:p w:rsidR="00920F08" w:rsidRPr="00C255D0" w:rsidRDefault="00920F08" w:rsidP="004B4F9C">
      <w:pPr>
        <w:jc w:val="right"/>
        <w:rPr>
          <w:rFonts w:ascii="Times New Roman" w:hAnsi="Times New Roman" w:cs="Times New Roman"/>
        </w:rPr>
      </w:pPr>
      <w:bookmarkStart w:id="93" w:name="_Приложение_№_20"/>
      <w:bookmarkEnd w:id="93"/>
      <w:r w:rsidRPr="00C255D0">
        <w:rPr>
          <w:rFonts w:ascii="Times New Roman" w:hAnsi="Times New Roman" w:cs="Times New Roman"/>
        </w:rPr>
        <w:lastRenderedPageBreak/>
        <w:t xml:space="preserve">Приложение № </w:t>
      </w:r>
      <w:r w:rsidR="00F94004" w:rsidRPr="00C255D0">
        <w:rPr>
          <w:rFonts w:ascii="Times New Roman" w:hAnsi="Times New Roman" w:cs="Times New Roman"/>
        </w:rPr>
        <w:t>13</w:t>
      </w:r>
    </w:p>
    <w:p w:rsidR="00920F08" w:rsidRPr="00C255D0" w:rsidRDefault="004B4F9C" w:rsidP="004B4F9C">
      <w:pPr>
        <w:rPr>
          <w:rFonts w:ascii="Times New Roman" w:hAnsi="Times New Roman" w:cs="Times New Roman"/>
        </w:rPr>
      </w:pPr>
      <w:r w:rsidRPr="00C255D0">
        <w:rPr>
          <w:rFonts w:ascii="Times New Roman" w:hAnsi="Times New Roman" w:cs="Times New Roman"/>
        </w:rPr>
        <w:t>Исключено</w:t>
      </w:r>
    </w:p>
    <w:p w:rsidR="00920F08" w:rsidRPr="00C255D0" w:rsidRDefault="00920F08" w:rsidP="004B4F9C">
      <w:pPr>
        <w:jc w:val="right"/>
        <w:rPr>
          <w:rFonts w:ascii="Times New Roman" w:hAnsi="Times New Roman" w:cs="Times New Roman"/>
        </w:rPr>
      </w:pPr>
      <w:bookmarkStart w:id="94" w:name="_Приложение_№_20.1"/>
      <w:bookmarkEnd w:id="94"/>
    </w:p>
    <w:p w:rsidR="00920F08" w:rsidRPr="00C255D0" w:rsidRDefault="00920F08" w:rsidP="004B4F9C">
      <w:pPr>
        <w:spacing w:after="0"/>
        <w:jc w:val="right"/>
        <w:rPr>
          <w:rFonts w:ascii="Times New Roman" w:hAnsi="Times New Roman" w:cs="Times New Roman"/>
        </w:rPr>
      </w:pPr>
      <w:bookmarkStart w:id="95" w:name="_Приложение_№_21"/>
      <w:bookmarkEnd w:id="95"/>
      <w:r w:rsidRPr="00C255D0">
        <w:rPr>
          <w:rFonts w:ascii="Times New Roman" w:hAnsi="Times New Roman" w:cs="Times New Roman"/>
        </w:rPr>
        <w:t>Приложение №</w:t>
      </w:r>
      <w:r w:rsidR="00F94004" w:rsidRPr="00C255D0">
        <w:rPr>
          <w:rFonts w:ascii="Times New Roman" w:hAnsi="Times New Roman" w:cs="Times New Roman"/>
        </w:rPr>
        <w:t>14</w:t>
      </w:r>
    </w:p>
    <w:p w:rsidR="00920F08" w:rsidRPr="00C255D0" w:rsidRDefault="004B4F9C" w:rsidP="004B4F9C">
      <w:pPr>
        <w:pStyle w:val="ae"/>
        <w:tabs>
          <w:tab w:val="left" w:pos="1134"/>
        </w:tabs>
        <w:spacing w:before="0"/>
        <w:rPr>
          <w:sz w:val="22"/>
          <w:szCs w:val="22"/>
        </w:rPr>
      </w:pPr>
      <w:bookmarkStart w:id="96" w:name="_Приложение_№_22.1"/>
      <w:bookmarkEnd w:id="96"/>
      <w:r w:rsidRPr="00C255D0">
        <w:rPr>
          <w:sz w:val="22"/>
          <w:szCs w:val="22"/>
        </w:rPr>
        <w:t>Исключено</w:t>
      </w:r>
    </w:p>
    <w:p w:rsidR="004B4F9C" w:rsidRPr="00C255D0" w:rsidRDefault="004B4F9C" w:rsidP="004B4F9C">
      <w:pPr>
        <w:jc w:val="right"/>
        <w:rPr>
          <w:rFonts w:ascii="Times New Roman" w:hAnsi="Times New Roman" w:cs="Times New Roman"/>
        </w:rPr>
      </w:pPr>
      <w:bookmarkStart w:id="97" w:name="_Приложение_№_25"/>
      <w:bookmarkEnd w:id="97"/>
    </w:p>
    <w:p w:rsidR="004B4F9C" w:rsidRPr="00C255D0" w:rsidRDefault="004B4F9C" w:rsidP="00920F08">
      <w:pPr>
        <w:jc w:val="right"/>
        <w:rPr>
          <w:rFonts w:ascii="Times New Roman" w:hAnsi="Times New Roman" w:cs="Times New Roman"/>
        </w:rPr>
      </w:pPr>
    </w:p>
    <w:p w:rsidR="004B4F9C" w:rsidRPr="00C255D0" w:rsidRDefault="004B4F9C" w:rsidP="00920F08">
      <w:pPr>
        <w:jc w:val="right"/>
        <w:rPr>
          <w:rFonts w:ascii="Times New Roman" w:hAnsi="Times New Roman" w:cs="Times New Roman"/>
        </w:rPr>
      </w:pPr>
    </w:p>
    <w:p w:rsidR="004B4F9C" w:rsidRPr="00C255D0" w:rsidRDefault="004B4F9C" w:rsidP="00920F08">
      <w:pPr>
        <w:jc w:val="right"/>
        <w:rPr>
          <w:rFonts w:ascii="Times New Roman" w:hAnsi="Times New Roman" w:cs="Times New Roman"/>
        </w:rPr>
      </w:pPr>
    </w:p>
    <w:p w:rsidR="004B4F9C" w:rsidRPr="00C255D0" w:rsidRDefault="004B4F9C" w:rsidP="00920F08">
      <w:pPr>
        <w:jc w:val="right"/>
        <w:rPr>
          <w:rFonts w:ascii="Times New Roman" w:hAnsi="Times New Roman" w:cs="Times New Roman"/>
        </w:rPr>
      </w:pPr>
    </w:p>
    <w:p w:rsidR="004B4F9C" w:rsidRPr="00C255D0" w:rsidRDefault="004B4F9C" w:rsidP="00920F08">
      <w:pPr>
        <w:jc w:val="right"/>
        <w:rPr>
          <w:rFonts w:ascii="Times New Roman" w:hAnsi="Times New Roman" w:cs="Times New Roman"/>
        </w:rPr>
      </w:pPr>
    </w:p>
    <w:p w:rsidR="004B4F9C" w:rsidRPr="00C255D0" w:rsidRDefault="004B4F9C" w:rsidP="00920F08">
      <w:pPr>
        <w:jc w:val="right"/>
        <w:rPr>
          <w:rFonts w:ascii="Times New Roman" w:hAnsi="Times New Roman" w:cs="Times New Roman"/>
        </w:rPr>
      </w:pPr>
    </w:p>
    <w:p w:rsidR="004B4F9C" w:rsidRPr="00C255D0" w:rsidRDefault="004B4F9C" w:rsidP="00920F08">
      <w:pPr>
        <w:jc w:val="right"/>
        <w:rPr>
          <w:rFonts w:ascii="Times New Roman" w:hAnsi="Times New Roman" w:cs="Times New Roman"/>
        </w:rPr>
      </w:pPr>
    </w:p>
    <w:p w:rsidR="004B4F9C" w:rsidRPr="00C255D0" w:rsidRDefault="004B4F9C" w:rsidP="00920F08">
      <w:pPr>
        <w:jc w:val="right"/>
        <w:rPr>
          <w:rFonts w:ascii="Times New Roman" w:hAnsi="Times New Roman" w:cs="Times New Roman"/>
        </w:rPr>
      </w:pPr>
    </w:p>
    <w:p w:rsidR="004B4F9C" w:rsidRPr="00C255D0" w:rsidRDefault="004B4F9C" w:rsidP="00920F08">
      <w:pPr>
        <w:jc w:val="right"/>
        <w:rPr>
          <w:rFonts w:ascii="Times New Roman" w:hAnsi="Times New Roman" w:cs="Times New Roman"/>
        </w:rPr>
      </w:pPr>
    </w:p>
    <w:p w:rsidR="004B4F9C" w:rsidRPr="00C255D0" w:rsidRDefault="004B4F9C" w:rsidP="00920F08">
      <w:pPr>
        <w:jc w:val="right"/>
        <w:rPr>
          <w:rFonts w:ascii="Times New Roman" w:hAnsi="Times New Roman" w:cs="Times New Roman"/>
        </w:rPr>
      </w:pPr>
    </w:p>
    <w:p w:rsidR="004B4F9C" w:rsidRPr="00C255D0" w:rsidRDefault="004B4F9C" w:rsidP="00920F08">
      <w:pPr>
        <w:jc w:val="right"/>
        <w:rPr>
          <w:rFonts w:ascii="Times New Roman" w:hAnsi="Times New Roman" w:cs="Times New Roman"/>
        </w:rPr>
      </w:pPr>
    </w:p>
    <w:p w:rsidR="004B4F9C" w:rsidRPr="00C255D0" w:rsidRDefault="004B4F9C" w:rsidP="00920F08">
      <w:pPr>
        <w:jc w:val="right"/>
        <w:rPr>
          <w:rFonts w:ascii="Times New Roman" w:hAnsi="Times New Roman" w:cs="Times New Roman"/>
        </w:rPr>
      </w:pPr>
    </w:p>
    <w:p w:rsidR="004B4F9C" w:rsidRPr="00C255D0" w:rsidRDefault="004B4F9C" w:rsidP="00920F08">
      <w:pPr>
        <w:jc w:val="right"/>
        <w:rPr>
          <w:rFonts w:ascii="Times New Roman" w:hAnsi="Times New Roman" w:cs="Times New Roman"/>
        </w:rPr>
      </w:pPr>
    </w:p>
    <w:p w:rsidR="004B4F9C" w:rsidRPr="00C255D0" w:rsidRDefault="004B4F9C" w:rsidP="00920F08">
      <w:pPr>
        <w:jc w:val="right"/>
        <w:rPr>
          <w:rFonts w:ascii="Times New Roman" w:hAnsi="Times New Roman" w:cs="Times New Roman"/>
        </w:rPr>
      </w:pPr>
    </w:p>
    <w:p w:rsidR="004B4F9C" w:rsidRPr="00C255D0" w:rsidRDefault="004B4F9C" w:rsidP="00920F08">
      <w:pPr>
        <w:jc w:val="right"/>
        <w:rPr>
          <w:rFonts w:ascii="Times New Roman" w:hAnsi="Times New Roman" w:cs="Times New Roman"/>
        </w:rPr>
      </w:pPr>
    </w:p>
    <w:p w:rsidR="004B4F9C" w:rsidRPr="00C255D0" w:rsidRDefault="004B4F9C" w:rsidP="00920F08">
      <w:pPr>
        <w:jc w:val="right"/>
        <w:rPr>
          <w:rFonts w:ascii="Times New Roman" w:hAnsi="Times New Roman" w:cs="Times New Roman"/>
        </w:rPr>
      </w:pPr>
    </w:p>
    <w:p w:rsidR="004B4F9C" w:rsidRPr="00C255D0" w:rsidRDefault="004B4F9C" w:rsidP="00920F08">
      <w:pPr>
        <w:jc w:val="right"/>
        <w:rPr>
          <w:rFonts w:ascii="Times New Roman" w:hAnsi="Times New Roman" w:cs="Times New Roman"/>
        </w:rPr>
      </w:pPr>
    </w:p>
    <w:p w:rsidR="004B4F9C" w:rsidRPr="00C255D0" w:rsidRDefault="004B4F9C" w:rsidP="00920F08">
      <w:pPr>
        <w:jc w:val="right"/>
        <w:rPr>
          <w:rFonts w:ascii="Times New Roman" w:hAnsi="Times New Roman" w:cs="Times New Roman"/>
        </w:rPr>
      </w:pPr>
    </w:p>
    <w:p w:rsidR="004B4F9C" w:rsidRPr="00C255D0" w:rsidRDefault="004B4F9C" w:rsidP="00920F08">
      <w:pPr>
        <w:jc w:val="right"/>
        <w:rPr>
          <w:rFonts w:ascii="Times New Roman" w:hAnsi="Times New Roman" w:cs="Times New Roman"/>
        </w:rPr>
      </w:pPr>
    </w:p>
    <w:p w:rsidR="004B4F9C" w:rsidRPr="00C255D0" w:rsidRDefault="004B4F9C" w:rsidP="00920F08">
      <w:pPr>
        <w:jc w:val="right"/>
        <w:rPr>
          <w:rFonts w:ascii="Times New Roman" w:hAnsi="Times New Roman" w:cs="Times New Roman"/>
        </w:rPr>
      </w:pPr>
    </w:p>
    <w:p w:rsidR="004B4F9C" w:rsidRPr="00C255D0" w:rsidRDefault="004B4F9C" w:rsidP="00920F08">
      <w:pPr>
        <w:jc w:val="right"/>
        <w:rPr>
          <w:rFonts w:ascii="Times New Roman" w:hAnsi="Times New Roman" w:cs="Times New Roman"/>
        </w:rPr>
      </w:pPr>
    </w:p>
    <w:p w:rsidR="004B4F9C" w:rsidRPr="00C255D0" w:rsidRDefault="004B4F9C" w:rsidP="00920F08">
      <w:pPr>
        <w:jc w:val="right"/>
        <w:rPr>
          <w:rFonts w:ascii="Times New Roman" w:hAnsi="Times New Roman" w:cs="Times New Roman"/>
        </w:rPr>
      </w:pPr>
    </w:p>
    <w:p w:rsidR="004B4F9C" w:rsidRPr="00C255D0" w:rsidRDefault="004B4F9C" w:rsidP="00920F08">
      <w:pPr>
        <w:jc w:val="right"/>
        <w:rPr>
          <w:rFonts w:ascii="Times New Roman" w:hAnsi="Times New Roman" w:cs="Times New Roman"/>
        </w:rPr>
      </w:pPr>
    </w:p>
    <w:p w:rsidR="004B4F9C" w:rsidRPr="00C255D0" w:rsidRDefault="004B4F9C" w:rsidP="00920F08">
      <w:pPr>
        <w:jc w:val="right"/>
        <w:rPr>
          <w:rFonts w:ascii="Times New Roman" w:hAnsi="Times New Roman" w:cs="Times New Roman"/>
        </w:rPr>
      </w:pPr>
    </w:p>
    <w:p w:rsidR="004B4F9C" w:rsidRPr="00C255D0" w:rsidRDefault="004B4F9C" w:rsidP="00920F08">
      <w:pPr>
        <w:jc w:val="right"/>
        <w:rPr>
          <w:rFonts w:ascii="Times New Roman" w:hAnsi="Times New Roman" w:cs="Times New Roman"/>
        </w:rPr>
      </w:pPr>
    </w:p>
    <w:p w:rsidR="004B4F9C" w:rsidRPr="00C255D0" w:rsidRDefault="004B4F9C" w:rsidP="00920F08">
      <w:pPr>
        <w:jc w:val="right"/>
        <w:rPr>
          <w:rFonts w:ascii="Times New Roman" w:hAnsi="Times New Roman" w:cs="Times New Roman"/>
        </w:rPr>
      </w:pPr>
    </w:p>
    <w:p w:rsidR="00920F08" w:rsidRPr="00C255D0" w:rsidRDefault="00920F08" w:rsidP="00920F08">
      <w:pPr>
        <w:jc w:val="right"/>
        <w:rPr>
          <w:rFonts w:ascii="Times New Roman" w:hAnsi="Times New Roman" w:cs="Times New Roman"/>
        </w:rPr>
      </w:pPr>
      <w:r w:rsidRPr="00C255D0">
        <w:rPr>
          <w:rFonts w:ascii="Times New Roman" w:hAnsi="Times New Roman" w:cs="Times New Roman"/>
        </w:rPr>
        <w:t>Приложение №</w:t>
      </w:r>
      <w:r w:rsidR="00F94004" w:rsidRPr="00C255D0">
        <w:rPr>
          <w:rFonts w:ascii="Times New Roman" w:hAnsi="Times New Roman" w:cs="Times New Roman"/>
        </w:rPr>
        <w:t>15</w:t>
      </w:r>
    </w:p>
    <w:p w:rsidR="00920F08" w:rsidRPr="00C255D0" w:rsidRDefault="00920F08" w:rsidP="00920F08">
      <w:pPr>
        <w:tabs>
          <w:tab w:val="left" w:pos="1134"/>
          <w:tab w:val="right" w:pos="9180"/>
        </w:tabs>
        <w:ind w:firstLine="567"/>
        <w:jc w:val="both"/>
        <w:rPr>
          <w:rFonts w:ascii="Times New Roman" w:hAnsi="Times New Roman" w:cs="Times New Roman"/>
        </w:rPr>
      </w:pPr>
    </w:p>
    <w:p w:rsidR="00920F08" w:rsidRPr="00C255D0" w:rsidRDefault="00790E43" w:rsidP="00AA465D">
      <w:pPr>
        <w:tabs>
          <w:tab w:val="right" w:pos="9180"/>
        </w:tabs>
        <w:spacing w:after="0"/>
        <w:ind w:left="3969"/>
        <w:jc w:val="both"/>
        <w:rPr>
          <w:rFonts w:ascii="Times New Roman" w:hAnsi="Times New Roman" w:cs="Times New Roman"/>
        </w:rPr>
      </w:pPr>
      <w:r w:rsidRPr="00C255D0">
        <w:rPr>
          <w:rFonts w:ascii="Times New Roman" w:hAnsi="Times New Roman" w:cs="Times New Roman"/>
        </w:rPr>
        <w:t>Председателю правления ООО «Камкомбанк»</w:t>
      </w:r>
    </w:p>
    <w:p w:rsidR="00920F08" w:rsidRPr="00C255D0" w:rsidRDefault="00920F08" w:rsidP="00AA465D">
      <w:pPr>
        <w:tabs>
          <w:tab w:val="right" w:pos="9180"/>
        </w:tabs>
        <w:spacing w:after="0"/>
        <w:ind w:left="3969"/>
        <w:jc w:val="both"/>
        <w:rPr>
          <w:rFonts w:ascii="Times New Roman" w:hAnsi="Times New Roman" w:cs="Times New Roman"/>
        </w:rPr>
      </w:pPr>
    </w:p>
    <w:p w:rsidR="00920F08" w:rsidRPr="00C255D0" w:rsidRDefault="00920F08" w:rsidP="00AA465D">
      <w:pPr>
        <w:tabs>
          <w:tab w:val="right" w:pos="9180"/>
        </w:tabs>
        <w:spacing w:after="0"/>
        <w:ind w:left="3969"/>
        <w:jc w:val="both"/>
        <w:rPr>
          <w:rFonts w:ascii="Times New Roman" w:hAnsi="Times New Roman" w:cs="Times New Roman"/>
        </w:rPr>
      </w:pPr>
      <w:r w:rsidRPr="00C255D0">
        <w:rPr>
          <w:rFonts w:ascii="Times New Roman" w:hAnsi="Times New Roman" w:cs="Times New Roman"/>
        </w:rPr>
        <w:t>______________________________________</w:t>
      </w:r>
    </w:p>
    <w:p w:rsidR="00920F08" w:rsidRPr="00C255D0" w:rsidRDefault="00920F08" w:rsidP="00AA465D">
      <w:pPr>
        <w:tabs>
          <w:tab w:val="right" w:pos="9180"/>
        </w:tabs>
        <w:spacing w:after="0"/>
        <w:ind w:left="3969"/>
        <w:jc w:val="center"/>
        <w:rPr>
          <w:rFonts w:ascii="Times New Roman" w:hAnsi="Times New Roman" w:cs="Times New Roman"/>
          <w:i/>
        </w:rPr>
      </w:pPr>
      <w:r w:rsidRPr="00C255D0">
        <w:rPr>
          <w:rFonts w:ascii="Times New Roman" w:hAnsi="Times New Roman" w:cs="Times New Roman"/>
          <w:i/>
        </w:rPr>
        <w:t>(Ф.И.О. в род</w:t>
      </w:r>
      <w:proofErr w:type="gramStart"/>
      <w:r w:rsidRPr="00C255D0">
        <w:rPr>
          <w:rFonts w:ascii="Times New Roman" w:hAnsi="Times New Roman" w:cs="Times New Roman"/>
          <w:i/>
        </w:rPr>
        <w:t>.</w:t>
      </w:r>
      <w:proofErr w:type="gramEnd"/>
      <w:r w:rsidRPr="00C255D0">
        <w:rPr>
          <w:rFonts w:ascii="Times New Roman" w:hAnsi="Times New Roman" w:cs="Times New Roman"/>
          <w:i/>
        </w:rPr>
        <w:t xml:space="preserve"> </w:t>
      </w:r>
      <w:proofErr w:type="gramStart"/>
      <w:r w:rsidRPr="00C255D0">
        <w:rPr>
          <w:rFonts w:ascii="Times New Roman" w:hAnsi="Times New Roman" w:cs="Times New Roman"/>
          <w:i/>
        </w:rPr>
        <w:t>п</w:t>
      </w:r>
      <w:proofErr w:type="gramEnd"/>
      <w:r w:rsidRPr="00C255D0">
        <w:rPr>
          <w:rFonts w:ascii="Times New Roman" w:hAnsi="Times New Roman" w:cs="Times New Roman"/>
          <w:i/>
        </w:rPr>
        <w:t>адеже)</w:t>
      </w:r>
    </w:p>
    <w:p w:rsidR="00920F08" w:rsidRPr="00C255D0" w:rsidRDefault="00920F08" w:rsidP="00AA465D">
      <w:pPr>
        <w:tabs>
          <w:tab w:val="right" w:pos="9180"/>
        </w:tabs>
        <w:spacing w:after="0"/>
        <w:ind w:left="3969"/>
        <w:jc w:val="both"/>
        <w:rPr>
          <w:rFonts w:ascii="Times New Roman" w:hAnsi="Times New Roman" w:cs="Times New Roman"/>
        </w:rPr>
      </w:pPr>
    </w:p>
    <w:p w:rsidR="00920F08" w:rsidRPr="00C255D0" w:rsidRDefault="00920F08" w:rsidP="00AA465D">
      <w:pPr>
        <w:tabs>
          <w:tab w:val="right" w:pos="9180"/>
        </w:tabs>
        <w:spacing w:after="0"/>
        <w:ind w:left="3969"/>
        <w:jc w:val="both"/>
        <w:rPr>
          <w:rFonts w:ascii="Times New Roman" w:hAnsi="Times New Roman" w:cs="Times New Roman"/>
        </w:rPr>
      </w:pPr>
      <w:r w:rsidRPr="00C255D0">
        <w:rPr>
          <w:rFonts w:ascii="Times New Roman" w:hAnsi="Times New Roman" w:cs="Times New Roman"/>
        </w:rPr>
        <w:t xml:space="preserve">Договор </w:t>
      </w:r>
      <w:r w:rsidR="00AA465D" w:rsidRPr="00C255D0">
        <w:rPr>
          <w:rFonts w:ascii="Times New Roman" w:hAnsi="Times New Roman" w:cs="Times New Roman"/>
        </w:rPr>
        <w:t xml:space="preserve">на брокерское обслуживание </w:t>
      </w:r>
      <w:r w:rsidRPr="00C255D0">
        <w:rPr>
          <w:rFonts w:ascii="Times New Roman" w:hAnsi="Times New Roman" w:cs="Times New Roman"/>
        </w:rPr>
        <w:t xml:space="preserve">№________ </w:t>
      </w:r>
      <w:proofErr w:type="gramStart"/>
      <w:r w:rsidRPr="00C255D0">
        <w:rPr>
          <w:rFonts w:ascii="Times New Roman" w:hAnsi="Times New Roman" w:cs="Times New Roman"/>
        </w:rPr>
        <w:t>от</w:t>
      </w:r>
      <w:proofErr w:type="gramEnd"/>
      <w:r w:rsidRPr="00C255D0">
        <w:rPr>
          <w:rFonts w:ascii="Times New Roman" w:hAnsi="Times New Roman" w:cs="Times New Roman"/>
        </w:rPr>
        <w:t xml:space="preserve"> ________</w:t>
      </w:r>
    </w:p>
    <w:p w:rsidR="00920F08" w:rsidRPr="00C255D0" w:rsidRDefault="00920F08" w:rsidP="00AA465D">
      <w:pPr>
        <w:tabs>
          <w:tab w:val="right" w:pos="9180"/>
        </w:tabs>
        <w:spacing w:after="0"/>
        <w:ind w:left="3969"/>
        <w:jc w:val="both"/>
        <w:rPr>
          <w:rFonts w:ascii="Times New Roman" w:hAnsi="Times New Roman" w:cs="Times New Roman"/>
        </w:rPr>
      </w:pPr>
      <w:r w:rsidRPr="00C255D0">
        <w:rPr>
          <w:rFonts w:ascii="Times New Roman" w:hAnsi="Times New Roman" w:cs="Times New Roman"/>
        </w:rPr>
        <w:t>Клиентский счет № _________________________</w:t>
      </w:r>
    </w:p>
    <w:p w:rsidR="00920F08" w:rsidRPr="00C255D0" w:rsidRDefault="00920F08" w:rsidP="00AA465D">
      <w:pPr>
        <w:tabs>
          <w:tab w:val="left" w:pos="1134"/>
          <w:tab w:val="right" w:pos="9180"/>
        </w:tabs>
        <w:spacing w:after="0"/>
        <w:ind w:firstLine="567"/>
        <w:jc w:val="both"/>
        <w:rPr>
          <w:rFonts w:ascii="Times New Roman" w:hAnsi="Times New Roman" w:cs="Times New Roman"/>
        </w:rPr>
      </w:pPr>
    </w:p>
    <w:p w:rsidR="00920F08" w:rsidRPr="00C255D0" w:rsidRDefault="00920F08" w:rsidP="00AA465D">
      <w:pPr>
        <w:spacing w:after="0"/>
        <w:jc w:val="center"/>
        <w:rPr>
          <w:rFonts w:ascii="Times New Roman" w:hAnsi="Times New Roman" w:cs="Times New Roman"/>
          <w:b/>
        </w:rPr>
      </w:pPr>
      <w:r w:rsidRPr="00C255D0">
        <w:rPr>
          <w:rFonts w:ascii="Times New Roman" w:hAnsi="Times New Roman" w:cs="Times New Roman"/>
          <w:b/>
        </w:rPr>
        <w:t>Уведомление</w:t>
      </w:r>
    </w:p>
    <w:p w:rsidR="00920F08" w:rsidRPr="00C255D0" w:rsidRDefault="00920F08" w:rsidP="00920F08">
      <w:pPr>
        <w:tabs>
          <w:tab w:val="left" w:pos="1134"/>
          <w:tab w:val="right" w:pos="9180"/>
        </w:tabs>
        <w:ind w:firstLine="567"/>
        <w:jc w:val="both"/>
        <w:rPr>
          <w:rFonts w:ascii="Times New Roman" w:hAnsi="Times New Roman" w:cs="Times New Roman"/>
        </w:rPr>
      </w:pPr>
    </w:p>
    <w:p w:rsidR="00920F08" w:rsidRPr="00C255D0" w:rsidRDefault="00920F08" w:rsidP="00920F08">
      <w:pPr>
        <w:tabs>
          <w:tab w:val="left" w:pos="1134"/>
          <w:tab w:val="right" w:pos="9180"/>
        </w:tabs>
        <w:ind w:firstLine="567"/>
        <w:jc w:val="both"/>
        <w:rPr>
          <w:rFonts w:ascii="Times New Roman" w:hAnsi="Times New Roman" w:cs="Times New Roman"/>
        </w:rPr>
      </w:pPr>
      <w:r w:rsidRPr="00C255D0">
        <w:rPr>
          <w:rFonts w:ascii="Times New Roman" w:hAnsi="Times New Roman" w:cs="Times New Roman"/>
        </w:rPr>
        <w:t>Настоящим уведомляю, что исполнение договоров, являющихся поставочными</w:t>
      </w:r>
      <w:r w:rsidR="00B517EC" w:rsidRPr="00C255D0">
        <w:rPr>
          <w:rFonts w:ascii="Times New Roman" w:hAnsi="Times New Roman" w:cs="Times New Roman"/>
        </w:rPr>
        <w:t xml:space="preserve"> </w:t>
      </w:r>
      <w:r w:rsidRPr="00C255D0">
        <w:rPr>
          <w:rFonts w:ascii="Times New Roman" w:hAnsi="Times New Roman" w:cs="Times New Roman"/>
        </w:rPr>
        <w:t>производными финансовыми инструментами (код (обозначение) договора ________________), заключенных в секции Срочного рынка FORTS / секции Срочного рынка ПАО «СПБ», с датой исполнения / осуществления права</w:t>
      </w:r>
      <w:r w:rsidR="00B517EC" w:rsidRPr="00C255D0">
        <w:rPr>
          <w:rFonts w:ascii="Times New Roman" w:hAnsi="Times New Roman" w:cs="Times New Roman"/>
        </w:rPr>
        <w:t xml:space="preserve"> </w:t>
      </w:r>
      <w:r w:rsidRPr="00C255D0">
        <w:rPr>
          <w:rFonts w:ascii="Times New Roman" w:hAnsi="Times New Roman" w:cs="Times New Roman"/>
        </w:rPr>
        <w:t>«_____» _________________ 20___ года, базовым активом которых является ______________________________________________________, будет осуществляться согласно условиям указанных договоров, являющихся поставочными производными финансовыми инструментами</w:t>
      </w:r>
    </w:p>
    <w:p w:rsidR="00920F08" w:rsidRPr="00C255D0" w:rsidRDefault="00920F08" w:rsidP="00920F08">
      <w:pPr>
        <w:tabs>
          <w:tab w:val="left" w:pos="1134"/>
          <w:tab w:val="right" w:pos="9180"/>
        </w:tabs>
        <w:ind w:firstLine="567"/>
        <w:jc w:val="both"/>
        <w:rPr>
          <w:rFonts w:ascii="Times New Roman" w:hAnsi="Times New Roman" w:cs="Times New Roman"/>
        </w:rPr>
      </w:pPr>
    </w:p>
    <w:tbl>
      <w:tblPr>
        <w:tblW w:w="935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536"/>
        <w:gridCol w:w="4820"/>
      </w:tblGrid>
      <w:tr w:rsidR="00920F08" w:rsidRPr="00C255D0" w:rsidTr="00920F08">
        <w:tc>
          <w:tcPr>
            <w:tcW w:w="4536" w:type="dxa"/>
            <w:vAlign w:val="center"/>
          </w:tcPr>
          <w:p w:rsidR="00920F08" w:rsidRPr="00C255D0" w:rsidRDefault="00920F08" w:rsidP="00920F08">
            <w:pPr>
              <w:ind w:firstLine="37"/>
              <w:jc w:val="both"/>
              <w:rPr>
                <w:rFonts w:ascii="Times New Roman" w:hAnsi="Times New Roman" w:cs="Times New Roman"/>
              </w:rPr>
            </w:pPr>
            <w:r w:rsidRPr="00C255D0">
              <w:rPr>
                <w:rFonts w:ascii="Times New Roman" w:hAnsi="Times New Roman" w:cs="Times New Roman"/>
              </w:rPr>
              <w:t>Раздел регистра учета позиций</w:t>
            </w:r>
            <w:r w:rsidR="00B517EC" w:rsidRPr="00C255D0">
              <w:rPr>
                <w:rFonts w:ascii="Times New Roman" w:hAnsi="Times New Roman" w:cs="Times New Roman"/>
              </w:rPr>
              <w:t xml:space="preserve"> </w:t>
            </w:r>
            <w:r w:rsidRPr="00C255D0">
              <w:rPr>
                <w:rFonts w:ascii="Times New Roman" w:hAnsi="Times New Roman" w:cs="Times New Roman"/>
              </w:rPr>
              <w:t>в ЗАО АКБ «Национальный Клиринговый Центр»»</w:t>
            </w:r>
          </w:p>
        </w:tc>
        <w:tc>
          <w:tcPr>
            <w:tcW w:w="4820" w:type="dxa"/>
            <w:vAlign w:val="center"/>
          </w:tcPr>
          <w:p w:rsidR="00920F08" w:rsidRPr="00C255D0" w:rsidRDefault="00920F08" w:rsidP="00920F08">
            <w:pPr>
              <w:jc w:val="center"/>
              <w:rPr>
                <w:rFonts w:ascii="Times New Roman" w:hAnsi="Times New Roman" w:cs="Times New Roman"/>
              </w:rPr>
            </w:pPr>
            <w:r w:rsidRPr="00C255D0">
              <w:rPr>
                <w:rFonts w:ascii="Times New Roman" w:hAnsi="Times New Roman" w:cs="Times New Roman"/>
              </w:rPr>
              <w:t>Счет депо в депозитарии</w:t>
            </w:r>
          </w:p>
          <w:p w:rsidR="00920F08" w:rsidRPr="00C255D0" w:rsidRDefault="00920F08" w:rsidP="00920F08">
            <w:pPr>
              <w:jc w:val="center"/>
              <w:rPr>
                <w:rFonts w:ascii="Times New Roman" w:hAnsi="Times New Roman" w:cs="Times New Roman"/>
              </w:rPr>
            </w:pPr>
            <w:r w:rsidRPr="00C255D0">
              <w:rPr>
                <w:rFonts w:ascii="Times New Roman" w:hAnsi="Times New Roman" w:cs="Times New Roman"/>
              </w:rPr>
              <w:t>___________________________</w:t>
            </w:r>
          </w:p>
          <w:p w:rsidR="00920F08" w:rsidRPr="00C255D0" w:rsidRDefault="00920F08" w:rsidP="00920F08">
            <w:pPr>
              <w:jc w:val="center"/>
              <w:rPr>
                <w:rFonts w:ascii="Times New Roman" w:hAnsi="Times New Roman" w:cs="Times New Roman"/>
                <w:i/>
              </w:rPr>
            </w:pPr>
            <w:r w:rsidRPr="00C255D0">
              <w:rPr>
                <w:rFonts w:ascii="Times New Roman" w:hAnsi="Times New Roman" w:cs="Times New Roman"/>
                <w:i/>
              </w:rPr>
              <w:t>(наименование депозитария)</w:t>
            </w:r>
          </w:p>
        </w:tc>
      </w:tr>
      <w:tr w:rsidR="00920F08" w:rsidRPr="00C255D0" w:rsidTr="00920F08">
        <w:trPr>
          <w:trHeight w:val="543"/>
        </w:trPr>
        <w:tc>
          <w:tcPr>
            <w:tcW w:w="4536" w:type="dxa"/>
            <w:vAlign w:val="center"/>
          </w:tcPr>
          <w:p w:rsidR="00920F08" w:rsidRPr="00C255D0" w:rsidRDefault="00920F08" w:rsidP="00920F08">
            <w:pPr>
              <w:ind w:firstLine="37"/>
              <w:jc w:val="both"/>
              <w:rPr>
                <w:rFonts w:ascii="Times New Roman" w:hAnsi="Times New Roman" w:cs="Times New Roman"/>
              </w:rPr>
            </w:pPr>
            <w:r w:rsidRPr="00C255D0">
              <w:rPr>
                <w:rFonts w:ascii="Times New Roman" w:hAnsi="Times New Roman" w:cs="Times New Roman"/>
              </w:rPr>
              <w:t>76________________</w:t>
            </w:r>
          </w:p>
          <w:p w:rsidR="00920F08" w:rsidRPr="00C255D0" w:rsidRDefault="00920F08" w:rsidP="00920F08">
            <w:pPr>
              <w:ind w:firstLine="37"/>
              <w:jc w:val="both"/>
              <w:rPr>
                <w:rFonts w:ascii="Times New Roman" w:hAnsi="Times New Roman" w:cs="Times New Roman"/>
                <w:i/>
              </w:rPr>
            </w:pPr>
            <w:r w:rsidRPr="00C255D0">
              <w:rPr>
                <w:rFonts w:ascii="Times New Roman" w:hAnsi="Times New Roman" w:cs="Times New Roman"/>
                <w:i/>
              </w:rPr>
              <w:t>(номер раздела регистра)</w:t>
            </w:r>
          </w:p>
        </w:tc>
        <w:tc>
          <w:tcPr>
            <w:tcW w:w="4820" w:type="dxa"/>
            <w:vAlign w:val="center"/>
          </w:tcPr>
          <w:p w:rsidR="00920F08" w:rsidRPr="00C255D0" w:rsidRDefault="00920F08" w:rsidP="00920F08">
            <w:pPr>
              <w:jc w:val="center"/>
              <w:rPr>
                <w:rFonts w:ascii="Times New Roman" w:hAnsi="Times New Roman" w:cs="Times New Roman"/>
              </w:rPr>
            </w:pPr>
            <w:r w:rsidRPr="00C255D0">
              <w:rPr>
                <w:rFonts w:ascii="Times New Roman" w:hAnsi="Times New Roman" w:cs="Times New Roman"/>
              </w:rPr>
              <w:t>______________</w:t>
            </w:r>
          </w:p>
          <w:p w:rsidR="00920F08" w:rsidRPr="00C255D0" w:rsidRDefault="00920F08" w:rsidP="00920F08">
            <w:pPr>
              <w:jc w:val="center"/>
              <w:rPr>
                <w:rFonts w:ascii="Times New Roman" w:hAnsi="Times New Roman" w:cs="Times New Roman"/>
                <w:i/>
              </w:rPr>
            </w:pPr>
            <w:r w:rsidRPr="00C255D0">
              <w:rPr>
                <w:rFonts w:ascii="Times New Roman" w:hAnsi="Times New Roman" w:cs="Times New Roman"/>
                <w:i/>
              </w:rPr>
              <w:t>(номер счета депо)</w:t>
            </w:r>
          </w:p>
        </w:tc>
      </w:tr>
    </w:tbl>
    <w:p w:rsidR="00920F08" w:rsidRPr="00C255D0" w:rsidRDefault="00920F08" w:rsidP="00920F08">
      <w:pPr>
        <w:tabs>
          <w:tab w:val="left" w:pos="1134"/>
          <w:tab w:val="right" w:pos="9180"/>
        </w:tabs>
        <w:ind w:firstLine="567"/>
        <w:jc w:val="both"/>
        <w:rPr>
          <w:rFonts w:ascii="Times New Roman" w:hAnsi="Times New Roman" w:cs="Times New Roman"/>
        </w:rPr>
      </w:pPr>
    </w:p>
    <w:p w:rsidR="00920F08" w:rsidRPr="00C255D0" w:rsidRDefault="00920F08" w:rsidP="00920F08">
      <w:pPr>
        <w:tabs>
          <w:tab w:val="left" w:pos="1134"/>
        </w:tabs>
        <w:jc w:val="both"/>
        <w:rPr>
          <w:rFonts w:ascii="Times New Roman" w:hAnsi="Times New Roman" w:cs="Times New Roman"/>
        </w:rPr>
      </w:pPr>
      <w:r w:rsidRPr="00C255D0">
        <w:rPr>
          <w:rFonts w:ascii="Times New Roman" w:hAnsi="Times New Roman" w:cs="Times New Roman"/>
        </w:rPr>
        <w:t>Подпись Клиента __________________________</w:t>
      </w:r>
      <w:r w:rsidRPr="00C255D0">
        <w:rPr>
          <w:rFonts w:ascii="Times New Roman" w:hAnsi="Times New Roman" w:cs="Times New Roman"/>
        </w:rPr>
        <w:tab/>
      </w:r>
    </w:p>
    <w:p w:rsidR="00920F08" w:rsidRPr="00C255D0" w:rsidRDefault="00920F08" w:rsidP="00920F08">
      <w:pPr>
        <w:tabs>
          <w:tab w:val="left" w:pos="1134"/>
        </w:tabs>
        <w:jc w:val="both"/>
        <w:rPr>
          <w:rFonts w:ascii="Times New Roman" w:hAnsi="Times New Roman" w:cs="Times New Roman"/>
        </w:rPr>
      </w:pPr>
      <w:r w:rsidRPr="00C255D0">
        <w:rPr>
          <w:rFonts w:ascii="Times New Roman" w:hAnsi="Times New Roman" w:cs="Times New Roman"/>
        </w:rPr>
        <w:t>М.П.</w:t>
      </w:r>
    </w:p>
    <w:p w:rsidR="00920F08" w:rsidRPr="00C255D0" w:rsidRDefault="00920F08" w:rsidP="00920F08">
      <w:pPr>
        <w:tabs>
          <w:tab w:val="left" w:pos="1134"/>
        </w:tabs>
        <w:jc w:val="right"/>
        <w:rPr>
          <w:rFonts w:ascii="Times New Roman" w:hAnsi="Times New Roman" w:cs="Times New Roman"/>
        </w:rPr>
      </w:pPr>
      <w:r w:rsidRPr="00C255D0">
        <w:rPr>
          <w:rFonts w:ascii="Times New Roman" w:hAnsi="Times New Roman" w:cs="Times New Roman"/>
        </w:rPr>
        <w:t>___________________________</w:t>
      </w:r>
    </w:p>
    <w:p w:rsidR="00920F08" w:rsidRPr="00C255D0" w:rsidRDefault="00920F08" w:rsidP="00920F08">
      <w:pPr>
        <w:tabs>
          <w:tab w:val="left" w:pos="1134"/>
        </w:tabs>
        <w:jc w:val="right"/>
        <w:rPr>
          <w:rFonts w:ascii="Times New Roman" w:hAnsi="Times New Roman" w:cs="Times New Roman"/>
          <w:i/>
        </w:rPr>
      </w:pPr>
      <w:r w:rsidRPr="00C255D0">
        <w:rPr>
          <w:rFonts w:ascii="Times New Roman" w:hAnsi="Times New Roman" w:cs="Times New Roman"/>
          <w:i/>
        </w:rPr>
        <w:t>(Ф.И.О. / наименование Клиента)</w:t>
      </w:r>
    </w:p>
    <w:p w:rsidR="00920F08" w:rsidRPr="00C255D0" w:rsidRDefault="00920F08" w:rsidP="00920F08">
      <w:pPr>
        <w:tabs>
          <w:tab w:val="left" w:pos="1134"/>
        </w:tabs>
        <w:jc w:val="right"/>
        <w:rPr>
          <w:rFonts w:ascii="Times New Roman" w:hAnsi="Times New Roman" w:cs="Times New Roman"/>
        </w:rPr>
      </w:pPr>
      <w:r w:rsidRPr="00C255D0">
        <w:rPr>
          <w:rFonts w:ascii="Times New Roman" w:hAnsi="Times New Roman" w:cs="Times New Roman"/>
        </w:rPr>
        <w:t>___________________________</w:t>
      </w:r>
    </w:p>
    <w:p w:rsidR="00920F08" w:rsidRPr="00C255D0" w:rsidRDefault="00920F08" w:rsidP="00920F08">
      <w:pPr>
        <w:tabs>
          <w:tab w:val="left" w:pos="1134"/>
        </w:tabs>
        <w:jc w:val="right"/>
        <w:rPr>
          <w:rFonts w:ascii="Times New Roman" w:hAnsi="Times New Roman" w:cs="Times New Roman"/>
          <w:i/>
        </w:rPr>
      </w:pPr>
      <w:r w:rsidRPr="00C255D0">
        <w:rPr>
          <w:rFonts w:ascii="Times New Roman" w:hAnsi="Times New Roman" w:cs="Times New Roman"/>
          <w:i/>
        </w:rPr>
        <w:t>(должность полномочного лица)</w:t>
      </w:r>
    </w:p>
    <w:p w:rsidR="00920F08" w:rsidRPr="00C255D0" w:rsidRDefault="00920F08" w:rsidP="00920F08">
      <w:pPr>
        <w:tabs>
          <w:tab w:val="left" w:pos="1134"/>
        </w:tabs>
        <w:jc w:val="right"/>
        <w:rPr>
          <w:rFonts w:ascii="Times New Roman" w:hAnsi="Times New Roman" w:cs="Times New Roman"/>
        </w:rPr>
      </w:pPr>
      <w:r w:rsidRPr="00C255D0">
        <w:rPr>
          <w:rFonts w:ascii="Times New Roman" w:hAnsi="Times New Roman" w:cs="Times New Roman"/>
        </w:rPr>
        <w:t>___________________________</w:t>
      </w:r>
    </w:p>
    <w:p w:rsidR="00920F08" w:rsidRPr="00C255D0" w:rsidRDefault="00920F08" w:rsidP="00920F08">
      <w:pPr>
        <w:tabs>
          <w:tab w:val="left" w:pos="1134"/>
        </w:tabs>
        <w:jc w:val="right"/>
        <w:rPr>
          <w:rFonts w:ascii="Times New Roman" w:hAnsi="Times New Roman" w:cs="Times New Roman"/>
          <w:i/>
        </w:rPr>
      </w:pPr>
      <w:r w:rsidRPr="00C255D0">
        <w:rPr>
          <w:rFonts w:ascii="Times New Roman" w:hAnsi="Times New Roman" w:cs="Times New Roman"/>
          <w:i/>
        </w:rPr>
        <w:t xml:space="preserve"> (Ф.И.О. полномочного лица)</w:t>
      </w:r>
    </w:p>
    <w:p w:rsidR="00920F08" w:rsidRPr="00C255D0" w:rsidRDefault="00920F08" w:rsidP="00920F08">
      <w:pPr>
        <w:tabs>
          <w:tab w:val="left" w:pos="1134"/>
        </w:tabs>
        <w:jc w:val="right"/>
        <w:rPr>
          <w:rFonts w:ascii="Times New Roman" w:hAnsi="Times New Roman" w:cs="Times New Roman"/>
        </w:rPr>
      </w:pPr>
    </w:p>
    <w:p w:rsidR="00920F08" w:rsidRPr="00C255D0" w:rsidRDefault="00920F08" w:rsidP="00AA465D">
      <w:pPr>
        <w:jc w:val="right"/>
        <w:rPr>
          <w:rFonts w:ascii="Times New Roman" w:hAnsi="Times New Roman" w:cs="Times New Roman"/>
        </w:rPr>
      </w:pPr>
      <w:r w:rsidRPr="00C255D0">
        <w:rPr>
          <w:rFonts w:ascii="Times New Roman" w:hAnsi="Times New Roman" w:cs="Times New Roman"/>
        </w:rPr>
        <w:br w:type="page"/>
      </w:r>
      <w:bookmarkStart w:id="98" w:name="_Приложение_№_25.1"/>
      <w:bookmarkStart w:id="99" w:name="_Приложение_№_27"/>
      <w:bookmarkEnd w:id="98"/>
      <w:bookmarkEnd w:id="99"/>
      <w:r w:rsidRPr="00C255D0">
        <w:rPr>
          <w:rFonts w:ascii="Times New Roman" w:hAnsi="Times New Roman" w:cs="Times New Roman"/>
        </w:rPr>
        <w:lastRenderedPageBreak/>
        <w:t xml:space="preserve">Приложение № </w:t>
      </w:r>
      <w:r w:rsidR="00F94004" w:rsidRPr="00C255D0">
        <w:rPr>
          <w:rFonts w:ascii="Times New Roman" w:hAnsi="Times New Roman" w:cs="Times New Roman"/>
        </w:rPr>
        <w:t>16</w:t>
      </w:r>
    </w:p>
    <w:p w:rsidR="00920F08" w:rsidRPr="00C255D0" w:rsidRDefault="00920F08" w:rsidP="00920F08">
      <w:pPr>
        <w:tabs>
          <w:tab w:val="left" w:pos="1134"/>
          <w:tab w:val="right" w:pos="9180"/>
        </w:tabs>
        <w:ind w:firstLine="567"/>
        <w:jc w:val="both"/>
        <w:rPr>
          <w:rFonts w:ascii="Times New Roman" w:hAnsi="Times New Roman" w:cs="Times New Roman"/>
        </w:rPr>
      </w:pPr>
    </w:p>
    <w:p w:rsidR="00920F08" w:rsidRPr="00C255D0" w:rsidRDefault="00920F08" w:rsidP="00920F08">
      <w:pPr>
        <w:tabs>
          <w:tab w:val="left" w:pos="1134"/>
        </w:tabs>
        <w:ind w:firstLine="567"/>
        <w:jc w:val="center"/>
        <w:rPr>
          <w:rFonts w:ascii="Times New Roman" w:hAnsi="Times New Roman" w:cs="Times New Roman"/>
          <w:b/>
        </w:rPr>
      </w:pPr>
      <w:r w:rsidRPr="00C255D0">
        <w:rPr>
          <w:rFonts w:ascii="Times New Roman" w:hAnsi="Times New Roman" w:cs="Times New Roman"/>
          <w:b/>
        </w:rPr>
        <w:t>Информация об обработке персональных данных</w:t>
      </w:r>
    </w:p>
    <w:p w:rsidR="00920F08" w:rsidRPr="00C255D0" w:rsidRDefault="00920F08" w:rsidP="00920F08">
      <w:pPr>
        <w:tabs>
          <w:tab w:val="left" w:pos="1134"/>
          <w:tab w:val="right" w:pos="9180"/>
        </w:tabs>
        <w:ind w:firstLine="567"/>
        <w:jc w:val="both"/>
        <w:rPr>
          <w:rFonts w:ascii="Times New Roman" w:hAnsi="Times New Roman" w:cs="Times New Roman"/>
        </w:rPr>
      </w:pPr>
    </w:p>
    <w:p w:rsidR="00920F08" w:rsidRPr="00C255D0" w:rsidRDefault="00920F08" w:rsidP="009C4926">
      <w:pPr>
        <w:pStyle w:val="af0"/>
        <w:numPr>
          <w:ilvl w:val="1"/>
          <w:numId w:val="34"/>
        </w:numPr>
        <w:tabs>
          <w:tab w:val="left" w:pos="1134"/>
        </w:tabs>
        <w:ind w:left="0" w:firstLine="567"/>
        <w:jc w:val="both"/>
      </w:pPr>
      <w:r w:rsidRPr="00C255D0">
        <w:t xml:space="preserve">Клиент предоставляет Брокеру право (дает свое согласие) на обработку его персональных данных (в том числе передачу третьим лицам при условии соблюдения требований действующего законодательства Российской Федерации), под которыми понимаются все данные, полученные Брокером в связи с заключением и исполнением Договора </w:t>
      </w:r>
      <w:r w:rsidR="00EF61C5" w:rsidRPr="00C255D0">
        <w:rPr>
          <w:sz w:val="22"/>
          <w:szCs w:val="22"/>
        </w:rPr>
        <w:t>на брокерское обслуживание</w:t>
      </w:r>
      <w:r w:rsidRPr="00C255D0">
        <w:t>. Настоящее право (согласие) действует в течение всего срока жизни (срока действия) Клиента.</w:t>
      </w:r>
    </w:p>
    <w:p w:rsidR="00920F08" w:rsidRPr="00C255D0" w:rsidRDefault="00920F08" w:rsidP="009C4926">
      <w:pPr>
        <w:pStyle w:val="af0"/>
        <w:numPr>
          <w:ilvl w:val="1"/>
          <w:numId w:val="34"/>
        </w:numPr>
        <w:tabs>
          <w:tab w:val="left" w:pos="1134"/>
        </w:tabs>
        <w:ind w:left="0" w:firstLine="567"/>
        <w:jc w:val="both"/>
      </w:pPr>
      <w:r w:rsidRPr="00C255D0">
        <w:t xml:space="preserve">Клиент выражает свое согласие на предоставление Брокером Акционерному обществу «Инвестиционный Банк «ФИНАМ» (Российская Федерация, 127006, город Москва, </w:t>
      </w:r>
      <w:proofErr w:type="spellStart"/>
      <w:r w:rsidRPr="00C255D0">
        <w:t>Настасьинский</w:t>
      </w:r>
      <w:proofErr w:type="spellEnd"/>
      <w:r w:rsidRPr="00C255D0">
        <w:t xml:space="preserve"> переулок, дом 7, строение 2); компании с ограниченной ответственностью «ХУТРЭЙДС ЛТД (WHOTRADES LTD)» (Республика Кипр) </w:t>
      </w:r>
      <w:proofErr w:type="gramStart"/>
      <w:r w:rsidRPr="00C255D0">
        <w:t xml:space="preserve">( </w:t>
      </w:r>
      <w:proofErr w:type="gramEnd"/>
      <w:r w:rsidRPr="00C255D0">
        <w:t xml:space="preserve">104, Проспект </w:t>
      </w:r>
      <w:proofErr w:type="spellStart"/>
      <w:r w:rsidRPr="00C255D0">
        <w:t>Аматунтос</w:t>
      </w:r>
      <w:proofErr w:type="spellEnd"/>
      <w:r w:rsidRPr="00C255D0">
        <w:t xml:space="preserve">, офис 2, </w:t>
      </w:r>
      <w:proofErr w:type="spellStart"/>
      <w:r w:rsidRPr="00C255D0">
        <w:t>Сизонс</w:t>
      </w:r>
      <w:proofErr w:type="spellEnd"/>
      <w:r w:rsidRPr="00C255D0">
        <w:t xml:space="preserve"> Плаза 4532, </w:t>
      </w:r>
      <w:proofErr w:type="spellStart"/>
      <w:r w:rsidRPr="00C255D0">
        <w:t>Лимасcол</w:t>
      </w:r>
      <w:proofErr w:type="spellEnd"/>
      <w:r w:rsidRPr="00C255D0">
        <w:t>, Кипр); Обществу с ограниченной ответственностью «Управляющая компания «</w:t>
      </w:r>
      <w:proofErr w:type="spellStart"/>
      <w:r w:rsidRPr="00C255D0">
        <w:t>Финам</w:t>
      </w:r>
      <w:proofErr w:type="spellEnd"/>
      <w:r w:rsidRPr="00C255D0">
        <w:t xml:space="preserve"> Менеджмент» (127006, г. Москва, пер. </w:t>
      </w:r>
      <w:proofErr w:type="spellStart"/>
      <w:r w:rsidRPr="00C255D0">
        <w:t>Настасьинский</w:t>
      </w:r>
      <w:proofErr w:type="spellEnd"/>
      <w:r w:rsidRPr="00C255D0">
        <w:t>, д. 7, стр. 2, комн. 29); Автономной некоммерческой организации Учебный центр «ФИНАМ» (127006, г. Москва, пер. </w:t>
      </w:r>
      <w:proofErr w:type="spellStart"/>
      <w:r w:rsidRPr="00C255D0">
        <w:t>Настасьинский</w:t>
      </w:r>
      <w:proofErr w:type="spellEnd"/>
      <w:r w:rsidRPr="00C255D0">
        <w:t>, д. 7, стр. 2, комн. 25); Обществу с ограниченной ответственностью «</w:t>
      </w:r>
      <w:proofErr w:type="spellStart"/>
      <w:r w:rsidRPr="00C255D0">
        <w:t>Финам</w:t>
      </w:r>
      <w:proofErr w:type="gramStart"/>
      <w:r w:rsidRPr="00C255D0">
        <w:t>.р</w:t>
      </w:r>
      <w:proofErr w:type="gramEnd"/>
      <w:r w:rsidRPr="00C255D0">
        <w:t>у</w:t>
      </w:r>
      <w:proofErr w:type="spellEnd"/>
      <w:r w:rsidRPr="00C255D0">
        <w:t xml:space="preserve">» (127006, г. Москва, пер. </w:t>
      </w:r>
      <w:proofErr w:type="spellStart"/>
      <w:r w:rsidRPr="00C255D0">
        <w:t>Настасьинский</w:t>
      </w:r>
      <w:proofErr w:type="spellEnd"/>
      <w:r w:rsidRPr="00C255D0">
        <w:t xml:space="preserve">, д. 7, стр. 2, комн. 14); </w:t>
      </w:r>
      <w:proofErr w:type="gramStart"/>
      <w:r w:rsidRPr="00C255D0">
        <w:t xml:space="preserve">Обществу с ограниченной ответственностью «ФИНАМ ФОРЕКС» (127006, г. Москва, пер. </w:t>
      </w:r>
      <w:proofErr w:type="spellStart"/>
      <w:r w:rsidRPr="00C255D0">
        <w:t>Настасьинский</w:t>
      </w:r>
      <w:proofErr w:type="spellEnd"/>
      <w:r w:rsidRPr="00C255D0">
        <w:t xml:space="preserve">, д.7, стр. 2, комн. 17; Представителям Брокера; контрагентам, сделки с которыми заключены Брокером в рамках Договора </w:t>
      </w:r>
      <w:r w:rsidR="00AA465D" w:rsidRPr="00C255D0">
        <w:t xml:space="preserve">на брокерское обслуживание </w:t>
      </w:r>
      <w:r w:rsidRPr="00C255D0">
        <w:t>от своего имени, но за счет Клиента или от имени и за счет Клиента; Организаторам Торговли, на торгах которых были заключены указанные в настоящем пункте сделки;</w:t>
      </w:r>
      <w:proofErr w:type="gramEnd"/>
      <w:r w:rsidRPr="00C255D0">
        <w:t xml:space="preserve"> клиринговым организациям, осуществляющим клиринг сделок, указанных в настоящем пункте; </w:t>
      </w:r>
      <w:proofErr w:type="gramStart"/>
      <w:r w:rsidRPr="00C255D0">
        <w:t xml:space="preserve">депозитариям, осуществляющим расчеты по результатам сделок, указанных в настоящем пункте, совершенных на торгах Организаторов Торговли, любых сведений и данных о Клиенте, в том числе сведений о договорных отношениях Клиента с Брокером, информации об активах и задолженности (обязательствах) Клиента перед Брокером, о сделках / операциях, совершенных в соответствии с положениями </w:t>
      </w:r>
      <w:r w:rsidR="00CA4D35" w:rsidRPr="00C255D0">
        <w:t>Условий</w:t>
      </w:r>
      <w:r w:rsidRPr="00C255D0">
        <w:t>, в том числе с приложением документов или их копий, и на</w:t>
      </w:r>
      <w:proofErr w:type="gramEnd"/>
      <w:r w:rsidRPr="00C255D0">
        <w:t xml:space="preserve"> обработку вышеуказанными компаниями всех вышеперечисленных сведений и данных о Клиенте в целях, указанных в п. 3 настоящего Приложения, в соответствии с требованиями действующего законодательства Российской Федерации.</w:t>
      </w:r>
    </w:p>
    <w:p w:rsidR="00920F08" w:rsidRPr="00C255D0" w:rsidRDefault="00920F08" w:rsidP="009C4926">
      <w:pPr>
        <w:pStyle w:val="af0"/>
        <w:numPr>
          <w:ilvl w:val="1"/>
          <w:numId w:val="34"/>
        </w:numPr>
        <w:tabs>
          <w:tab w:val="left" w:pos="1134"/>
        </w:tabs>
        <w:ind w:left="0" w:firstLine="567"/>
        <w:jc w:val="both"/>
      </w:pPr>
      <w:r w:rsidRPr="00C255D0">
        <w:t>Целями обработки персональных данных являются:</w:t>
      </w:r>
    </w:p>
    <w:p w:rsidR="00920F08" w:rsidRPr="00C255D0" w:rsidRDefault="00920F08" w:rsidP="009C4926">
      <w:pPr>
        <w:pStyle w:val="af0"/>
        <w:numPr>
          <w:ilvl w:val="0"/>
          <w:numId w:val="35"/>
        </w:numPr>
        <w:tabs>
          <w:tab w:val="left" w:pos="1134"/>
          <w:tab w:val="right" w:pos="9180"/>
        </w:tabs>
        <w:ind w:left="0" w:firstLine="567"/>
        <w:jc w:val="both"/>
      </w:pPr>
      <w:proofErr w:type="gramStart"/>
      <w:r w:rsidRPr="00C255D0">
        <w:t>исполнение договора, стороной которого либо выгодоприобретателем или поручителем по которому является Клиент, а также заключение договора по инициативе Клиента или договора, по которому Клиент будет являться выгодоприобретателем или поручителем;</w:t>
      </w:r>
      <w:proofErr w:type="gramEnd"/>
    </w:p>
    <w:p w:rsidR="00920F08" w:rsidRPr="00C255D0" w:rsidRDefault="00920F08" w:rsidP="009C4926">
      <w:pPr>
        <w:pStyle w:val="af0"/>
        <w:numPr>
          <w:ilvl w:val="0"/>
          <w:numId w:val="35"/>
        </w:numPr>
        <w:tabs>
          <w:tab w:val="left" w:pos="1134"/>
          <w:tab w:val="right" w:pos="9180"/>
        </w:tabs>
        <w:ind w:left="0" w:firstLine="567"/>
        <w:jc w:val="both"/>
      </w:pPr>
      <w:r w:rsidRPr="00C255D0">
        <w:t>продвижение товаров, работ, услуг, указанных в п. 2 Компаний, а также третьих лиц на рынке путем осуществления прямых контактов с потенциальным Клиентом с помощью сре</w:t>
      </w:r>
      <w:proofErr w:type="gramStart"/>
      <w:r w:rsidRPr="00C255D0">
        <w:t>дств св</w:t>
      </w:r>
      <w:proofErr w:type="gramEnd"/>
      <w:r w:rsidRPr="00C255D0">
        <w:t>язи;</w:t>
      </w:r>
    </w:p>
    <w:p w:rsidR="00920F08" w:rsidRPr="00C255D0" w:rsidRDefault="00920F08" w:rsidP="009C4926">
      <w:pPr>
        <w:pStyle w:val="af0"/>
        <w:numPr>
          <w:ilvl w:val="0"/>
          <w:numId w:val="35"/>
        </w:numPr>
        <w:tabs>
          <w:tab w:val="left" w:pos="1134"/>
          <w:tab w:val="right" w:pos="9180"/>
        </w:tabs>
        <w:ind w:left="0" w:firstLine="567"/>
        <w:jc w:val="both"/>
      </w:pPr>
      <w:r w:rsidRPr="00C255D0">
        <w:t xml:space="preserve">достижение целей, предусмотренных международным договором Российской Федерации или законом, для осуществления и </w:t>
      </w:r>
      <w:proofErr w:type="gramStart"/>
      <w:r w:rsidRPr="00C255D0">
        <w:t>выполнения</w:t>
      </w:r>
      <w:proofErr w:type="gramEnd"/>
      <w:r w:rsidRPr="00C255D0">
        <w:t xml:space="preserve"> возложенных законодательством Российской Федерации на Брокера функций, полномочий и обязанностей.</w:t>
      </w:r>
    </w:p>
    <w:p w:rsidR="00920F08" w:rsidRPr="00C255D0" w:rsidRDefault="00920F08" w:rsidP="009C4926">
      <w:pPr>
        <w:pStyle w:val="af0"/>
        <w:numPr>
          <w:ilvl w:val="1"/>
          <w:numId w:val="34"/>
        </w:numPr>
        <w:tabs>
          <w:tab w:val="left" w:pos="1134"/>
        </w:tabs>
        <w:ind w:left="0" w:firstLine="567"/>
        <w:jc w:val="both"/>
      </w:pPr>
      <w:r w:rsidRPr="00C255D0">
        <w:t>Настоящим Клиент подтверждает, что уведомлен Брокером о том, что обработка персональных данных осуществляется с применением следующих основных способов (</w:t>
      </w:r>
      <w:proofErr w:type="gramStart"/>
      <w:r w:rsidRPr="00C255D0">
        <w:t>но</w:t>
      </w:r>
      <w:proofErr w:type="gramEnd"/>
      <w:r w:rsidRPr="00C255D0">
        <w:t xml:space="preserve"> не ограничиваясь ими): автоматизированная обработка, а также обработка без использования средств автоматизации (неавтоматизированная).</w:t>
      </w:r>
    </w:p>
    <w:p w:rsidR="00920F08" w:rsidRPr="00C255D0" w:rsidRDefault="00920F08" w:rsidP="009C4926">
      <w:pPr>
        <w:pStyle w:val="af0"/>
        <w:numPr>
          <w:ilvl w:val="1"/>
          <w:numId w:val="34"/>
        </w:numPr>
        <w:tabs>
          <w:tab w:val="left" w:pos="1134"/>
        </w:tabs>
        <w:ind w:left="0" w:firstLine="567"/>
        <w:jc w:val="both"/>
      </w:pPr>
      <w:proofErr w:type="gramStart"/>
      <w:r w:rsidRPr="00C255D0">
        <w:t xml:space="preserve">Настоящим Клиент – юридическое лицо также подтверждает, что им получено согласие его представителей – физических лиц (в том числе, единоличного исполнительного органа, главного бухгалтера, акционеров, учредителей, лиц, уполномоченных Клиентом на основании доверенности) на обработку и передачу третьим лицам их персональных данных на условиях, предусмотренных настоящим </w:t>
      </w:r>
      <w:r w:rsidR="00C367E6" w:rsidRPr="00C255D0">
        <w:t>Условиями</w:t>
      </w:r>
      <w:r w:rsidRPr="00C255D0">
        <w:t xml:space="preserve">, Приложениями к </w:t>
      </w:r>
      <w:r w:rsidR="00C367E6" w:rsidRPr="00C255D0">
        <w:t>Условиям</w:t>
      </w:r>
      <w:r w:rsidRPr="00C255D0">
        <w:t>, соглашениями между Клиентом и Брокером.</w:t>
      </w:r>
      <w:proofErr w:type="gramEnd"/>
      <w:r w:rsidRPr="00C255D0">
        <w:t xml:space="preserve"> Настоящим Клиент – юридическое лицо подтверждает, что ознакомил своих представителей – физических лиц (включая, единоличный исполнительный орган, главного бухгалтера, акционеров, учредителей, лиц, уполномоченных Клиентом на основании доверенности), а также третьих лиц, за счет которых Клиент действует в качестве брокера / доверительного управляющего, с их правами при обработке персональных данных.</w:t>
      </w:r>
    </w:p>
    <w:p w:rsidR="00920F08" w:rsidRPr="00C255D0" w:rsidRDefault="00920F08" w:rsidP="009C4926">
      <w:pPr>
        <w:pStyle w:val="af0"/>
        <w:numPr>
          <w:ilvl w:val="1"/>
          <w:numId w:val="34"/>
        </w:numPr>
        <w:tabs>
          <w:tab w:val="left" w:pos="1134"/>
        </w:tabs>
        <w:ind w:left="0" w:firstLine="567"/>
        <w:jc w:val="both"/>
      </w:pPr>
      <w:r w:rsidRPr="00C255D0">
        <w:t xml:space="preserve">Настоящим Клиент – физическое лицо подтверждает, что им получено согласие его представителей – физических лиц на обработку и передачу третьим лицам их персональных данных на условиях, предусмотренных </w:t>
      </w:r>
      <w:r w:rsidR="00C367E6" w:rsidRPr="00C255D0">
        <w:t>Условиями</w:t>
      </w:r>
      <w:r w:rsidRPr="00C255D0">
        <w:t xml:space="preserve">, Приложениями к </w:t>
      </w:r>
      <w:r w:rsidR="00C367E6" w:rsidRPr="00C255D0">
        <w:t>Условиям</w:t>
      </w:r>
      <w:r w:rsidRPr="00C255D0">
        <w:t xml:space="preserve">, соглашениями между Клиентом и Брокером. </w:t>
      </w:r>
      <w:proofErr w:type="gramStart"/>
      <w:r w:rsidRPr="00C255D0">
        <w:t xml:space="preserve">Настоящим Клиент – физическое лицо подтверждает, что в отношении уполномоченного им юридического лица получено согласие представителей – физических лиц указанного юридического лица (в том числе, единоличного исполнительного органа, главного бухгалтера, акционеров, учредителей) на обработку и передачу третьим лицам их персональных данных на условиях, предусмотренных </w:t>
      </w:r>
      <w:r w:rsidR="00C367E6" w:rsidRPr="00C255D0">
        <w:t>Условиями</w:t>
      </w:r>
      <w:r w:rsidRPr="00C255D0">
        <w:t xml:space="preserve">, Приложениями к </w:t>
      </w:r>
      <w:r w:rsidR="00C367E6" w:rsidRPr="00C255D0">
        <w:t>Условиям</w:t>
      </w:r>
      <w:r w:rsidRPr="00C255D0">
        <w:t>, соглашениями между Клиентом и Брокером.</w:t>
      </w:r>
      <w:proofErr w:type="gramEnd"/>
      <w:r w:rsidRPr="00C255D0">
        <w:t xml:space="preserve"> Настоящим Клиент – физическое лицо (а также его представитель - физическое лицо) подтверждает, что ознакомлен со своими правами при обработке Брокером его персональных данных.</w:t>
      </w:r>
    </w:p>
    <w:p w:rsidR="00920F08" w:rsidRPr="00C255D0" w:rsidRDefault="00920F08" w:rsidP="009C4926">
      <w:pPr>
        <w:pStyle w:val="af0"/>
        <w:numPr>
          <w:ilvl w:val="1"/>
          <w:numId w:val="34"/>
        </w:numPr>
        <w:tabs>
          <w:tab w:val="left" w:pos="1134"/>
        </w:tabs>
        <w:ind w:left="0" w:firstLine="567"/>
        <w:jc w:val="both"/>
      </w:pPr>
      <w:proofErr w:type="gramStart"/>
      <w:r w:rsidRPr="00C255D0">
        <w:t xml:space="preserve">Настоящим Клиент – физическое лицо (а также его представитель - физическое лицо) предоставляет Брокеру, а Клиент – юридическое лицо подтверждает, что им получено согласие его представителей – физических лиц (в том числе, единоличного исполнительного органа, главного бухгалтера, акционеров, учредителей, лиц, уполномоченных Клиентом на основании доверенности) на предоставление Брокеру права на обработку их персональных данных в целях предложения </w:t>
      </w:r>
      <w:r w:rsidRPr="00C255D0">
        <w:lastRenderedPageBreak/>
        <w:t>им новых услуг, оказываемых Брокером, а также</w:t>
      </w:r>
      <w:proofErr w:type="gramEnd"/>
      <w:r w:rsidRPr="00C255D0">
        <w:t xml:space="preserve"> </w:t>
      </w:r>
      <w:proofErr w:type="gramStart"/>
      <w:r w:rsidRPr="00C255D0">
        <w:t xml:space="preserve">лицами, в интересах которых действует Брокер, включая лиц, указанных в </w:t>
      </w:r>
      <w:r w:rsidR="002E1FC1" w:rsidRPr="00C255D0">
        <w:t>Условиях</w:t>
      </w:r>
      <w:r w:rsidRPr="00C255D0">
        <w:t>, в том числе в целях информирования Клиента о проводимых Брокером и (или) вышеуказанными лицами рекламных и (или) маркетинговых акциях, в целях проведения опросов, анкетирования, маркетинговых исследований в части оказания клиенту услуг Брокером и / или иными лицами, предусмотренными в п. 2. настоящего Приложения, в том числе путем направления информации об</w:t>
      </w:r>
      <w:proofErr w:type="gramEnd"/>
      <w:r w:rsidRPr="00C255D0">
        <w:t xml:space="preserve"> </w:t>
      </w:r>
      <w:proofErr w:type="gramStart"/>
      <w:r w:rsidRPr="00C255D0">
        <w:t>условиях</w:t>
      </w:r>
      <w:proofErr w:type="gramEnd"/>
      <w:r w:rsidRPr="00C255D0">
        <w:t xml:space="preserve"> предоставления данных услуг по телефону, почтой, с использованием средств факсимильной связи, электронной почтой, в электронной форме и иными способами обмена сообщениями, предусмотренными </w:t>
      </w:r>
      <w:r w:rsidR="00C367E6" w:rsidRPr="00C255D0">
        <w:t>Условиями</w:t>
      </w:r>
      <w:r w:rsidRPr="00C255D0">
        <w:t xml:space="preserve">, а также путем размещения сообщения на Сайте. Настоящее право (согласие) действует в течение всего срока жизни (срока действия) Клиента (его представителя - физического лица), в том числе в случае расторжения Клиентом Договора </w:t>
      </w:r>
      <w:r w:rsidR="00EF61C5" w:rsidRPr="00C255D0">
        <w:rPr>
          <w:sz w:val="22"/>
          <w:szCs w:val="22"/>
        </w:rPr>
        <w:t>на брокерское обслуживание</w:t>
      </w:r>
      <w:r w:rsidRPr="00C255D0">
        <w:t>.</w:t>
      </w:r>
    </w:p>
    <w:p w:rsidR="00920F08" w:rsidRPr="00C255D0" w:rsidRDefault="00920F08" w:rsidP="00920F08">
      <w:pPr>
        <w:tabs>
          <w:tab w:val="left" w:pos="1134"/>
          <w:tab w:val="right" w:pos="9180"/>
        </w:tabs>
        <w:ind w:firstLine="567"/>
        <w:jc w:val="both"/>
        <w:rPr>
          <w:rFonts w:ascii="Times New Roman" w:hAnsi="Times New Roman" w:cs="Times New Roman"/>
        </w:rPr>
      </w:pPr>
      <w:r w:rsidRPr="00C255D0">
        <w:rPr>
          <w:rFonts w:ascii="Times New Roman" w:hAnsi="Times New Roman" w:cs="Times New Roman"/>
        </w:rPr>
        <w:t xml:space="preserve">Опубликование </w:t>
      </w:r>
      <w:r w:rsidR="00CA4D35" w:rsidRPr="00C255D0">
        <w:rPr>
          <w:rFonts w:ascii="Times New Roman" w:hAnsi="Times New Roman" w:cs="Times New Roman"/>
        </w:rPr>
        <w:t xml:space="preserve">Условий </w:t>
      </w:r>
      <w:r w:rsidRPr="00C255D0">
        <w:rPr>
          <w:rFonts w:ascii="Times New Roman" w:hAnsi="Times New Roman" w:cs="Times New Roman"/>
        </w:rPr>
        <w:t>на Сайте, является надлежащим исполнением Брокером как оператором согласно Федеральному закону от 27.07.2006 № 152-ФЗ «О персональных данных» обязанности по предоставлению субъекту персональных данных уведомления об осуществлении обработки его персональных данных указанными в п. 2 настоящего Приложения операторами.</w:t>
      </w:r>
    </w:p>
    <w:p w:rsidR="00920F08" w:rsidRPr="00C255D0" w:rsidRDefault="00920F08" w:rsidP="00920F08">
      <w:pPr>
        <w:rPr>
          <w:rFonts w:ascii="Times New Roman" w:hAnsi="Times New Roman" w:cs="Times New Roman"/>
          <w:color w:val="FF0000"/>
        </w:rPr>
      </w:pPr>
      <w:r w:rsidRPr="00C255D0">
        <w:rPr>
          <w:rFonts w:ascii="Times New Roman" w:hAnsi="Times New Roman" w:cs="Times New Roman"/>
          <w:color w:val="FF0000"/>
        </w:rPr>
        <w:br w:type="page"/>
      </w:r>
    </w:p>
    <w:p w:rsidR="000F1C7A" w:rsidRPr="000B6DDE" w:rsidRDefault="000F1C7A" w:rsidP="000F1C7A">
      <w:pPr>
        <w:pStyle w:val="ae"/>
        <w:ind w:firstLine="6379"/>
        <w:jc w:val="right"/>
        <w:rPr>
          <w:i/>
          <w:sz w:val="22"/>
          <w:szCs w:val="22"/>
        </w:rPr>
      </w:pPr>
      <w:bookmarkStart w:id="100" w:name="_Приложение_№_28"/>
      <w:bookmarkEnd w:id="100"/>
      <w:r w:rsidRPr="000B6DDE">
        <w:rPr>
          <w:sz w:val="22"/>
          <w:szCs w:val="22"/>
        </w:rPr>
        <w:lastRenderedPageBreak/>
        <w:t>Приложение №17</w:t>
      </w:r>
    </w:p>
    <w:p w:rsidR="000F1C7A" w:rsidRPr="000B6DDE" w:rsidRDefault="000F1C7A" w:rsidP="000F1C7A">
      <w:pPr>
        <w:spacing w:after="0"/>
        <w:jc w:val="right"/>
        <w:rPr>
          <w:rFonts w:ascii="Times New Roman" w:hAnsi="Times New Roman" w:cs="Times New Roman"/>
        </w:rPr>
      </w:pPr>
    </w:p>
    <w:p w:rsidR="000F1C7A" w:rsidRPr="00C255D0" w:rsidRDefault="000F1C7A" w:rsidP="000F1C7A">
      <w:pPr>
        <w:jc w:val="center"/>
        <w:rPr>
          <w:rFonts w:ascii="Times New Roman" w:hAnsi="Times New Roman" w:cs="Times New Roman"/>
          <w:b/>
          <w:sz w:val="28"/>
        </w:rPr>
      </w:pPr>
      <w:r w:rsidRPr="00C255D0">
        <w:rPr>
          <w:rFonts w:ascii="Times New Roman" w:hAnsi="Times New Roman" w:cs="Times New Roman"/>
          <w:b/>
          <w:sz w:val="28"/>
        </w:rPr>
        <w:t xml:space="preserve"> ЗАЯВЛЕНИЕ</w:t>
      </w:r>
    </w:p>
    <w:p w:rsidR="000F1C7A" w:rsidRPr="00C255D0" w:rsidRDefault="000F1C7A" w:rsidP="000F1C7A">
      <w:pPr>
        <w:jc w:val="center"/>
        <w:rPr>
          <w:rFonts w:ascii="Times New Roman" w:hAnsi="Times New Roman" w:cs="Times New Roman"/>
          <w:b/>
          <w:sz w:val="28"/>
        </w:rPr>
      </w:pPr>
      <w:r w:rsidRPr="00C255D0">
        <w:rPr>
          <w:rFonts w:ascii="Times New Roman" w:hAnsi="Times New Roman" w:cs="Times New Roman"/>
          <w:b/>
          <w:sz w:val="28"/>
        </w:rPr>
        <w:t xml:space="preserve">на расторжение Договора /закрытие Лицевого счета </w:t>
      </w:r>
    </w:p>
    <w:p w:rsidR="000F1C7A" w:rsidRPr="00C255D0" w:rsidRDefault="000F1C7A" w:rsidP="000F1C7A">
      <w:pPr>
        <w:jc w:val="center"/>
        <w:rPr>
          <w:rFonts w:ascii="Times New Roman" w:hAnsi="Times New Roman" w:cs="Times New Roman"/>
        </w:rPr>
      </w:pPr>
      <w:r w:rsidRPr="00C255D0">
        <w:rPr>
          <w:rFonts w:ascii="Times New Roman" w:hAnsi="Times New Roman" w:cs="Times New Roman"/>
          <w:b/>
          <w:sz w:val="28"/>
        </w:rPr>
        <w:t>(Субсчета Лицевого счета)</w:t>
      </w:r>
    </w:p>
    <w:tbl>
      <w:tblPr>
        <w:tblW w:w="10065" w:type="dxa"/>
        <w:tblInd w:w="-459" w:type="dxa"/>
        <w:tblLayout w:type="fixed"/>
        <w:tblLook w:val="0000" w:firstRow="0" w:lastRow="0" w:firstColumn="0" w:lastColumn="0" w:noHBand="0" w:noVBand="0"/>
      </w:tblPr>
      <w:tblGrid>
        <w:gridCol w:w="4677"/>
        <w:gridCol w:w="709"/>
        <w:gridCol w:w="284"/>
        <w:gridCol w:w="1417"/>
        <w:gridCol w:w="284"/>
        <w:gridCol w:w="708"/>
        <w:gridCol w:w="1986"/>
      </w:tblGrid>
      <w:tr w:rsidR="000F1C7A" w:rsidRPr="00C255D0" w:rsidTr="00FF60C1">
        <w:trPr>
          <w:cantSplit/>
          <w:trHeight w:val="160"/>
        </w:trPr>
        <w:tc>
          <w:tcPr>
            <w:tcW w:w="4677" w:type="dxa"/>
          </w:tcPr>
          <w:p w:rsidR="000F1C7A" w:rsidRPr="00C255D0" w:rsidRDefault="000F1C7A" w:rsidP="00FF60C1">
            <w:pPr>
              <w:jc w:val="right"/>
              <w:rPr>
                <w:rFonts w:ascii="Times New Roman" w:hAnsi="Times New Roman" w:cs="Times New Roman"/>
                <w:sz w:val="24"/>
              </w:rPr>
            </w:pPr>
            <w:r w:rsidRPr="00C255D0">
              <w:rPr>
                <w:rFonts w:ascii="Times New Roman" w:hAnsi="Times New Roman" w:cs="Times New Roman"/>
                <w:sz w:val="24"/>
              </w:rPr>
              <w:t>Дата</w:t>
            </w:r>
          </w:p>
        </w:tc>
        <w:tc>
          <w:tcPr>
            <w:tcW w:w="709" w:type="dxa"/>
            <w:tcBorders>
              <w:bottom w:val="single" w:sz="4" w:space="0" w:color="auto"/>
            </w:tcBorders>
          </w:tcPr>
          <w:p w:rsidR="000F1C7A" w:rsidRPr="00C255D0" w:rsidRDefault="000F1C7A" w:rsidP="00FF60C1">
            <w:pPr>
              <w:jc w:val="both"/>
              <w:rPr>
                <w:rFonts w:ascii="Times New Roman" w:hAnsi="Times New Roman" w:cs="Times New Roman"/>
                <w:sz w:val="24"/>
              </w:rPr>
            </w:pPr>
          </w:p>
        </w:tc>
        <w:tc>
          <w:tcPr>
            <w:tcW w:w="284" w:type="dxa"/>
          </w:tcPr>
          <w:p w:rsidR="000F1C7A" w:rsidRPr="00C255D0" w:rsidRDefault="000F1C7A" w:rsidP="00FF60C1">
            <w:pPr>
              <w:jc w:val="both"/>
              <w:rPr>
                <w:rFonts w:ascii="Times New Roman" w:hAnsi="Times New Roman" w:cs="Times New Roman"/>
                <w:sz w:val="24"/>
              </w:rPr>
            </w:pPr>
          </w:p>
        </w:tc>
        <w:tc>
          <w:tcPr>
            <w:tcW w:w="1417" w:type="dxa"/>
            <w:tcBorders>
              <w:bottom w:val="single" w:sz="4" w:space="0" w:color="auto"/>
            </w:tcBorders>
          </w:tcPr>
          <w:p w:rsidR="000F1C7A" w:rsidRPr="00C255D0" w:rsidRDefault="000F1C7A" w:rsidP="00FF60C1">
            <w:pPr>
              <w:jc w:val="both"/>
              <w:rPr>
                <w:rFonts w:ascii="Times New Roman" w:hAnsi="Times New Roman" w:cs="Times New Roman"/>
                <w:sz w:val="24"/>
              </w:rPr>
            </w:pPr>
          </w:p>
        </w:tc>
        <w:tc>
          <w:tcPr>
            <w:tcW w:w="284" w:type="dxa"/>
          </w:tcPr>
          <w:p w:rsidR="000F1C7A" w:rsidRPr="00C255D0" w:rsidRDefault="000F1C7A" w:rsidP="00FF60C1">
            <w:pPr>
              <w:jc w:val="both"/>
              <w:rPr>
                <w:rFonts w:ascii="Times New Roman" w:hAnsi="Times New Roman" w:cs="Times New Roman"/>
                <w:sz w:val="24"/>
              </w:rPr>
            </w:pPr>
          </w:p>
        </w:tc>
        <w:tc>
          <w:tcPr>
            <w:tcW w:w="708" w:type="dxa"/>
            <w:tcBorders>
              <w:bottom w:val="single" w:sz="4" w:space="0" w:color="auto"/>
            </w:tcBorders>
          </w:tcPr>
          <w:p w:rsidR="000F1C7A" w:rsidRPr="00C255D0" w:rsidRDefault="000F1C7A" w:rsidP="00FF60C1">
            <w:pPr>
              <w:jc w:val="both"/>
              <w:rPr>
                <w:rFonts w:ascii="Times New Roman" w:hAnsi="Times New Roman" w:cs="Times New Roman"/>
                <w:sz w:val="24"/>
              </w:rPr>
            </w:pPr>
          </w:p>
        </w:tc>
        <w:tc>
          <w:tcPr>
            <w:tcW w:w="1986" w:type="dxa"/>
          </w:tcPr>
          <w:p w:rsidR="000F1C7A" w:rsidRPr="00C255D0" w:rsidRDefault="000F1C7A" w:rsidP="00FF60C1">
            <w:pPr>
              <w:jc w:val="both"/>
              <w:rPr>
                <w:rFonts w:ascii="Times New Roman" w:hAnsi="Times New Roman" w:cs="Times New Roman"/>
                <w:sz w:val="24"/>
              </w:rPr>
            </w:pPr>
            <w:r w:rsidRPr="00C255D0">
              <w:rPr>
                <w:rFonts w:ascii="Times New Roman" w:hAnsi="Times New Roman" w:cs="Times New Roman"/>
                <w:sz w:val="24"/>
              </w:rPr>
              <w:t>Года</w:t>
            </w:r>
          </w:p>
        </w:tc>
      </w:tr>
    </w:tbl>
    <w:p w:rsidR="000F1C7A" w:rsidRPr="00C255D0" w:rsidRDefault="000F1C7A" w:rsidP="000F1C7A">
      <w:pPr>
        <w:rPr>
          <w:rFonts w:ascii="Times New Roman" w:hAnsi="Times New Roman" w:cs="Times New Roman"/>
        </w:rPr>
      </w:pPr>
    </w:p>
    <w:tbl>
      <w:tblPr>
        <w:tblW w:w="10065" w:type="dxa"/>
        <w:tblInd w:w="-459" w:type="dxa"/>
        <w:tblLayout w:type="fixed"/>
        <w:tblLook w:val="0000" w:firstRow="0" w:lastRow="0" w:firstColumn="0" w:lastColumn="0" w:noHBand="0" w:noVBand="0"/>
      </w:tblPr>
      <w:tblGrid>
        <w:gridCol w:w="1560"/>
        <w:gridCol w:w="4677"/>
        <w:gridCol w:w="3828"/>
      </w:tblGrid>
      <w:tr w:rsidR="000F1C7A" w:rsidRPr="00C255D0" w:rsidTr="00FF60C1">
        <w:trPr>
          <w:cantSplit/>
          <w:trHeight w:val="242"/>
        </w:trPr>
        <w:tc>
          <w:tcPr>
            <w:tcW w:w="1560" w:type="dxa"/>
          </w:tcPr>
          <w:p w:rsidR="000F1C7A" w:rsidRPr="00C255D0" w:rsidRDefault="000F1C7A" w:rsidP="00FF60C1">
            <w:pPr>
              <w:pStyle w:val="afd"/>
              <w:spacing w:before="120"/>
              <w:ind w:left="-108"/>
              <w:rPr>
                <w:b/>
                <w:sz w:val="24"/>
              </w:rPr>
            </w:pPr>
          </w:p>
          <w:p w:rsidR="000F1C7A" w:rsidRPr="00C255D0" w:rsidRDefault="000F1C7A" w:rsidP="00FF60C1">
            <w:pPr>
              <w:pStyle w:val="afd"/>
              <w:spacing w:before="120"/>
              <w:ind w:left="-108"/>
              <w:rPr>
                <w:b/>
                <w:sz w:val="24"/>
              </w:rPr>
            </w:pPr>
            <w:r w:rsidRPr="00C255D0">
              <w:rPr>
                <w:b/>
                <w:sz w:val="24"/>
              </w:rPr>
              <w:t>Настоящим</w:t>
            </w:r>
          </w:p>
        </w:tc>
        <w:tc>
          <w:tcPr>
            <w:tcW w:w="4677" w:type="dxa"/>
            <w:tcBorders>
              <w:bottom w:val="single" w:sz="4" w:space="0" w:color="auto"/>
            </w:tcBorders>
            <w:vAlign w:val="center"/>
          </w:tcPr>
          <w:p w:rsidR="000F1C7A" w:rsidRPr="00C255D0" w:rsidRDefault="000F1C7A" w:rsidP="00FF60C1">
            <w:pPr>
              <w:spacing w:before="120"/>
              <w:jc w:val="center"/>
              <w:rPr>
                <w:rFonts w:ascii="Times New Roman" w:hAnsi="Times New Roman" w:cs="Times New Roman"/>
                <w:b/>
                <w:sz w:val="24"/>
              </w:rPr>
            </w:pPr>
          </w:p>
        </w:tc>
        <w:tc>
          <w:tcPr>
            <w:tcW w:w="3828" w:type="dxa"/>
          </w:tcPr>
          <w:p w:rsidR="000F1C7A" w:rsidRPr="00C255D0" w:rsidRDefault="000F1C7A" w:rsidP="00FF60C1">
            <w:pPr>
              <w:spacing w:before="120"/>
              <w:jc w:val="center"/>
              <w:rPr>
                <w:rFonts w:ascii="Times New Roman" w:hAnsi="Times New Roman" w:cs="Times New Roman"/>
                <w:b/>
                <w:sz w:val="24"/>
              </w:rPr>
            </w:pPr>
            <w:r w:rsidRPr="00C255D0">
              <w:rPr>
                <w:rFonts w:ascii="Times New Roman" w:hAnsi="Times New Roman" w:cs="Times New Roman"/>
                <w:b/>
                <w:sz w:val="24"/>
              </w:rPr>
              <w:t>(далее - Клиент/Брокер)</w:t>
            </w:r>
          </w:p>
        </w:tc>
      </w:tr>
      <w:tr w:rsidR="000F1C7A" w:rsidRPr="00C255D0" w:rsidTr="00FF60C1">
        <w:trPr>
          <w:cantSplit/>
          <w:trHeight w:val="128"/>
        </w:trPr>
        <w:tc>
          <w:tcPr>
            <w:tcW w:w="1560" w:type="dxa"/>
          </w:tcPr>
          <w:p w:rsidR="000F1C7A" w:rsidRPr="00C255D0" w:rsidRDefault="000F1C7A" w:rsidP="00FF60C1">
            <w:pPr>
              <w:rPr>
                <w:rFonts w:ascii="Times New Roman" w:hAnsi="Times New Roman" w:cs="Times New Roman"/>
                <w:sz w:val="14"/>
              </w:rPr>
            </w:pPr>
          </w:p>
        </w:tc>
        <w:tc>
          <w:tcPr>
            <w:tcW w:w="4677" w:type="dxa"/>
            <w:tcBorders>
              <w:top w:val="single" w:sz="4" w:space="0" w:color="auto"/>
            </w:tcBorders>
          </w:tcPr>
          <w:p w:rsidR="000F1C7A" w:rsidRPr="00C255D0" w:rsidRDefault="000F1C7A" w:rsidP="00FF60C1">
            <w:pPr>
              <w:jc w:val="center"/>
              <w:rPr>
                <w:rFonts w:ascii="Times New Roman" w:hAnsi="Times New Roman" w:cs="Times New Roman"/>
                <w:sz w:val="18"/>
                <w:szCs w:val="18"/>
              </w:rPr>
            </w:pPr>
            <w:r w:rsidRPr="00C255D0">
              <w:rPr>
                <w:rFonts w:ascii="Times New Roman" w:hAnsi="Times New Roman" w:cs="Times New Roman"/>
                <w:sz w:val="18"/>
                <w:szCs w:val="18"/>
              </w:rPr>
              <w:t>Наименование Клиента</w:t>
            </w:r>
          </w:p>
        </w:tc>
        <w:tc>
          <w:tcPr>
            <w:tcW w:w="3828" w:type="dxa"/>
          </w:tcPr>
          <w:p w:rsidR="000F1C7A" w:rsidRPr="00C255D0" w:rsidRDefault="000F1C7A" w:rsidP="00FF60C1">
            <w:pPr>
              <w:jc w:val="center"/>
              <w:rPr>
                <w:rFonts w:ascii="Times New Roman" w:hAnsi="Times New Roman" w:cs="Times New Roman"/>
                <w:sz w:val="18"/>
                <w:szCs w:val="18"/>
              </w:rPr>
            </w:pPr>
            <w:proofErr w:type="spellStart"/>
            <w:r w:rsidRPr="00C255D0">
              <w:rPr>
                <w:rFonts w:ascii="Times New Roman" w:hAnsi="Times New Roman" w:cs="Times New Roman"/>
                <w:sz w:val="18"/>
                <w:szCs w:val="18"/>
                <w:lang w:val="en-US"/>
              </w:rPr>
              <w:t>Нужное</w:t>
            </w:r>
            <w:proofErr w:type="spellEnd"/>
            <w:r w:rsidRPr="00C255D0">
              <w:rPr>
                <w:rFonts w:ascii="Times New Roman" w:hAnsi="Times New Roman" w:cs="Times New Roman"/>
                <w:sz w:val="18"/>
                <w:szCs w:val="18"/>
                <w:lang w:val="en-US"/>
              </w:rPr>
              <w:t xml:space="preserve">  </w:t>
            </w:r>
            <w:proofErr w:type="spellStart"/>
            <w:r w:rsidRPr="00C255D0">
              <w:rPr>
                <w:rFonts w:ascii="Times New Roman" w:hAnsi="Times New Roman" w:cs="Times New Roman"/>
                <w:sz w:val="18"/>
                <w:szCs w:val="18"/>
                <w:lang w:val="en-US"/>
              </w:rPr>
              <w:t>выделить</w:t>
            </w:r>
            <w:proofErr w:type="spellEnd"/>
          </w:p>
        </w:tc>
      </w:tr>
    </w:tbl>
    <w:p w:rsidR="000F1C7A" w:rsidRPr="00C255D0" w:rsidRDefault="000F1C7A" w:rsidP="000F1C7A">
      <w:pPr>
        <w:rPr>
          <w:rFonts w:ascii="Times New Roman" w:hAnsi="Times New Roman" w:cs="Times New Roman"/>
        </w:rPr>
      </w:pPr>
    </w:p>
    <w:tbl>
      <w:tblPr>
        <w:tblW w:w="10065" w:type="dxa"/>
        <w:tblInd w:w="-459" w:type="dxa"/>
        <w:tblLayout w:type="fixed"/>
        <w:tblLook w:val="0000" w:firstRow="0" w:lastRow="0" w:firstColumn="0" w:lastColumn="0" w:noHBand="0" w:noVBand="0"/>
      </w:tblPr>
      <w:tblGrid>
        <w:gridCol w:w="567"/>
        <w:gridCol w:w="4111"/>
        <w:gridCol w:w="5387"/>
      </w:tblGrid>
      <w:tr w:rsidR="000F1C7A" w:rsidRPr="00C255D0" w:rsidTr="00FF60C1">
        <w:trPr>
          <w:cantSplit/>
        </w:trPr>
        <w:tc>
          <w:tcPr>
            <w:tcW w:w="10065" w:type="dxa"/>
            <w:gridSpan w:val="3"/>
            <w:vAlign w:val="center"/>
          </w:tcPr>
          <w:p w:rsidR="000F1C7A" w:rsidRPr="00C255D0" w:rsidRDefault="000F1C7A" w:rsidP="00FF60C1">
            <w:pPr>
              <w:spacing w:before="120"/>
              <w:rPr>
                <w:rFonts w:ascii="Times New Roman" w:hAnsi="Times New Roman" w:cs="Times New Roman"/>
                <w:sz w:val="24"/>
              </w:rPr>
            </w:pPr>
            <w:r w:rsidRPr="00C255D0">
              <w:rPr>
                <w:rFonts w:ascii="Times New Roman" w:hAnsi="Times New Roman" w:cs="Times New Roman"/>
                <w:sz w:val="24"/>
              </w:rPr>
              <w:t xml:space="preserve">обращается в ООО «Камкомбанк» с просьбой </w:t>
            </w:r>
          </w:p>
        </w:tc>
      </w:tr>
      <w:tr w:rsidR="000F1C7A" w:rsidRPr="00C255D0" w:rsidTr="00FF60C1">
        <w:trPr>
          <w:cantSplit/>
          <w:trHeight w:val="338"/>
        </w:trPr>
        <w:tc>
          <w:tcPr>
            <w:tcW w:w="567" w:type="dxa"/>
            <w:tcBorders>
              <w:bottom w:val="single" w:sz="4" w:space="0" w:color="auto"/>
            </w:tcBorders>
            <w:vAlign w:val="center"/>
          </w:tcPr>
          <w:p w:rsidR="000F1C7A" w:rsidRPr="00C255D0" w:rsidRDefault="000F1C7A" w:rsidP="00FF60C1">
            <w:pPr>
              <w:spacing w:before="120"/>
              <w:jc w:val="center"/>
              <w:rPr>
                <w:rFonts w:ascii="Times New Roman" w:hAnsi="Times New Roman" w:cs="Times New Roman"/>
                <w:sz w:val="8"/>
                <w:szCs w:val="8"/>
              </w:rPr>
            </w:pPr>
          </w:p>
        </w:tc>
        <w:tc>
          <w:tcPr>
            <w:tcW w:w="4111" w:type="dxa"/>
            <w:vAlign w:val="center"/>
          </w:tcPr>
          <w:p w:rsidR="000F1C7A" w:rsidRPr="00C255D0" w:rsidRDefault="000F1C7A" w:rsidP="00FF60C1">
            <w:pPr>
              <w:spacing w:before="120"/>
              <w:jc w:val="center"/>
              <w:rPr>
                <w:rFonts w:ascii="Times New Roman" w:hAnsi="Times New Roman" w:cs="Times New Roman"/>
                <w:sz w:val="8"/>
                <w:szCs w:val="8"/>
              </w:rPr>
            </w:pPr>
          </w:p>
        </w:tc>
        <w:tc>
          <w:tcPr>
            <w:tcW w:w="5387" w:type="dxa"/>
            <w:vAlign w:val="center"/>
          </w:tcPr>
          <w:p w:rsidR="000F1C7A" w:rsidRPr="00C255D0" w:rsidRDefault="000F1C7A" w:rsidP="00FF60C1">
            <w:pPr>
              <w:spacing w:before="120"/>
              <w:jc w:val="center"/>
              <w:rPr>
                <w:rFonts w:ascii="Times New Roman" w:hAnsi="Times New Roman" w:cs="Times New Roman"/>
                <w:sz w:val="24"/>
              </w:rPr>
            </w:pPr>
          </w:p>
        </w:tc>
      </w:tr>
      <w:tr w:rsidR="000F1C7A" w:rsidRPr="00C255D0" w:rsidTr="00FF60C1">
        <w:trPr>
          <w:cantSplit/>
          <w:trHeight w:val="390"/>
        </w:trPr>
        <w:tc>
          <w:tcPr>
            <w:tcW w:w="567" w:type="dxa"/>
            <w:tcBorders>
              <w:top w:val="single" w:sz="4" w:space="0" w:color="auto"/>
              <w:left w:val="single" w:sz="4" w:space="0" w:color="auto"/>
              <w:bottom w:val="single" w:sz="4" w:space="0" w:color="auto"/>
              <w:right w:val="single" w:sz="4" w:space="0" w:color="auto"/>
            </w:tcBorders>
            <w:vAlign w:val="center"/>
          </w:tcPr>
          <w:p w:rsidR="000F1C7A" w:rsidRPr="00C255D0" w:rsidRDefault="000F1C7A" w:rsidP="00FF60C1">
            <w:pPr>
              <w:spacing w:before="120"/>
              <w:jc w:val="center"/>
              <w:rPr>
                <w:rFonts w:ascii="Times New Roman" w:hAnsi="Times New Roman" w:cs="Times New Roman"/>
                <w:sz w:val="24"/>
              </w:rPr>
            </w:pPr>
          </w:p>
        </w:tc>
        <w:tc>
          <w:tcPr>
            <w:tcW w:w="9498" w:type="dxa"/>
            <w:gridSpan w:val="2"/>
            <w:tcBorders>
              <w:left w:val="single" w:sz="4" w:space="0" w:color="auto"/>
            </w:tcBorders>
            <w:vAlign w:val="center"/>
          </w:tcPr>
          <w:p w:rsidR="000F1C7A" w:rsidRPr="00C255D0" w:rsidRDefault="000F1C7A" w:rsidP="00FF60C1">
            <w:pPr>
              <w:spacing w:before="120"/>
              <w:jc w:val="both"/>
              <w:rPr>
                <w:rFonts w:ascii="Times New Roman" w:hAnsi="Times New Roman" w:cs="Times New Roman"/>
                <w:sz w:val="24"/>
              </w:rPr>
            </w:pPr>
            <w:r w:rsidRPr="00C255D0">
              <w:rPr>
                <w:rFonts w:ascii="Times New Roman" w:hAnsi="Times New Roman" w:cs="Times New Roman"/>
                <w:sz w:val="24"/>
              </w:rPr>
              <w:t xml:space="preserve">расторгнуть  </w:t>
            </w:r>
            <w:r w:rsidRPr="00C255D0">
              <w:rPr>
                <w:rFonts w:ascii="Times New Roman" w:hAnsi="Times New Roman" w:cs="Times New Roman"/>
              </w:rPr>
              <w:t>Договор на брокерское обслуживание на рынке ценных бумаг ООО «Камкомбанк»</w:t>
            </w:r>
            <w:r w:rsidRPr="00C255D0">
              <w:rPr>
                <w:rFonts w:ascii="Times New Roman" w:hAnsi="Times New Roman" w:cs="Times New Roman"/>
                <w:sz w:val="24"/>
              </w:rPr>
              <w:t xml:space="preserve"> №___________ от __.__.____</w:t>
            </w:r>
            <w:proofErr w:type="gramStart"/>
            <w:r w:rsidRPr="00C255D0">
              <w:rPr>
                <w:rFonts w:ascii="Times New Roman" w:hAnsi="Times New Roman" w:cs="Times New Roman"/>
                <w:sz w:val="24"/>
              </w:rPr>
              <w:t>г</w:t>
            </w:r>
            <w:proofErr w:type="gramEnd"/>
            <w:r w:rsidRPr="00C255D0">
              <w:rPr>
                <w:rFonts w:ascii="Times New Roman" w:hAnsi="Times New Roman" w:cs="Times New Roman"/>
                <w:sz w:val="24"/>
              </w:rPr>
              <w:t>.</w:t>
            </w:r>
          </w:p>
        </w:tc>
      </w:tr>
      <w:tr w:rsidR="000F1C7A" w:rsidRPr="00C255D0" w:rsidTr="00FF60C1">
        <w:trPr>
          <w:cantSplit/>
          <w:trHeight w:val="70"/>
        </w:trPr>
        <w:tc>
          <w:tcPr>
            <w:tcW w:w="567" w:type="dxa"/>
            <w:tcBorders>
              <w:top w:val="single" w:sz="4" w:space="0" w:color="auto"/>
              <w:bottom w:val="single" w:sz="4" w:space="0" w:color="auto"/>
            </w:tcBorders>
            <w:vAlign w:val="center"/>
          </w:tcPr>
          <w:p w:rsidR="000F1C7A" w:rsidRPr="00C255D0" w:rsidRDefault="000F1C7A" w:rsidP="00FF60C1">
            <w:pPr>
              <w:spacing w:before="120"/>
              <w:jc w:val="center"/>
              <w:rPr>
                <w:rFonts w:ascii="Times New Roman" w:hAnsi="Times New Roman" w:cs="Times New Roman"/>
                <w:sz w:val="12"/>
                <w:szCs w:val="12"/>
              </w:rPr>
            </w:pPr>
          </w:p>
        </w:tc>
        <w:tc>
          <w:tcPr>
            <w:tcW w:w="9498" w:type="dxa"/>
            <w:gridSpan w:val="2"/>
            <w:tcBorders>
              <w:left w:val="nil"/>
            </w:tcBorders>
            <w:vAlign w:val="center"/>
          </w:tcPr>
          <w:p w:rsidR="000F1C7A" w:rsidRPr="00C255D0" w:rsidRDefault="000F1C7A" w:rsidP="00FF60C1">
            <w:pPr>
              <w:spacing w:before="120"/>
              <w:jc w:val="both"/>
              <w:rPr>
                <w:rFonts w:ascii="Times New Roman" w:hAnsi="Times New Roman" w:cs="Times New Roman"/>
                <w:sz w:val="12"/>
                <w:szCs w:val="12"/>
              </w:rPr>
            </w:pPr>
          </w:p>
        </w:tc>
      </w:tr>
      <w:tr w:rsidR="000F1C7A" w:rsidRPr="00C255D0" w:rsidTr="00FF60C1">
        <w:trPr>
          <w:cantSplit/>
          <w:trHeight w:val="390"/>
        </w:trPr>
        <w:tc>
          <w:tcPr>
            <w:tcW w:w="567" w:type="dxa"/>
            <w:tcBorders>
              <w:top w:val="single" w:sz="4" w:space="0" w:color="auto"/>
              <w:left w:val="single" w:sz="4" w:space="0" w:color="auto"/>
              <w:bottom w:val="single" w:sz="4" w:space="0" w:color="auto"/>
              <w:right w:val="single" w:sz="4" w:space="0" w:color="auto"/>
            </w:tcBorders>
            <w:vAlign w:val="center"/>
          </w:tcPr>
          <w:p w:rsidR="000F1C7A" w:rsidRPr="00C255D0" w:rsidRDefault="000F1C7A" w:rsidP="00FF60C1">
            <w:pPr>
              <w:spacing w:before="120"/>
              <w:jc w:val="center"/>
              <w:rPr>
                <w:rFonts w:ascii="Times New Roman" w:hAnsi="Times New Roman" w:cs="Times New Roman"/>
                <w:sz w:val="24"/>
              </w:rPr>
            </w:pPr>
          </w:p>
        </w:tc>
        <w:tc>
          <w:tcPr>
            <w:tcW w:w="9498" w:type="dxa"/>
            <w:gridSpan w:val="2"/>
            <w:tcBorders>
              <w:left w:val="single" w:sz="4" w:space="0" w:color="auto"/>
            </w:tcBorders>
            <w:vAlign w:val="center"/>
          </w:tcPr>
          <w:p w:rsidR="000F1C7A" w:rsidRPr="00C255D0" w:rsidRDefault="000F1C7A" w:rsidP="00FF60C1">
            <w:pPr>
              <w:spacing w:before="120"/>
              <w:jc w:val="both"/>
              <w:rPr>
                <w:rFonts w:ascii="Times New Roman" w:hAnsi="Times New Roman" w:cs="Times New Roman"/>
                <w:sz w:val="24"/>
              </w:rPr>
            </w:pPr>
            <w:r w:rsidRPr="00C255D0">
              <w:rPr>
                <w:rFonts w:ascii="Times New Roman" w:hAnsi="Times New Roman" w:cs="Times New Roman"/>
                <w:sz w:val="24"/>
              </w:rPr>
              <w:t xml:space="preserve">закрыть все Лицевые счета (субсчета Лицевого счета), открытые в рамках </w:t>
            </w:r>
            <w:proofErr w:type="spellStart"/>
            <w:r w:rsidRPr="00C255D0">
              <w:rPr>
                <w:rFonts w:ascii="Times New Roman" w:hAnsi="Times New Roman" w:cs="Times New Roman"/>
                <w:sz w:val="24"/>
              </w:rPr>
              <w:t>субброкерских</w:t>
            </w:r>
            <w:proofErr w:type="spellEnd"/>
            <w:r w:rsidRPr="00C255D0">
              <w:rPr>
                <w:rFonts w:ascii="Times New Roman" w:hAnsi="Times New Roman" w:cs="Times New Roman"/>
                <w:sz w:val="24"/>
              </w:rPr>
              <w:t xml:space="preserve"> операций (прекратить предоставление </w:t>
            </w:r>
            <w:proofErr w:type="spellStart"/>
            <w:r w:rsidRPr="00C255D0">
              <w:rPr>
                <w:rFonts w:ascii="Times New Roman" w:hAnsi="Times New Roman" w:cs="Times New Roman"/>
                <w:sz w:val="24"/>
              </w:rPr>
              <w:t>Субброкерских</w:t>
            </w:r>
            <w:proofErr w:type="spellEnd"/>
            <w:r w:rsidRPr="00C255D0">
              <w:rPr>
                <w:rFonts w:ascii="Times New Roman" w:hAnsi="Times New Roman" w:cs="Times New Roman"/>
                <w:sz w:val="24"/>
              </w:rPr>
              <w:t xml:space="preserve"> операций) </w:t>
            </w:r>
          </w:p>
        </w:tc>
      </w:tr>
      <w:tr w:rsidR="000F1C7A" w:rsidRPr="00C255D0" w:rsidTr="00FF60C1">
        <w:trPr>
          <w:cantSplit/>
          <w:trHeight w:val="109"/>
        </w:trPr>
        <w:tc>
          <w:tcPr>
            <w:tcW w:w="567" w:type="dxa"/>
            <w:tcBorders>
              <w:top w:val="single" w:sz="4" w:space="0" w:color="auto"/>
              <w:bottom w:val="single" w:sz="4" w:space="0" w:color="auto"/>
            </w:tcBorders>
            <w:vAlign w:val="center"/>
          </w:tcPr>
          <w:p w:rsidR="000F1C7A" w:rsidRPr="00C255D0" w:rsidRDefault="000F1C7A" w:rsidP="00FF60C1">
            <w:pPr>
              <w:spacing w:before="120"/>
              <w:jc w:val="center"/>
              <w:rPr>
                <w:rFonts w:ascii="Times New Roman" w:hAnsi="Times New Roman" w:cs="Times New Roman"/>
                <w:sz w:val="8"/>
                <w:szCs w:val="8"/>
              </w:rPr>
            </w:pPr>
          </w:p>
        </w:tc>
        <w:tc>
          <w:tcPr>
            <w:tcW w:w="9498" w:type="dxa"/>
            <w:gridSpan w:val="2"/>
            <w:tcBorders>
              <w:left w:val="nil"/>
            </w:tcBorders>
            <w:vAlign w:val="center"/>
          </w:tcPr>
          <w:p w:rsidR="000F1C7A" w:rsidRPr="00C255D0" w:rsidRDefault="000F1C7A" w:rsidP="00FF60C1">
            <w:pPr>
              <w:spacing w:before="120"/>
              <w:jc w:val="both"/>
              <w:rPr>
                <w:rFonts w:ascii="Times New Roman" w:hAnsi="Times New Roman" w:cs="Times New Roman"/>
                <w:sz w:val="8"/>
                <w:szCs w:val="8"/>
              </w:rPr>
            </w:pPr>
          </w:p>
        </w:tc>
      </w:tr>
    </w:tbl>
    <w:p w:rsidR="000F1C7A" w:rsidRPr="00C255D0" w:rsidRDefault="000F1C7A" w:rsidP="000F1C7A">
      <w:pPr>
        <w:jc w:val="both"/>
        <w:rPr>
          <w:rFonts w:ascii="Times New Roman" w:hAnsi="Times New Roman" w:cs="Times New Roman"/>
          <w:b/>
          <w:sz w:val="24"/>
        </w:rPr>
      </w:pPr>
      <w:r w:rsidRPr="00C255D0">
        <w:rPr>
          <w:rFonts w:ascii="Times New Roman" w:hAnsi="Times New Roman" w:cs="Times New Roman"/>
          <w:sz w:val="24"/>
        </w:rPr>
        <w:t>Дополнительные сведения: _____________________________________________________</w:t>
      </w:r>
    </w:p>
    <w:p w:rsidR="000F1C7A" w:rsidRPr="00C255D0" w:rsidRDefault="000F1C7A" w:rsidP="000F1C7A">
      <w:pPr>
        <w:jc w:val="both"/>
        <w:rPr>
          <w:rFonts w:ascii="Times New Roman" w:hAnsi="Times New Roman" w:cs="Times New Roman"/>
          <w:b/>
          <w:sz w:val="24"/>
        </w:rPr>
      </w:pPr>
    </w:p>
    <w:p w:rsidR="000F1C7A" w:rsidRPr="00C255D0" w:rsidRDefault="000F1C7A" w:rsidP="000F1C7A">
      <w:pPr>
        <w:jc w:val="both"/>
        <w:rPr>
          <w:rFonts w:ascii="Times New Roman" w:hAnsi="Times New Roman" w:cs="Times New Roman"/>
          <w:b/>
          <w:sz w:val="24"/>
        </w:rPr>
      </w:pPr>
      <w:r w:rsidRPr="00C255D0">
        <w:rPr>
          <w:rFonts w:ascii="Times New Roman" w:hAnsi="Times New Roman" w:cs="Times New Roman"/>
          <w:b/>
          <w:sz w:val="24"/>
        </w:rPr>
        <w:t>От Клиента:</w:t>
      </w:r>
      <w:r w:rsidRPr="00C255D0">
        <w:rPr>
          <w:rFonts w:ascii="Times New Roman" w:hAnsi="Times New Roman" w:cs="Times New Roman"/>
          <w:b/>
          <w:sz w:val="24"/>
        </w:rPr>
        <w:tab/>
        <w:t>_________________ /_____________________/</w:t>
      </w:r>
    </w:p>
    <w:p w:rsidR="000F1C7A" w:rsidRPr="00C255D0" w:rsidRDefault="000F1C7A" w:rsidP="000F1C7A">
      <w:pPr>
        <w:ind w:left="4320" w:firstLine="720"/>
        <w:jc w:val="both"/>
        <w:rPr>
          <w:rFonts w:ascii="Times New Roman" w:hAnsi="Times New Roman" w:cs="Times New Roman"/>
        </w:rPr>
      </w:pPr>
      <w:r w:rsidRPr="00C255D0">
        <w:rPr>
          <w:rFonts w:ascii="Times New Roman" w:hAnsi="Times New Roman" w:cs="Times New Roman"/>
        </w:rPr>
        <w:t>М.П.</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firstRow="0" w:lastRow="0" w:firstColumn="0" w:lastColumn="0" w:noHBand="0" w:noVBand="0"/>
      </w:tblPr>
      <w:tblGrid>
        <w:gridCol w:w="10065"/>
      </w:tblGrid>
      <w:tr w:rsidR="000F1C7A" w:rsidRPr="00C255D0" w:rsidTr="00FF60C1">
        <w:trPr>
          <w:cantSplit/>
        </w:trPr>
        <w:tc>
          <w:tcPr>
            <w:tcW w:w="10065" w:type="dxa"/>
            <w:shd w:val="pct10" w:color="auto" w:fill="auto"/>
          </w:tcPr>
          <w:p w:rsidR="000F1C7A" w:rsidRPr="00C255D0" w:rsidRDefault="000F1C7A" w:rsidP="00FF60C1">
            <w:pPr>
              <w:spacing w:line="360" w:lineRule="auto"/>
              <w:rPr>
                <w:rFonts w:ascii="Times New Roman" w:hAnsi="Times New Roman" w:cs="Times New Roman"/>
                <w:b/>
                <w:u w:val="single"/>
              </w:rPr>
            </w:pPr>
            <w:r w:rsidRPr="00C255D0">
              <w:rPr>
                <w:rFonts w:ascii="Times New Roman" w:hAnsi="Times New Roman" w:cs="Times New Roman"/>
                <w:b/>
                <w:u w:val="single"/>
              </w:rPr>
              <w:t>Отметки Банка:</w:t>
            </w:r>
          </w:p>
          <w:p w:rsidR="000F1C7A" w:rsidRPr="00C255D0" w:rsidRDefault="000F1C7A" w:rsidP="00FF60C1">
            <w:pPr>
              <w:spacing w:line="360" w:lineRule="auto"/>
              <w:rPr>
                <w:rFonts w:ascii="Times New Roman" w:hAnsi="Times New Roman" w:cs="Times New Roman"/>
                <w:b/>
              </w:rPr>
            </w:pPr>
            <w:r w:rsidRPr="00C255D0">
              <w:rPr>
                <w:rFonts w:ascii="Times New Roman" w:hAnsi="Times New Roman" w:cs="Times New Roman"/>
                <w:b/>
              </w:rPr>
              <w:t>Принято ___.___.___</w:t>
            </w:r>
            <w:r w:rsidRPr="00C255D0">
              <w:rPr>
                <w:rFonts w:ascii="Times New Roman" w:hAnsi="Times New Roman" w:cs="Times New Roman"/>
                <w:b/>
              </w:rPr>
              <w:tab/>
              <w:t>____ часов _____ минут</w:t>
            </w:r>
          </w:p>
          <w:p w:rsidR="000F1C7A" w:rsidRPr="00C255D0" w:rsidRDefault="000F1C7A" w:rsidP="00FF60C1">
            <w:pPr>
              <w:rPr>
                <w:rFonts w:ascii="Times New Roman" w:hAnsi="Times New Roman" w:cs="Times New Roman"/>
                <w:b/>
              </w:rPr>
            </w:pPr>
            <w:r w:rsidRPr="00C255D0">
              <w:rPr>
                <w:rFonts w:ascii="Times New Roman" w:hAnsi="Times New Roman" w:cs="Times New Roman"/>
                <w:b/>
              </w:rPr>
              <w:t>Принял:_____________ /___________________/</w:t>
            </w:r>
          </w:p>
        </w:tc>
      </w:tr>
    </w:tbl>
    <w:p w:rsidR="000F1C7A" w:rsidRPr="00C255D0" w:rsidRDefault="000F1C7A" w:rsidP="000F1C7A">
      <w:pPr>
        <w:pStyle w:val="ae"/>
        <w:ind w:firstLine="6379"/>
        <w:jc w:val="right"/>
        <w:rPr>
          <w:i/>
          <w:sz w:val="16"/>
          <w:szCs w:val="16"/>
        </w:rPr>
      </w:pPr>
    </w:p>
    <w:p w:rsidR="000F1C7A" w:rsidRPr="00C255D0" w:rsidRDefault="000F1C7A" w:rsidP="000F1C7A">
      <w:pPr>
        <w:rPr>
          <w:rFonts w:ascii="Times New Roman" w:hAnsi="Times New Roman" w:cs="Times New Roman"/>
        </w:rPr>
      </w:pPr>
    </w:p>
    <w:p w:rsidR="00FF60C1" w:rsidRPr="00C255D0" w:rsidRDefault="00FF60C1" w:rsidP="000F1C7A">
      <w:pPr>
        <w:rPr>
          <w:rFonts w:ascii="Times New Roman" w:hAnsi="Times New Roman" w:cs="Times New Roman"/>
        </w:rPr>
      </w:pPr>
    </w:p>
    <w:p w:rsidR="00FF60C1" w:rsidRPr="00C255D0" w:rsidRDefault="00FF60C1" w:rsidP="000F1C7A">
      <w:pPr>
        <w:rPr>
          <w:rFonts w:ascii="Times New Roman" w:hAnsi="Times New Roman" w:cs="Times New Roman"/>
        </w:rPr>
      </w:pPr>
    </w:p>
    <w:p w:rsidR="00FF60C1" w:rsidRPr="00C255D0" w:rsidRDefault="00FF60C1" w:rsidP="000F1C7A">
      <w:pPr>
        <w:rPr>
          <w:rFonts w:ascii="Times New Roman" w:hAnsi="Times New Roman" w:cs="Times New Roman"/>
        </w:rPr>
      </w:pPr>
    </w:p>
    <w:p w:rsidR="00FF60C1" w:rsidRPr="00622452" w:rsidRDefault="00FF60C1" w:rsidP="00FF60C1">
      <w:pPr>
        <w:pStyle w:val="ae"/>
        <w:ind w:firstLine="6379"/>
        <w:jc w:val="right"/>
        <w:rPr>
          <w:sz w:val="22"/>
          <w:szCs w:val="22"/>
        </w:rPr>
      </w:pPr>
      <w:r w:rsidRPr="00622452">
        <w:rPr>
          <w:sz w:val="22"/>
          <w:szCs w:val="22"/>
        </w:rPr>
        <w:lastRenderedPageBreak/>
        <w:t>Приложение №18</w:t>
      </w:r>
    </w:p>
    <w:p w:rsidR="00FF60C1" w:rsidRPr="00622452" w:rsidRDefault="00FF60C1" w:rsidP="00FF60C1">
      <w:pPr>
        <w:pStyle w:val="af3"/>
        <w:widowControl/>
        <w:ind w:firstLine="720"/>
        <w:jc w:val="right"/>
        <w:rPr>
          <w:b/>
          <w:bCs/>
          <w:sz w:val="22"/>
          <w:szCs w:val="22"/>
        </w:rPr>
      </w:pPr>
    </w:p>
    <w:p w:rsidR="00FF60C1" w:rsidRPr="00C255D0" w:rsidRDefault="00FF60C1" w:rsidP="00FF60C1">
      <w:pPr>
        <w:pStyle w:val="af3"/>
        <w:widowControl/>
        <w:ind w:firstLine="720"/>
        <w:jc w:val="right"/>
        <w:rPr>
          <w:b/>
          <w:bCs/>
          <w:sz w:val="18"/>
          <w:szCs w:val="18"/>
        </w:rPr>
      </w:pPr>
      <w:r w:rsidRPr="00C255D0">
        <w:rPr>
          <w:b/>
          <w:bCs/>
          <w:sz w:val="18"/>
          <w:szCs w:val="18"/>
        </w:rPr>
        <w:t>Клиенту</w:t>
      </w:r>
    </w:p>
    <w:p w:rsidR="00FF60C1" w:rsidRPr="00C255D0" w:rsidRDefault="00FF60C1" w:rsidP="00FF60C1">
      <w:pPr>
        <w:pStyle w:val="af3"/>
        <w:widowControl/>
        <w:ind w:firstLine="720"/>
        <w:jc w:val="right"/>
        <w:rPr>
          <w:b/>
          <w:bCs/>
          <w:sz w:val="18"/>
          <w:szCs w:val="18"/>
        </w:rPr>
      </w:pPr>
      <w:r w:rsidRPr="00C255D0">
        <w:rPr>
          <w:b/>
          <w:bCs/>
          <w:sz w:val="18"/>
          <w:szCs w:val="18"/>
        </w:rPr>
        <w:t>_____________________________________________</w:t>
      </w:r>
    </w:p>
    <w:p w:rsidR="00FF60C1" w:rsidRPr="00C255D0" w:rsidRDefault="00FF60C1" w:rsidP="00FF60C1">
      <w:pPr>
        <w:pStyle w:val="af3"/>
        <w:widowControl/>
        <w:ind w:firstLine="720"/>
        <w:jc w:val="right"/>
        <w:rPr>
          <w:b/>
          <w:bCs/>
          <w:sz w:val="18"/>
          <w:szCs w:val="18"/>
        </w:rPr>
      </w:pPr>
      <w:r w:rsidRPr="00C255D0">
        <w:rPr>
          <w:b/>
          <w:bCs/>
          <w:sz w:val="18"/>
          <w:szCs w:val="18"/>
        </w:rPr>
        <w:t>Адрес, факс</w:t>
      </w:r>
    </w:p>
    <w:p w:rsidR="00FF60C1" w:rsidRPr="00C255D0" w:rsidRDefault="00FF60C1" w:rsidP="00FF60C1">
      <w:pPr>
        <w:pStyle w:val="af3"/>
        <w:widowControl/>
        <w:ind w:firstLine="720"/>
        <w:jc w:val="right"/>
        <w:rPr>
          <w:b/>
          <w:bCs/>
          <w:sz w:val="18"/>
          <w:szCs w:val="18"/>
        </w:rPr>
      </w:pPr>
      <w:r w:rsidRPr="00C255D0">
        <w:rPr>
          <w:b/>
          <w:bCs/>
          <w:sz w:val="18"/>
          <w:szCs w:val="18"/>
        </w:rPr>
        <w:t>____________________________________________</w:t>
      </w:r>
    </w:p>
    <w:p w:rsidR="00FF60C1" w:rsidRPr="00C255D0" w:rsidRDefault="00FF60C1" w:rsidP="0039459F">
      <w:pPr>
        <w:pStyle w:val="1"/>
        <w:spacing w:before="0"/>
        <w:rPr>
          <w:rFonts w:ascii="Times New Roman" w:hAnsi="Times New Roman"/>
          <w:color w:val="auto"/>
        </w:rPr>
      </w:pPr>
      <w:bookmarkStart w:id="101" w:name="_Toc461024416"/>
      <w:bookmarkStart w:id="102" w:name="_Toc478377893"/>
      <w:r w:rsidRPr="00C255D0">
        <w:rPr>
          <w:rFonts w:ascii="Times New Roman" w:hAnsi="Times New Roman"/>
          <w:color w:val="auto"/>
        </w:rPr>
        <w:t>Уведомление об открытии счетов и назначении Уполномоченных сотрудников.</w:t>
      </w:r>
      <w:bookmarkEnd w:id="101"/>
      <w:bookmarkEnd w:id="102"/>
    </w:p>
    <w:tbl>
      <w:tblPr>
        <w:tblW w:w="0" w:type="auto"/>
        <w:tblInd w:w="108" w:type="dxa"/>
        <w:tblLook w:val="00A0" w:firstRow="1" w:lastRow="0" w:firstColumn="1" w:lastColumn="0" w:noHBand="0" w:noVBand="0"/>
      </w:tblPr>
      <w:tblGrid>
        <w:gridCol w:w="4808"/>
        <w:gridCol w:w="4912"/>
      </w:tblGrid>
      <w:tr w:rsidR="00FF60C1" w:rsidRPr="00C255D0" w:rsidTr="00FF60C1">
        <w:tc>
          <w:tcPr>
            <w:tcW w:w="4808" w:type="dxa"/>
          </w:tcPr>
          <w:p w:rsidR="00FF60C1" w:rsidRPr="00C255D0" w:rsidRDefault="00FF60C1" w:rsidP="00FF60C1">
            <w:pPr>
              <w:pStyle w:val="af6"/>
              <w:jc w:val="left"/>
              <w:rPr>
                <w:rFonts w:ascii="Times New Roman" w:hAnsi="Times New Roman"/>
                <w:sz w:val="18"/>
                <w:szCs w:val="18"/>
              </w:rPr>
            </w:pPr>
            <w:r w:rsidRPr="00C255D0">
              <w:rPr>
                <w:rFonts w:ascii="Times New Roman" w:hAnsi="Times New Roman"/>
                <w:sz w:val="18"/>
                <w:szCs w:val="18"/>
              </w:rPr>
              <w:t>г. Набережные Челны</w:t>
            </w:r>
          </w:p>
        </w:tc>
        <w:tc>
          <w:tcPr>
            <w:tcW w:w="4912" w:type="dxa"/>
          </w:tcPr>
          <w:p w:rsidR="00FF60C1" w:rsidRPr="00C255D0" w:rsidRDefault="00FF60C1" w:rsidP="00FF60C1">
            <w:pPr>
              <w:pStyle w:val="af6"/>
              <w:jc w:val="right"/>
              <w:rPr>
                <w:rFonts w:ascii="Times New Roman" w:hAnsi="Times New Roman"/>
                <w:sz w:val="18"/>
                <w:szCs w:val="18"/>
              </w:rPr>
            </w:pPr>
            <w:r w:rsidRPr="00C255D0">
              <w:rPr>
                <w:rFonts w:ascii="Times New Roman" w:hAnsi="Times New Roman"/>
                <w:sz w:val="18"/>
                <w:szCs w:val="18"/>
              </w:rPr>
              <w:t>«___»________________ 20____г.</w:t>
            </w:r>
          </w:p>
        </w:tc>
      </w:tr>
    </w:tbl>
    <w:p w:rsidR="00FF60C1" w:rsidRPr="00C255D0" w:rsidRDefault="00FF60C1" w:rsidP="00FF60C1">
      <w:pPr>
        <w:pStyle w:val="af3"/>
        <w:widowControl/>
        <w:jc w:val="both"/>
        <w:rPr>
          <w:b/>
          <w:sz w:val="18"/>
          <w:szCs w:val="18"/>
        </w:rPr>
      </w:pPr>
      <w:r w:rsidRPr="00C255D0">
        <w:rPr>
          <w:b/>
          <w:bCs/>
          <w:sz w:val="18"/>
          <w:szCs w:val="18"/>
        </w:rPr>
        <w:t xml:space="preserve">Настоящим ООО «Камкомбанк» уведомляет Вас об открытии счетов и необходимых реквизитах в соответствии с заключенным </w:t>
      </w:r>
      <w:r w:rsidRPr="00C255D0">
        <w:rPr>
          <w:b/>
        </w:rPr>
        <w:t>Договором на брокерское обслуживание на рынке ценных бумаг (далее по тексту - Договор)</w:t>
      </w:r>
      <w:r w:rsidRPr="00C255D0">
        <w:rPr>
          <w:b/>
          <w:b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580"/>
      </w:tblGrid>
      <w:tr w:rsidR="00FF60C1" w:rsidRPr="00C255D0" w:rsidTr="00FF60C1">
        <w:tc>
          <w:tcPr>
            <w:tcW w:w="4248" w:type="dxa"/>
          </w:tcPr>
          <w:p w:rsidR="00FF60C1" w:rsidRPr="00C255D0" w:rsidRDefault="00FF60C1" w:rsidP="0039459F">
            <w:pPr>
              <w:pStyle w:val="ae"/>
              <w:spacing w:before="0"/>
              <w:rPr>
                <w:sz w:val="18"/>
                <w:szCs w:val="18"/>
              </w:rPr>
            </w:pPr>
            <w:r w:rsidRPr="00C255D0">
              <w:rPr>
                <w:sz w:val="18"/>
                <w:szCs w:val="18"/>
              </w:rPr>
              <w:t>Номер Договора</w:t>
            </w:r>
          </w:p>
        </w:tc>
        <w:tc>
          <w:tcPr>
            <w:tcW w:w="5580" w:type="dxa"/>
          </w:tcPr>
          <w:p w:rsidR="00FF60C1" w:rsidRPr="00C255D0" w:rsidRDefault="00FF60C1" w:rsidP="0039459F">
            <w:pPr>
              <w:pStyle w:val="ae"/>
              <w:spacing w:before="0"/>
              <w:rPr>
                <w:sz w:val="18"/>
                <w:szCs w:val="18"/>
              </w:rPr>
            </w:pPr>
          </w:p>
        </w:tc>
      </w:tr>
      <w:tr w:rsidR="00FF60C1" w:rsidRPr="00C255D0" w:rsidTr="00FF60C1">
        <w:tc>
          <w:tcPr>
            <w:tcW w:w="4248" w:type="dxa"/>
          </w:tcPr>
          <w:p w:rsidR="00FF60C1" w:rsidRPr="00C255D0" w:rsidRDefault="00FF60C1" w:rsidP="0039459F">
            <w:pPr>
              <w:pStyle w:val="ae"/>
              <w:spacing w:before="0"/>
              <w:rPr>
                <w:sz w:val="18"/>
                <w:szCs w:val="18"/>
              </w:rPr>
            </w:pPr>
            <w:r w:rsidRPr="00C255D0">
              <w:rPr>
                <w:sz w:val="18"/>
                <w:szCs w:val="18"/>
              </w:rPr>
              <w:t>Дата заключения Договора</w:t>
            </w:r>
          </w:p>
        </w:tc>
        <w:tc>
          <w:tcPr>
            <w:tcW w:w="5580" w:type="dxa"/>
          </w:tcPr>
          <w:p w:rsidR="00FF60C1" w:rsidRPr="00C255D0" w:rsidRDefault="00FF60C1" w:rsidP="0039459F">
            <w:pPr>
              <w:pStyle w:val="ae"/>
              <w:spacing w:before="0"/>
              <w:rPr>
                <w:sz w:val="18"/>
                <w:szCs w:val="18"/>
              </w:rPr>
            </w:pPr>
          </w:p>
        </w:tc>
      </w:tr>
      <w:tr w:rsidR="00FF60C1" w:rsidRPr="00C255D0" w:rsidTr="00FF60C1">
        <w:tc>
          <w:tcPr>
            <w:tcW w:w="4248" w:type="dxa"/>
            <w:vAlign w:val="bottom"/>
          </w:tcPr>
          <w:p w:rsidR="00FF60C1" w:rsidRPr="00C255D0" w:rsidRDefault="00FF60C1" w:rsidP="0039459F">
            <w:pPr>
              <w:pStyle w:val="ae"/>
              <w:spacing w:before="0"/>
              <w:rPr>
                <w:sz w:val="16"/>
                <w:szCs w:val="16"/>
              </w:rPr>
            </w:pPr>
            <w:r w:rsidRPr="00C255D0">
              <w:t xml:space="preserve">Счет </w:t>
            </w:r>
            <w:r w:rsidRPr="00C255D0">
              <w:rPr>
                <w:sz w:val="16"/>
                <w:szCs w:val="16"/>
              </w:rPr>
              <w:t>для учета собственных сре</w:t>
            </w:r>
            <w:proofErr w:type="gramStart"/>
            <w:r w:rsidRPr="00C255D0">
              <w:rPr>
                <w:sz w:val="16"/>
                <w:szCs w:val="16"/>
              </w:rPr>
              <w:t>дств Кл</w:t>
            </w:r>
            <w:proofErr w:type="gramEnd"/>
            <w:r w:rsidRPr="00C255D0">
              <w:rPr>
                <w:sz w:val="16"/>
                <w:szCs w:val="16"/>
              </w:rPr>
              <w:t>иента и/или клиентов Клиента в валюте РФ</w:t>
            </w:r>
          </w:p>
        </w:tc>
        <w:tc>
          <w:tcPr>
            <w:tcW w:w="5580" w:type="dxa"/>
          </w:tcPr>
          <w:p w:rsidR="00FF60C1" w:rsidRPr="00C255D0" w:rsidRDefault="00FF60C1" w:rsidP="0039459F">
            <w:pPr>
              <w:pStyle w:val="ae"/>
              <w:spacing w:before="0"/>
              <w:rPr>
                <w:sz w:val="18"/>
                <w:szCs w:val="18"/>
              </w:rPr>
            </w:pPr>
          </w:p>
        </w:tc>
      </w:tr>
      <w:tr w:rsidR="00FF60C1" w:rsidRPr="00C255D0" w:rsidTr="00FF60C1">
        <w:tc>
          <w:tcPr>
            <w:tcW w:w="4248" w:type="dxa"/>
          </w:tcPr>
          <w:p w:rsidR="00FF60C1" w:rsidRPr="00C255D0" w:rsidRDefault="00FF60C1" w:rsidP="0039459F">
            <w:pPr>
              <w:pStyle w:val="ae"/>
              <w:spacing w:before="0"/>
              <w:rPr>
                <w:sz w:val="16"/>
                <w:szCs w:val="16"/>
              </w:rPr>
            </w:pPr>
            <w:r w:rsidRPr="00C255D0">
              <w:t xml:space="preserve">Счет </w:t>
            </w:r>
            <w:r w:rsidRPr="00C255D0">
              <w:rPr>
                <w:sz w:val="16"/>
                <w:szCs w:val="16"/>
              </w:rPr>
              <w:t>для учета собственных сре</w:t>
            </w:r>
            <w:proofErr w:type="gramStart"/>
            <w:r w:rsidRPr="00C255D0">
              <w:rPr>
                <w:sz w:val="16"/>
                <w:szCs w:val="16"/>
              </w:rPr>
              <w:t>дств Кл</w:t>
            </w:r>
            <w:proofErr w:type="gramEnd"/>
            <w:r w:rsidRPr="00C255D0">
              <w:rPr>
                <w:sz w:val="16"/>
                <w:szCs w:val="16"/>
              </w:rPr>
              <w:t>иента и/или клиентов Клиента в иностранной валюте</w:t>
            </w:r>
          </w:p>
        </w:tc>
        <w:tc>
          <w:tcPr>
            <w:tcW w:w="5580" w:type="dxa"/>
          </w:tcPr>
          <w:p w:rsidR="00FF60C1" w:rsidRPr="00C255D0" w:rsidRDefault="00FF60C1" w:rsidP="0039459F">
            <w:pPr>
              <w:pStyle w:val="ae"/>
              <w:spacing w:before="0"/>
              <w:rPr>
                <w:sz w:val="18"/>
                <w:szCs w:val="18"/>
              </w:rPr>
            </w:pPr>
          </w:p>
        </w:tc>
      </w:tr>
      <w:tr w:rsidR="00FF60C1" w:rsidRPr="00C255D0" w:rsidTr="00FF60C1">
        <w:tc>
          <w:tcPr>
            <w:tcW w:w="4248" w:type="dxa"/>
            <w:tcBorders>
              <w:top w:val="single" w:sz="4" w:space="0" w:color="auto"/>
              <w:left w:val="single" w:sz="4" w:space="0" w:color="auto"/>
              <w:bottom w:val="single" w:sz="4" w:space="0" w:color="auto"/>
              <w:right w:val="single" w:sz="4" w:space="0" w:color="auto"/>
            </w:tcBorders>
          </w:tcPr>
          <w:p w:rsidR="00FF60C1" w:rsidRPr="00C255D0" w:rsidRDefault="00FF60C1" w:rsidP="0039459F">
            <w:pPr>
              <w:pStyle w:val="ae"/>
              <w:spacing w:before="0"/>
              <w:rPr>
                <w:sz w:val="18"/>
                <w:szCs w:val="18"/>
              </w:rPr>
            </w:pPr>
            <w:r w:rsidRPr="00C255D0">
              <w:rPr>
                <w:sz w:val="18"/>
                <w:szCs w:val="18"/>
              </w:rPr>
              <w:t>Код Клиента</w:t>
            </w:r>
          </w:p>
        </w:tc>
        <w:tc>
          <w:tcPr>
            <w:tcW w:w="5580" w:type="dxa"/>
            <w:tcBorders>
              <w:top w:val="single" w:sz="4" w:space="0" w:color="auto"/>
              <w:left w:val="single" w:sz="4" w:space="0" w:color="auto"/>
              <w:bottom w:val="single" w:sz="4" w:space="0" w:color="auto"/>
              <w:right w:val="single" w:sz="4" w:space="0" w:color="auto"/>
            </w:tcBorders>
          </w:tcPr>
          <w:p w:rsidR="00FF60C1" w:rsidRPr="00C255D0" w:rsidRDefault="00FF60C1" w:rsidP="0039459F">
            <w:pPr>
              <w:pStyle w:val="ae"/>
              <w:spacing w:before="0"/>
              <w:rPr>
                <w:sz w:val="18"/>
                <w:szCs w:val="18"/>
              </w:rPr>
            </w:pPr>
          </w:p>
        </w:tc>
      </w:tr>
    </w:tbl>
    <w:p w:rsidR="00FF60C1" w:rsidRPr="00C255D0" w:rsidRDefault="00FF60C1" w:rsidP="00A37FE8">
      <w:pPr>
        <w:pStyle w:val="af8"/>
        <w:ind w:left="0"/>
        <w:jc w:val="both"/>
        <w:rPr>
          <w:sz w:val="20"/>
          <w:szCs w:val="20"/>
        </w:rPr>
      </w:pPr>
      <w:r w:rsidRPr="00C255D0">
        <w:rPr>
          <w:sz w:val="20"/>
          <w:szCs w:val="20"/>
        </w:rPr>
        <w:t>Код Клиента указывается: в качестве обязательного реквизита в</w:t>
      </w:r>
      <w:r w:rsidR="00A37FE8" w:rsidRPr="00C255D0">
        <w:rPr>
          <w:sz w:val="20"/>
          <w:szCs w:val="20"/>
        </w:rPr>
        <w:t xml:space="preserve"> любом Сообщении Клиента (как в </w:t>
      </w:r>
      <w:r w:rsidRPr="00C255D0">
        <w:rPr>
          <w:sz w:val="20"/>
          <w:szCs w:val="20"/>
        </w:rPr>
        <w:t>электронной, так и в бумажной форме) в адрес Банка; во всех Сообщениях, направляемых Клиентом Банку в рамках Договора;  во всех переговорах между Банком и Клиентом, проводимых посредством телекоммуникационных каналов связи.</w:t>
      </w:r>
    </w:p>
    <w:p w:rsidR="00FF60C1" w:rsidRPr="00C255D0" w:rsidRDefault="00FF60C1" w:rsidP="00FF60C1">
      <w:pPr>
        <w:pStyle w:val="ae"/>
        <w:spacing w:before="60"/>
        <w:rPr>
          <w:b/>
          <w:sz w:val="18"/>
          <w:szCs w:val="18"/>
        </w:rPr>
      </w:pPr>
      <w:r w:rsidRPr="00C255D0">
        <w:rPr>
          <w:b/>
          <w:sz w:val="18"/>
          <w:szCs w:val="18"/>
        </w:rPr>
        <w:t>Регистрация Клиента в Торговых системах:</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580"/>
      </w:tblGrid>
      <w:tr w:rsidR="00FF60C1" w:rsidRPr="00C255D0" w:rsidTr="00FF60C1">
        <w:tc>
          <w:tcPr>
            <w:tcW w:w="4248" w:type="dxa"/>
            <w:vAlign w:val="center"/>
          </w:tcPr>
          <w:p w:rsidR="00FF60C1" w:rsidRPr="00C255D0" w:rsidRDefault="00FF60C1" w:rsidP="00FF60C1">
            <w:pPr>
              <w:pStyle w:val="100"/>
              <w:jc w:val="center"/>
              <w:rPr>
                <w:sz w:val="18"/>
                <w:szCs w:val="18"/>
              </w:rPr>
            </w:pPr>
            <w:r w:rsidRPr="00C255D0">
              <w:rPr>
                <w:sz w:val="18"/>
                <w:szCs w:val="18"/>
              </w:rPr>
              <w:t>Наименование Торговой системы</w:t>
            </w:r>
          </w:p>
        </w:tc>
        <w:tc>
          <w:tcPr>
            <w:tcW w:w="5580" w:type="dxa"/>
          </w:tcPr>
          <w:p w:rsidR="00FF60C1" w:rsidRPr="00C255D0" w:rsidRDefault="00FF60C1" w:rsidP="00FF60C1">
            <w:pPr>
              <w:pStyle w:val="100"/>
              <w:jc w:val="center"/>
              <w:rPr>
                <w:sz w:val="18"/>
                <w:szCs w:val="18"/>
              </w:rPr>
            </w:pPr>
            <w:r w:rsidRPr="00C255D0">
              <w:rPr>
                <w:sz w:val="18"/>
                <w:szCs w:val="18"/>
              </w:rPr>
              <w:t>Код в Торговой системе</w:t>
            </w:r>
          </w:p>
        </w:tc>
      </w:tr>
      <w:tr w:rsidR="00FF60C1" w:rsidRPr="00C255D0" w:rsidTr="00FF60C1">
        <w:tc>
          <w:tcPr>
            <w:tcW w:w="4248" w:type="dxa"/>
            <w:vAlign w:val="center"/>
          </w:tcPr>
          <w:p w:rsidR="00FF60C1" w:rsidRPr="00C255D0" w:rsidRDefault="002C4E06" w:rsidP="00FF60C1">
            <w:pPr>
              <w:pStyle w:val="ae"/>
              <w:rPr>
                <w:b/>
                <w:sz w:val="18"/>
                <w:szCs w:val="18"/>
              </w:rPr>
            </w:pPr>
            <w:r>
              <w:rPr>
                <w:b/>
                <w:sz w:val="18"/>
                <w:szCs w:val="18"/>
              </w:rPr>
              <w:t xml:space="preserve">ПАО </w:t>
            </w:r>
            <w:r w:rsidRPr="002C4E06">
              <w:rPr>
                <w:b/>
                <w:bCs/>
                <w:sz w:val="18"/>
                <w:szCs w:val="18"/>
              </w:rPr>
              <w:t>Московская Биржа</w:t>
            </w:r>
          </w:p>
        </w:tc>
        <w:tc>
          <w:tcPr>
            <w:tcW w:w="5580" w:type="dxa"/>
          </w:tcPr>
          <w:p w:rsidR="00FF60C1" w:rsidRPr="00C255D0" w:rsidRDefault="00FF60C1" w:rsidP="00FF60C1">
            <w:pPr>
              <w:pStyle w:val="ae"/>
              <w:rPr>
                <w:sz w:val="18"/>
                <w:szCs w:val="18"/>
              </w:rPr>
            </w:pPr>
          </w:p>
        </w:tc>
      </w:tr>
      <w:tr w:rsidR="00FF60C1" w:rsidRPr="00C255D0" w:rsidTr="00FF60C1">
        <w:tc>
          <w:tcPr>
            <w:tcW w:w="4248" w:type="dxa"/>
            <w:vAlign w:val="center"/>
          </w:tcPr>
          <w:p w:rsidR="00FF60C1" w:rsidRPr="00C255D0" w:rsidRDefault="00FF60C1" w:rsidP="00FF60C1">
            <w:pPr>
              <w:pStyle w:val="ae"/>
              <w:rPr>
                <w:sz w:val="18"/>
                <w:szCs w:val="18"/>
              </w:rPr>
            </w:pPr>
            <w:r w:rsidRPr="00C255D0">
              <w:rPr>
                <w:sz w:val="18"/>
                <w:szCs w:val="18"/>
              </w:rPr>
              <w:t>Фондовый рынок</w:t>
            </w:r>
          </w:p>
        </w:tc>
        <w:tc>
          <w:tcPr>
            <w:tcW w:w="5580" w:type="dxa"/>
          </w:tcPr>
          <w:p w:rsidR="00FF60C1" w:rsidRPr="00C255D0" w:rsidRDefault="00FF60C1" w:rsidP="00FF60C1">
            <w:pPr>
              <w:pStyle w:val="ae"/>
              <w:rPr>
                <w:sz w:val="18"/>
                <w:szCs w:val="18"/>
              </w:rPr>
            </w:pPr>
          </w:p>
        </w:tc>
      </w:tr>
      <w:tr w:rsidR="00FF60C1" w:rsidRPr="00C255D0" w:rsidTr="00FF60C1">
        <w:tc>
          <w:tcPr>
            <w:tcW w:w="4248" w:type="dxa"/>
          </w:tcPr>
          <w:p w:rsidR="00FF60C1" w:rsidRPr="00C255D0" w:rsidRDefault="00FF60C1" w:rsidP="00FF60C1">
            <w:pPr>
              <w:pStyle w:val="ae"/>
              <w:rPr>
                <w:sz w:val="18"/>
                <w:szCs w:val="18"/>
              </w:rPr>
            </w:pPr>
            <w:r w:rsidRPr="00C255D0">
              <w:rPr>
                <w:sz w:val="18"/>
                <w:szCs w:val="18"/>
              </w:rPr>
              <w:t>Срочный рынок</w:t>
            </w:r>
          </w:p>
        </w:tc>
        <w:tc>
          <w:tcPr>
            <w:tcW w:w="5580" w:type="dxa"/>
          </w:tcPr>
          <w:p w:rsidR="00FF60C1" w:rsidRPr="00C255D0" w:rsidRDefault="00FF60C1" w:rsidP="00FF60C1">
            <w:pPr>
              <w:pStyle w:val="ae"/>
              <w:rPr>
                <w:sz w:val="18"/>
                <w:szCs w:val="18"/>
              </w:rPr>
            </w:pPr>
          </w:p>
        </w:tc>
      </w:tr>
      <w:tr w:rsidR="00FF60C1" w:rsidRPr="00C255D0" w:rsidTr="00FF60C1">
        <w:tc>
          <w:tcPr>
            <w:tcW w:w="4248" w:type="dxa"/>
          </w:tcPr>
          <w:p w:rsidR="00FF60C1" w:rsidRPr="00C255D0" w:rsidRDefault="00FF60C1" w:rsidP="00FF60C1">
            <w:pPr>
              <w:pStyle w:val="ae"/>
              <w:rPr>
                <w:sz w:val="18"/>
                <w:szCs w:val="18"/>
                <w:lang w:val="en-US"/>
              </w:rPr>
            </w:pPr>
            <w:r w:rsidRPr="00C255D0">
              <w:rPr>
                <w:sz w:val="18"/>
                <w:szCs w:val="18"/>
              </w:rPr>
              <w:t>Валютный рынок</w:t>
            </w:r>
          </w:p>
        </w:tc>
        <w:tc>
          <w:tcPr>
            <w:tcW w:w="5580" w:type="dxa"/>
          </w:tcPr>
          <w:p w:rsidR="00FF60C1" w:rsidRPr="00C255D0" w:rsidRDefault="00FF60C1" w:rsidP="00FF60C1">
            <w:pPr>
              <w:pStyle w:val="ae"/>
              <w:rPr>
                <w:sz w:val="18"/>
                <w:szCs w:val="18"/>
              </w:rPr>
            </w:pPr>
          </w:p>
        </w:tc>
      </w:tr>
    </w:tbl>
    <w:p w:rsidR="00FF60C1" w:rsidRPr="00C255D0" w:rsidRDefault="00FF60C1" w:rsidP="00FF60C1">
      <w:pPr>
        <w:pStyle w:val="ae"/>
        <w:spacing w:before="60"/>
        <w:rPr>
          <w:b/>
          <w:sz w:val="18"/>
          <w:szCs w:val="18"/>
        </w:rPr>
      </w:pPr>
      <w:r w:rsidRPr="00C255D0">
        <w:rPr>
          <w:b/>
          <w:sz w:val="18"/>
          <w:szCs w:val="18"/>
        </w:rPr>
        <w:t>Платежные реквизит</w:t>
      </w:r>
      <w:proofErr w:type="gramStart"/>
      <w:r w:rsidRPr="00C255D0">
        <w:rPr>
          <w:b/>
          <w:sz w:val="18"/>
          <w:szCs w:val="18"/>
        </w:rPr>
        <w:t>ы ООО</w:t>
      </w:r>
      <w:proofErr w:type="gramEnd"/>
      <w:r w:rsidRPr="00C255D0">
        <w:rPr>
          <w:b/>
          <w:sz w:val="18"/>
          <w:szCs w:val="18"/>
        </w:rPr>
        <w:t xml:space="preserve"> «Камкомбанк»: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2"/>
        <w:gridCol w:w="5418"/>
      </w:tblGrid>
      <w:tr w:rsidR="00FF60C1" w:rsidRPr="00C255D0" w:rsidTr="00A37FE8">
        <w:tc>
          <w:tcPr>
            <w:tcW w:w="4152" w:type="dxa"/>
          </w:tcPr>
          <w:p w:rsidR="00FF60C1" w:rsidRPr="00C255D0" w:rsidRDefault="00FF60C1" w:rsidP="0039459F">
            <w:pPr>
              <w:pStyle w:val="ae"/>
              <w:spacing w:before="0"/>
              <w:rPr>
                <w:sz w:val="18"/>
                <w:szCs w:val="18"/>
              </w:rPr>
            </w:pPr>
            <w:r w:rsidRPr="00C255D0">
              <w:rPr>
                <w:sz w:val="18"/>
                <w:szCs w:val="18"/>
              </w:rPr>
              <w:t>Наименование Банка</w:t>
            </w:r>
          </w:p>
        </w:tc>
        <w:tc>
          <w:tcPr>
            <w:tcW w:w="5418" w:type="dxa"/>
          </w:tcPr>
          <w:p w:rsidR="00FF60C1" w:rsidRPr="00C255D0" w:rsidRDefault="00FF60C1" w:rsidP="0039459F">
            <w:pPr>
              <w:pStyle w:val="ae"/>
              <w:spacing w:before="0"/>
              <w:rPr>
                <w:sz w:val="18"/>
                <w:szCs w:val="18"/>
              </w:rPr>
            </w:pPr>
            <w:r w:rsidRPr="00C255D0">
              <w:rPr>
                <w:sz w:val="18"/>
                <w:szCs w:val="18"/>
              </w:rPr>
              <w:t>ООО «Камкомбанк»</w:t>
            </w:r>
          </w:p>
        </w:tc>
      </w:tr>
      <w:tr w:rsidR="00FF60C1" w:rsidRPr="00C255D0" w:rsidTr="00A37FE8">
        <w:tc>
          <w:tcPr>
            <w:tcW w:w="4152" w:type="dxa"/>
          </w:tcPr>
          <w:p w:rsidR="00FF60C1" w:rsidRPr="00C255D0" w:rsidRDefault="00FF60C1" w:rsidP="0039459F">
            <w:pPr>
              <w:pStyle w:val="ae"/>
              <w:spacing w:before="0"/>
              <w:rPr>
                <w:sz w:val="18"/>
                <w:szCs w:val="18"/>
              </w:rPr>
            </w:pPr>
            <w:r w:rsidRPr="00C255D0">
              <w:rPr>
                <w:sz w:val="18"/>
                <w:szCs w:val="18"/>
              </w:rPr>
              <w:t>Место нахождения</w:t>
            </w:r>
          </w:p>
        </w:tc>
        <w:tc>
          <w:tcPr>
            <w:tcW w:w="5418" w:type="dxa"/>
          </w:tcPr>
          <w:p w:rsidR="00FF60C1" w:rsidRPr="00C255D0" w:rsidRDefault="00FF60C1" w:rsidP="0039459F">
            <w:pPr>
              <w:pStyle w:val="ae"/>
              <w:spacing w:before="0"/>
              <w:rPr>
                <w:sz w:val="16"/>
                <w:szCs w:val="16"/>
              </w:rPr>
            </w:pPr>
            <w:r w:rsidRPr="00C255D0">
              <w:rPr>
                <w:sz w:val="16"/>
                <w:szCs w:val="16"/>
              </w:rPr>
              <w:t>423807 РТ г. Набережные Челны ул. Гидростроителей д.21</w:t>
            </w:r>
          </w:p>
        </w:tc>
      </w:tr>
      <w:tr w:rsidR="00FF60C1" w:rsidRPr="00C255D0" w:rsidTr="00A37FE8">
        <w:tc>
          <w:tcPr>
            <w:tcW w:w="4152" w:type="dxa"/>
          </w:tcPr>
          <w:p w:rsidR="00FF60C1" w:rsidRPr="00C255D0" w:rsidRDefault="00FF60C1" w:rsidP="0039459F">
            <w:pPr>
              <w:pStyle w:val="ae"/>
              <w:spacing w:before="0"/>
              <w:rPr>
                <w:sz w:val="18"/>
                <w:szCs w:val="18"/>
              </w:rPr>
            </w:pPr>
            <w:r w:rsidRPr="00C255D0">
              <w:rPr>
                <w:sz w:val="18"/>
                <w:szCs w:val="18"/>
              </w:rPr>
              <w:t>ИНН</w:t>
            </w:r>
            <w:r w:rsidR="00A37FE8" w:rsidRPr="00C255D0">
              <w:rPr>
                <w:sz w:val="18"/>
                <w:szCs w:val="18"/>
              </w:rPr>
              <w:t>//КПП</w:t>
            </w:r>
          </w:p>
        </w:tc>
        <w:tc>
          <w:tcPr>
            <w:tcW w:w="5418" w:type="dxa"/>
          </w:tcPr>
          <w:p w:rsidR="00FF60C1" w:rsidRPr="00C255D0" w:rsidRDefault="00FF60C1" w:rsidP="0039459F">
            <w:pPr>
              <w:pStyle w:val="ae"/>
              <w:spacing w:before="0"/>
              <w:rPr>
                <w:sz w:val="18"/>
                <w:szCs w:val="18"/>
              </w:rPr>
            </w:pPr>
          </w:p>
        </w:tc>
      </w:tr>
      <w:tr w:rsidR="00FF60C1" w:rsidRPr="00C255D0" w:rsidTr="00A37FE8">
        <w:tc>
          <w:tcPr>
            <w:tcW w:w="4152" w:type="dxa"/>
          </w:tcPr>
          <w:p w:rsidR="00FF60C1" w:rsidRPr="00C255D0" w:rsidRDefault="00FF60C1" w:rsidP="0039459F">
            <w:pPr>
              <w:pStyle w:val="ae"/>
              <w:spacing w:before="0"/>
              <w:rPr>
                <w:sz w:val="18"/>
                <w:szCs w:val="18"/>
              </w:rPr>
            </w:pPr>
            <w:r w:rsidRPr="00C255D0">
              <w:rPr>
                <w:sz w:val="18"/>
                <w:szCs w:val="18"/>
              </w:rPr>
              <w:t>БИК</w:t>
            </w:r>
          </w:p>
        </w:tc>
        <w:tc>
          <w:tcPr>
            <w:tcW w:w="5418" w:type="dxa"/>
          </w:tcPr>
          <w:p w:rsidR="00FF60C1" w:rsidRPr="00C255D0" w:rsidRDefault="00FF60C1" w:rsidP="0039459F">
            <w:pPr>
              <w:pStyle w:val="ae"/>
              <w:spacing w:before="0"/>
              <w:rPr>
                <w:sz w:val="18"/>
                <w:szCs w:val="18"/>
              </w:rPr>
            </w:pPr>
          </w:p>
        </w:tc>
      </w:tr>
      <w:tr w:rsidR="00FF60C1" w:rsidRPr="00C255D0" w:rsidTr="00A37FE8">
        <w:tc>
          <w:tcPr>
            <w:tcW w:w="4152" w:type="dxa"/>
          </w:tcPr>
          <w:p w:rsidR="00FF60C1" w:rsidRPr="00C255D0" w:rsidRDefault="00FF60C1" w:rsidP="0039459F">
            <w:pPr>
              <w:pStyle w:val="ae"/>
              <w:spacing w:before="0"/>
              <w:rPr>
                <w:sz w:val="18"/>
                <w:szCs w:val="18"/>
              </w:rPr>
            </w:pPr>
            <w:r w:rsidRPr="00C255D0">
              <w:rPr>
                <w:sz w:val="18"/>
                <w:szCs w:val="18"/>
              </w:rPr>
              <w:t>Корреспондентский счет</w:t>
            </w:r>
          </w:p>
        </w:tc>
        <w:tc>
          <w:tcPr>
            <w:tcW w:w="5418" w:type="dxa"/>
          </w:tcPr>
          <w:p w:rsidR="00FF60C1" w:rsidRPr="00C255D0" w:rsidRDefault="00FF60C1" w:rsidP="0039459F">
            <w:pPr>
              <w:pStyle w:val="ae"/>
              <w:spacing w:before="0"/>
              <w:rPr>
                <w:sz w:val="18"/>
                <w:szCs w:val="18"/>
              </w:rPr>
            </w:pPr>
          </w:p>
        </w:tc>
      </w:tr>
      <w:tr w:rsidR="00FF60C1" w:rsidRPr="00C255D0" w:rsidTr="00A37FE8">
        <w:tc>
          <w:tcPr>
            <w:tcW w:w="4152" w:type="dxa"/>
          </w:tcPr>
          <w:p w:rsidR="00FF60C1" w:rsidRPr="00C255D0" w:rsidRDefault="00FF60C1" w:rsidP="0039459F">
            <w:pPr>
              <w:pStyle w:val="ae"/>
              <w:spacing w:before="0"/>
              <w:rPr>
                <w:sz w:val="18"/>
                <w:szCs w:val="18"/>
              </w:rPr>
            </w:pPr>
            <w:r w:rsidRPr="00C255D0">
              <w:rPr>
                <w:sz w:val="18"/>
                <w:szCs w:val="18"/>
              </w:rPr>
              <w:t xml:space="preserve">Корреспондентский счет открыт </w:t>
            </w:r>
            <w:proofErr w:type="gramStart"/>
            <w:r w:rsidRPr="00C255D0">
              <w:rPr>
                <w:sz w:val="18"/>
                <w:szCs w:val="18"/>
              </w:rPr>
              <w:t>в</w:t>
            </w:r>
            <w:proofErr w:type="gramEnd"/>
            <w:r w:rsidRPr="00C255D0">
              <w:rPr>
                <w:sz w:val="18"/>
                <w:szCs w:val="18"/>
              </w:rPr>
              <w:t xml:space="preserve"> </w:t>
            </w:r>
          </w:p>
        </w:tc>
        <w:tc>
          <w:tcPr>
            <w:tcW w:w="5418" w:type="dxa"/>
          </w:tcPr>
          <w:p w:rsidR="00FF60C1" w:rsidRPr="00C255D0" w:rsidRDefault="00FF60C1" w:rsidP="0039459F">
            <w:pPr>
              <w:pStyle w:val="ae"/>
              <w:spacing w:before="0"/>
              <w:rPr>
                <w:sz w:val="18"/>
                <w:szCs w:val="18"/>
              </w:rPr>
            </w:pPr>
          </w:p>
        </w:tc>
      </w:tr>
      <w:tr w:rsidR="00FF60C1" w:rsidRPr="00C255D0" w:rsidTr="00A37FE8">
        <w:tc>
          <w:tcPr>
            <w:tcW w:w="4152" w:type="dxa"/>
          </w:tcPr>
          <w:p w:rsidR="00FF60C1" w:rsidRPr="00C255D0" w:rsidRDefault="00FF60C1" w:rsidP="0039459F">
            <w:pPr>
              <w:pStyle w:val="ae"/>
              <w:spacing w:before="0"/>
              <w:rPr>
                <w:sz w:val="18"/>
                <w:szCs w:val="18"/>
              </w:rPr>
            </w:pPr>
            <w:r w:rsidRPr="00C255D0">
              <w:rPr>
                <w:sz w:val="18"/>
                <w:szCs w:val="18"/>
              </w:rPr>
              <w:t>ОКПО</w:t>
            </w:r>
          </w:p>
        </w:tc>
        <w:tc>
          <w:tcPr>
            <w:tcW w:w="5418" w:type="dxa"/>
          </w:tcPr>
          <w:p w:rsidR="00FF60C1" w:rsidRPr="00C255D0" w:rsidRDefault="00FF60C1" w:rsidP="0039459F">
            <w:pPr>
              <w:pStyle w:val="ae"/>
              <w:spacing w:before="0"/>
              <w:rPr>
                <w:sz w:val="18"/>
                <w:szCs w:val="18"/>
              </w:rPr>
            </w:pPr>
          </w:p>
        </w:tc>
      </w:tr>
      <w:tr w:rsidR="00FF60C1" w:rsidRPr="00C255D0" w:rsidTr="00A37FE8">
        <w:tc>
          <w:tcPr>
            <w:tcW w:w="4152" w:type="dxa"/>
          </w:tcPr>
          <w:p w:rsidR="00FF60C1" w:rsidRPr="00C255D0" w:rsidRDefault="00FF60C1" w:rsidP="0039459F">
            <w:pPr>
              <w:pStyle w:val="ae"/>
              <w:spacing w:before="0"/>
              <w:rPr>
                <w:sz w:val="18"/>
                <w:szCs w:val="18"/>
              </w:rPr>
            </w:pPr>
            <w:r w:rsidRPr="00C255D0">
              <w:rPr>
                <w:sz w:val="18"/>
                <w:szCs w:val="18"/>
              </w:rPr>
              <w:t>ОГРН</w:t>
            </w:r>
          </w:p>
        </w:tc>
        <w:tc>
          <w:tcPr>
            <w:tcW w:w="5418" w:type="dxa"/>
          </w:tcPr>
          <w:p w:rsidR="00FF60C1" w:rsidRPr="00C255D0" w:rsidRDefault="00FF60C1" w:rsidP="0039459F">
            <w:pPr>
              <w:pStyle w:val="ae"/>
              <w:spacing w:before="0"/>
              <w:rPr>
                <w:sz w:val="18"/>
                <w:szCs w:val="18"/>
              </w:rPr>
            </w:pPr>
          </w:p>
        </w:tc>
      </w:tr>
    </w:tbl>
    <w:p w:rsidR="00FF60C1" w:rsidRPr="00C255D0" w:rsidRDefault="0039459F" w:rsidP="0039459F">
      <w:pPr>
        <w:pStyle w:val="ae"/>
        <w:spacing w:before="0"/>
        <w:rPr>
          <w:b/>
          <w:sz w:val="18"/>
          <w:szCs w:val="18"/>
        </w:rPr>
      </w:pPr>
      <w:r w:rsidRPr="00C255D0">
        <w:rPr>
          <w:b/>
          <w:sz w:val="18"/>
          <w:szCs w:val="18"/>
        </w:rPr>
        <w:t>Депозитарные реквизиты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580"/>
      </w:tblGrid>
      <w:tr w:rsidR="00FF60C1" w:rsidRPr="00C255D0" w:rsidTr="00FF60C1">
        <w:tc>
          <w:tcPr>
            <w:tcW w:w="4248" w:type="dxa"/>
          </w:tcPr>
          <w:p w:rsidR="00FF60C1" w:rsidRPr="00C255D0" w:rsidRDefault="00FF60C1" w:rsidP="0039459F">
            <w:pPr>
              <w:pStyle w:val="ae"/>
              <w:spacing w:before="0"/>
              <w:rPr>
                <w:sz w:val="18"/>
                <w:szCs w:val="18"/>
              </w:rPr>
            </w:pPr>
            <w:r w:rsidRPr="00C255D0">
              <w:rPr>
                <w:sz w:val="18"/>
                <w:szCs w:val="18"/>
              </w:rPr>
              <w:t xml:space="preserve">Номер счета номинального держателя </w:t>
            </w:r>
          </w:p>
        </w:tc>
        <w:tc>
          <w:tcPr>
            <w:tcW w:w="5580" w:type="dxa"/>
          </w:tcPr>
          <w:p w:rsidR="00FF60C1" w:rsidRPr="00C255D0" w:rsidRDefault="00FF60C1" w:rsidP="0039459F">
            <w:pPr>
              <w:pStyle w:val="ae"/>
              <w:spacing w:before="0"/>
              <w:rPr>
                <w:b/>
                <w:sz w:val="18"/>
                <w:szCs w:val="18"/>
              </w:rPr>
            </w:pPr>
          </w:p>
        </w:tc>
      </w:tr>
      <w:tr w:rsidR="00FF60C1" w:rsidRPr="00C255D0" w:rsidTr="00FF60C1">
        <w:tc>
          <w:tcPr>
            <w:tcW w:w="4248" w:type="dxa"/>
          </w:tcPr>
          <w:p w:rsidR="00FF60C1" w:rsidRPr="00C255D0" w:rsidRDefault="00FF60C1" w:rsidP="0039459F">
            <w:pPr>
              <w:pStyle w:val="ae"/>
              <w:spacing w:before="0"/>
              <w:rPr>
                <w:sz w:val="18"/>
                <w:szCs w:val="18"/>
              </w:rPr>
            </w:pPr>
            <w:r w:rsidRPr="00C255D0">
              <w:rPr>
                <w:sz w:val="18"/>
                <w:szCs w:val="18"/>
              </w:rPr>
              <w:t>Счет</w:t>
            </w:r>
          </w:p>
        </w:tc>
        <w:tc>
          <w:tcPr>
            <w:tcW w:w="5580" w:type="dxa"/>
          </w:tcPr>
          <w:p w:rsidR="00FF60C1" w:rsidRPr="00C255D0" w:rsidRDefault="00FF60C1" w:rsidP="0039459F">
            <w:pPr>
              <w:pStyle w:val="ae"/>
              <w:spacing w:before="0"/>
              <w:rPr>
                <w:sz w:val="18"/>
                <w:szCs w:val="18"/>
              </w:rPr>
            </w:pPr>
          </w:p>
        </w:tc>
      </w:tr>
      <w:tr w:rsidR="00FF60C1" w:rsidRPr="00C255D0" w:rsidTr="00FF60C1">
        <w:tc>
          <w:tcPr>
            <w:tcW w:w="4248" w:type="dxa"/>
          </w:tcPr>
          <w:p w:rsidR="00FF60C1" w:rsidRPr="00C255D0" w:rsidRDefault="00FF60C1" w:rsidP="0039459F">
            <w:pPr>
              <w:pStyle w:val="ae"/>
              <w:spacing w:before="0"/>
              <w:rPr>
                <w:sz w:val="18"/>
                <w:szCs w:val="18"/>
              </w:rPr>
            </w:pPr>
            <w:r w:rsidRPr="00C255D0">
              <w:rPr>
                <w:sz w:val="18"/>
                <w:szCs w:val="18"/>
              </w:rPr>
              <w:t>Идентификатор</w:t>
            </w:r>
          </w:p>
        </w:tc>
        <w:tc>
          <w:tcPr>
            <w:tcW w:w="5580" w:type="dxa"/>
          </w:tcPr>
          <w:p w:rsidR="00FF60C1" w:rsidRPr="00C255D0" w:rsidRDefault="00FF60C1" w:rsidP="0039459F">
            <w:pPr>
              <w:pStyle w:val="ae"/>
              <w:spacing w:before="0"/>
              <w:rPr>
                <w:sz w:val="18"/>
                <w:szCs w:val="18"/>
              </w:rPr>
            </w:pPr>
          </w:p>
        </w:tc>
      </w:tr>
      <w:tr w:rsidR="00FF60C1" w:rsidRPr="00C255D0" w:rsidTr="00FF60C1">
        <w:tc>
          <w:tcPr>
            <w:tcW w:w="4248" w:type="dxa"/>
          </w:tcPr>
          <w:p w:rsidR="00FF60C1" w:rsidRPr="00C255D0" w:rsidRDefault="00FF60C1" w:rsidP="00FF60C1">
            <w:pPr>
              <w:rPr>
                <w:rFonts w:ascii="Times New Roman" w:hAnsi="Times New Roman" w:cs="Times New Roman"/>
                <w:iCs/>
                <w:sz w:val="18"/>
                <w:szCs w:val="18"/>
              </w:rPr>
            </w:pPr>
            <w:r w:rsidRPr="00C255D0">
              <w:rPr>
                <w:rFonts w:ascii="Times New Roman" w:hAnsi="Times New Roman" w:cs="Times New Roman"/>
                <w:sz w:val="18"/>
                <w:szCs w:val="18"/>
              </w:rPr>
              <w:t xml:space="preserve">Реквизиты  договора </w:t>
            </w:r>
          </w:p>
        </w:tc>
        <w:tc>
          <w:tcPr>
            <w:tcW w:w="5580" w:type="dxa"/>
          </w:tcPr>
          <w:p w:rsidR="00FF60C1" w:rsidRPr="00C255D0" w:rsidRDefault="00FF60C1" w:rsidP="0039459F">
            <w:pPr>
              <w:pStyle w:val="ae"/>
              <w:spacing w:before="0"/>
              <w:rPr>
                <w:sz w:val="18"/>
                <w:szCs w:val="18"/>
              </w:rPr>
            </w:pPr>
          </w:p>
        </w:tc>
      </w:tr>
    </w:tbl>
    <w:p w:rsidR="00FF60C1" w:rsidRPr="00C255D0" w:rsidRDefault="00FF60C1" w:rsidP="0039459F">
      <w:pPr>
        <w:pStyle w:val="ae"/>
        <w:spacing w:before="0"/>
        <w:rPr>
          <w:b/>
          <w:sz w:val="18"/>
          <w:szCs w:val="18"/>
        </w:rPr>
      </w:pPr>
      <w:r w:rsidRPr="00C255D0">
        <w:rPr>
          <w:b/>
          <w:sz w:val="18"/>
          <w:szCs w:val="18"/>
        </w:rPr>
        <w:t>Список Уполномоченных работников Банка, их место нахождения и реквизиты для связи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340"/>
        <w:gridCol w:w="1980"/>
        <w:gridCol w:w="1440"/>
        <w:gridCol w:w="2160"/>
      </w:tblGrid>
      <w:tr w:rsidR="00FF60C1" w:rsidRPr="00C255D0" w:rsidTr="00FF60C1">
        <w:tc>
          <w:tcPr>
            <w:tcW w:w="1908" w:type="dxa"/>
          </w:tcPr>
          <w:p w:rsidR="00FF60C1" w:rsidRPr="00C255D0" w:rsidRDefault="00FF60C1" w:rsidP="0039459F">
            <w:pPr>
              <w:pStyle w:val="ae"/>
              <w:spacing w:before="0"/>
              <w:rPr>
                <w:sz w:val="18"/>
                <w:szCs w:val="18"/>
              </w:rPr>
            </w:pPr>
            <w:r w:rsidRPr="00C255D0">
              <w:rPr>
                <w:sz w:val="18"/>
                <w:szCs w:val="18"/>
              </w:rPr>
              <w:t>Фамилия, Имя, Отчество</w:t>
            </w:r>
          </w:p>
        </w:tc>
        <w:tc>
          <w:tcPr>
            <w:tcW w:w="2340" w:type="dxa"/>
          </w:tcPr>
          <w:p w:rsidR="00FF60C1" w:rsidRPr="00C255D0" w:rsidRDefault="00FF60C1" w:rsidP="0039459F">
            <w:pPr>
              <w:pStyle w:val="ae"/>
              <w:spacing w:before="0"/>
              <w:rPr>
                <w:sz w:val="18"/>
                <w:szCs w:val="18"/>
              </w:rPr>
            </w:pPr>
            <w:r w:rsidRPr="00C255D0">
              <w:rPr>
                <w:sz w:val="18"/>
                <w:szCs w:val="18"/>
              </w:rPr>
              <w:t>Должность</w:t>
            </w:r>
          </w:p>
        </w:tc>
        <w:tc>
          <w:tcPr>
            <w:tcW w:w="1980" w:type="dxa"/>
          </w:tcPr>
          <w:p w:rsidR="00FF60C1" w:rsidRPr="00C255D0" w:rsidRDefault="00FF60C1" w:rsidP="0039459F">
            <w:pPr>
              <w:pStyle w:val="ae"/>
              <w:spacing w:before="0"/>
              <w:rPr>
                <w:sz w:val="18"/>
                <w:szCs w:val="18"/>
              </w:rPr>
            </w:pPr>
            <w:r w:rsidRPr="00C255D0">
              <w:rPr>
                <w:sz w:val="18"/>
                <w:szCs w:val="18"/>
              </w:rPr>
              <w:t>Место нахождения</w:t>
            </w:r>
          </w:p>
        </w:tc>
        <w:tc>
          <w:tcPr>
            <w:tcW w:w="1440" w:type="dxa"/>
          </w:tcPr>
          <w:p w:rsidR="00FF60C1" w:rsidRPr="00C255D0" w:rsidRDefault="00FF60C1" w:rsidP="0039459F">
            <w:pPr>
              <w:pStyle w:val="ae"/>
              <w:spacing w:before="0"/>
              <w:rPr>
                <w:sz w:val="18"/>
                <w:szCs w:val="18"/>
              </w:rPr>
            </w:pPr>
            <w:r w:rsidRPr="00C255D0">
              <w:rPr>
                <w:sz w:val="18"/>
                <w:szCs w:val="18"/>
              </w:rPr>
              <w:t>Телефон/факс</w:t>
            </w:r>
          </w:p>
        </w:tc>
        <w:tc>
          <w:tcPr>
            <w:tcW w:w="2160" w:type="dxa"/>
          </w:tcPr>
          <w:p w:rsidR="00FF60C1" w:rsidRPr="00C255D0" w:rsidRDefault="00FF60C1" w:rsidP="0039459F">
            <w:pPr>
              <w:pStyle w:val="ae"/>
              <w:spacing w:before="0"/>
              <w:rPr>
                <w:sz w:val="18"/>
                <w:szCs w:val="18"/>
                <w:lang w:val="en-US"/>
              </w:rPr>
            </w:pPr>
            <w:r w:rsidRPr="00C255D0">
              <w:rPr>
                <w:sz w:val="18"/>
                <w:szCs w:val="18"/>
                <w:lang w:val="en-US"/>
              </w:rPr>
              <w:t>e-mail</w:t>
            </w:r>
          </w:p>
        </w:tc>
      </w:tr>
      <w:tr w:rsidR="00FF60C1" w:rsidRPr="00C255D0" w:rsidTr="00FF60C1">
        <w:tc>
          <w:tcPr>
            <w:tcW w:w="1908" w:type="dxa"/>
          </w:tcPr>
          <w:p w:rsidR="00FF60C1" w:rsidRPr="00C255D0" w:rsidRDefault="00FF60C1" w:rsidP="00FF60C1">
            <w:pPr>
              <w:jc w:val="both"/>
              <w:rPr>
                <w:rFonts w:ascii="Times New Roman" w:hAnsi="Times New Roman" w:cs="Times New Roman"/>
                <w:sz w:val="18"/>
                <w:szCs w:val="18"/>
              </w:rPr>
            </w:pPr>
          </w:p>
        </w:tc>
        <w:tc>
          <w:tcPr>
            <w:tcW w:w="2340" w:type="dxa"/>
          </w:tcPr>
          <w:p w:rsidR="00FF60C1" w:rsidRPr="00C255D0" w:rsidRDefault="00FF60C1" w:rsidP="00FF60C1">
            <w:pPr>
              <w:rPr>
                <w:rFonts w:ascii="Times New Roman" w:hAnsi="Times New Roman" w:cs="Times New Roman"/>
                <w:sz w:val="18"/>
                <w:szCs w:val="18"/>
              </w:rPr>
            </w:pPr>
          </w:p>
        </w:tc>
        <w:tc>
          <w:tcPr>
            <w:tcW w:w="1980" w:type="dxa"/>
          </w:tcPr>
          <w:p w:rsidR="00FF60C1" w:rsidRPr="00C255D0" w:rsidRDefault="00FF60C1" w:rsidP="00FF60C1">
            <w:pPr>
              <w:jc w:val="both"/>
              <w:rPr>
                <w:rFonts w:ascii="Times New Roman" w:hAnsi="Times New Roman" w:cs="Times New Roman"/>
                <w:sz w:val="18"/>
                <w:szCs w:val="18"/>
              </w:rPr>
            </w:pPr>
          </w:p>
        </w:tc>
        <w:tc>
          <w:tcPr>
            <w:tcW w:w="1440" w:type="dxa"/>
          </w:tcPr>
          <w:p w:rsidR="00FF60C1" w:rsidRPr="00C255D0" w:rsidRDefault="00FF60C1" w:rsidP="0039459F">
            <w:pPr>
              <w:pStyle w:val="ae"/>
              <w:spacing w:before="0"/>
              <w:rPr>
                <w:sz w:val="16"/>
                <w:szCs w:val="16"/>
                <w:lang w:val="en-US"/>
              </w:rPr>
            </w:pPr>
            <w:r w:rsidRPr="00C255D0">
              <w:rPr>
                <w:sz w:val="16"/>
                <w:szCs w:val="16"/>
              </w:rPr>
              <w:t>(8552) 704-933</w:t>
            </w:r>
          </w:p>
        </w:tc>
        <w:tc>
          <w:tcPr>
            <w:tcW w:w="2160" w:type="dxa"/>
          </w:tcPr>
          <w:p w:rsidR="00FF60C1" w:rsidRPr="00C255D0" w:rsidRDefault="00FF60C1" w:rsidP="0039459F">
            <w:pPr>
              <w:pStyle w:val="ae"/>
              <w:spacing w:before="0"/>
              <w:rPr>
                <w:sz w:val="18"/>
                <w:szCs w:val="18"/>
                <w:lang w:val="en-US"/>
              </w:rPr>
            </w:pPr>
          </w:p>
        </w:tc>
      </w:tr>
      <w:tr w:rsidR="00FF60C1" w:rsidRPr="00C255D0" w:rsidTr="00FF60C1">
        <w:tc>
          <w:tcPr>
            <w:tcW w:w="1908" w:type="dxa"/>
          </w:tcPr>
          <w:p w:rsidR="00FF60C1" w:rsidRPr="00C255D0" w:rsidRDefault="00FF60C1" w:rsidP="00FF60C1">
            <w:pPr>
              <w:jc w:val="both"/>
              <w:rPr>
                <w:rFonts w:ascii="Times New Roman" w:hAnsi="Times New Roman" w:cs="Times New Roman"/>
                <w:sz w:val="18"/>
                <w:szCs w:val="18"/>
              </w:rPr>
            </w:pPr>
          </w:p>
        </w:tc>
        <w:tc>
          <w:tcPr>
            <w:tcW w:w="2340" w:type="dxa"/>
          </w:tcPr>
          <w:p w:rsidR="00FF60C1" w:rsidRPr="00C255D0" w:rsidRDefault="00FF60C1" w:rsidP="00FF60C1">
            <w:pPr>
              <w:jc w:val="both"/>
              <w:rPr>
                <w:rFonts w:ascii="Times New Roman" w:hAnsi="Times New Roman" w:cs="Times New Roman"/>
                <w:sz w:val="18"/>
                <w:szCs w:val="18"/>
              </w:rPr>
            </w:pPr>
          </w:p>
        </w:tc>
        <w:tc>
          <w:tcPr>
            <w:tcW w:w="1980" w:type="dxa"/>
          </w:tcPr>
          <w:p w:rsidR="00FF60C1" w:rsidRPr="00C255D0" w:rsidRDefault="00FF60C1" w:rsidP="00FF60C1">
            <w:pPr>
              <w:jc w:val="both"/>
              <w:rPr>
                <w:rFonts w:ascii="Times New Roman" w:hAnsi="Times New Roman" w:cs="Times New Roman"/>
                <w:sz w:val="18"/>
                <w:szCs w:val="18"/>
              </w:rPr>
            </w:pPr>
          </w:p>
        </w:tc>
        <w:tc>
          <w:tcPr>
            <w:tcW w:w="1440" w:type="dxa"/>
          </w:tcPr>
          <w:p w:rsidR="00FF60C1" w:rsidRPr="00C255D0" w:rsidRDefault="00FF60C1" w:rsidP="00FF60C1">
            <w:pPr>
              <w:jc w:val="both"/>
              <w:rPr>
                <w:rFonts w:ascii="Times New Roman" w:hAnsi="Times New Roman" w:cs="Times New Roman"/>
                <w:sz w:val="18"/>
                <w:szCs w:val="18"/>
              </w:rPr>
            </w:pPr>
          </w:p>
        </w:tc>
        <w:tc>
          <w:tcPr>
            <w:tcW w:w="2160" w:type="dxa"/>
          </w:tcPr>
          <w:p w:rsidR="00FF60C1" w:rsidRPr="00C255D0" w:rsidRDefault="00FF60C1" w:rsidP="00FF60C1">
            <w:pPr>
              <w:jc w:val="both"/>
              <w:rPr>
                <w:rFonts w:ascii="Times New Roman" w:hAnsi="Times New Roman" w:cs="Times New Roman"/>
                <w:sz w:val="18"/>
                <w:szCs w:val="18"/>
              </w:rPr>
            </w:pPr>
          </w:p>
        </w:tc>
      </w:tr>
    </w:tbl>
    <w:p w:rsidR="00FF60C1" w:rsidRPr="00C255D0" w:rsidRDefault="00FF60C1" w:rsidP="00FF60C1">
      <w:pPr>
        <w:tabs>
          <w:tab w:val="left" w:pos="0"/>
          <w:tab w:val="left" w:pos="235"/>
          <w:tab w:val="left" w:pos="317"/>
        </w:tabs>
        <w:ind w:left="317" w:hanging="235"/>
        <w:rPr>
          <w:rFonts w:ascii="Times New Roman" w:hAnsi="Times New Roman" w:cs="Times New Roman"/>
        </w:rPr>
      </w:pPr>
    </w:p>
    <w:p w:rsidR="00FF60C1" w:rsidRPr="00C255D0" w:rsidRDefault="00FF60C1" w:rsidP="00FF60C1">
      <w:pPr>
        <w:tabs>
          <w:tab w:val="left" w:pos="0"/>
          <w:tab w:val="left" w:pos="235"/>
          <w:tab w:val="left" w:pos="317"/>
        </w:tabs>
        <w:ind w:left="317" w:hanging="235"/>
        <w:rPr>
          <w:rFonts w:ascii="Times New Roman" w:hAnsi="Times New Roman" w:cs="Times New Roman"/>
          <w:i/>
          <w:sz w:val="16"/>
          <w:szCs w:val="16"/>
        </w:rPr>
      </w:pPr>
      <w:r w:rsidRPr="00C255D0">
        <w:rPr>
          <w:rFonts w:ascii="Times New Roman" w:hAnsi="Times New Roman" w:cs="Times New Roman"/>
          <w:i/>
        </w:rPr>
        <w:t>Сотрудник Банк          _________</w:t>
      </w:r>
      <w:r w:rsidRPr="00C255D0">
        <w:rPr>
          <w:rFonts w:ascii="Times New Roman" w:hAnsi="Times New Roman" w:cs="Times New Roman"/>
          <w:i/>
          <w:sz w:val="18"/>
          <w:szCs w:val="18"/>
        </w:rPr>
        <w:t xml:space="preserve">__________ / </w:t>
      </w:r>
      <w:r w:rsidRPr="00C255D0">
        <w:rPr>
          <w:rFonts w:ascii="Times New Roman" w:hAnsi="Times New Roman" w:cs="Times New Roman"/>
          <w:i/>
          <w:sz w:val="18"/>
          <w:szCs w:val="18"/>
        </w:rPr>
        <w:tab/>
        <w:t>_______________________________</w:t>
      </w:r>
    </w:p>
    <w:p w:rsidR="00FF60C1" w:rsidRPr="00C255D0" w:rsidRDefault="00FF60C1" w:rsidP="00FF60C1">
      <w:pPr>
        <w:tabs>
          <w:tab w:val="left" w:pos="0"/>
          <w:tab w:val="left" w:pos="235"/>
          <w:tab w:val="left" w:pos="317"/>
        </w:tabs>
        <w:ind w:left="317" w:hanging="235"/>
        <w:rPr>
          <w:rFonts w:ascii="Times New Roman" w:hAnsi="Times New Roman" w:cs="Times New Roman"/>
          <w:i/>
          <w:sz w:val="16"/>
          <w:szCs w:val="16"/>
        </w:rPr>
      </w:pPr>
      <w:r w:rsidRPr="00C255D0">
        <w:rPr>
          <w:rFonts w:ascii="Times New Roman" w:hAnsi="Times New Roman" w:cs="Times New Roman"/>
          <w:i/>
          <w:sz w:val="16"/>
          <w:szCs w:val="16"/>
        </w:rPr>
        <w:tab/>
      </w:r>
      <w:r w:rsidRPr="00C255D0">
        <w:rPr>
          <w:rFonts w:ascii="Times New Roman" w:hAnsi="Times New Roman" w:cs="Times New Roman"/>
          <w:i/>
          <w:sz w:val="16"/>
          <w:szCs w:val="16"/>
        </w:rPr>
        <w:tab/>
      </w:r>
      <w:r w:rsidRPr="00C255D0">
        <w:rPr>
          <w:rFonts w:ascii="Times New Roman" w:hAnsi="Times New Roman" w:cs="Times New Roman"/>
          <w:i/>
          <w:sz w:val="16"/>
          <w:szCs w:val="16"/>
        </w:rPr>
        <w:tab/>
      </w:r>
      <w:r w:rsidRPr="00C255D0">
        <w:rPr>
          <w:rFonts w:ascii="Times New Roman" w:hAnsi="Times New Roman" w:cs="Times New Roman"/>
          <w:i/>
          <w:sz w:val="16"/>
          <w:szCs w:val="16"/>
        </w:rPr>
        <w:tab/>
      </w:r>
      <w:r w:rsidRPr="00C255D0">
        <w:rPr>
          <w:rFonts w:ascii="Times New Roman" w:hAnsi="Times New Roman" w:cs="Times New Roman"/>
          <w:i/>
          <w:sz w:val="16"/>
          <w:szCs w:val="16"/>
        </w:rPr>
        <w:tab/>
      </w:r>
      <w:r w:rsidRPr="00C255D0">
        <w:rPr>
          <w:rFonts w:ascii="Times New Roman" w:hAnsi="Times New Roman" w:cs="Times New Roman"/>
          <w:i/>
          <w:sz w:val="16"/>
          <w:szCs w:val="16"/>
        </w:rPr>
        <w:tab/>
      </w:r>
      <w:r w:rsidRPr="00C255D0">
        <w:rPr>
          <w:rFonts w:ascii="Times New Roman" w:hAnsi="Times New Roman" w:cs="Times New Roman"/>
          <w:i/>
          <w:sz w:val="16"/>
          <w:szCs w:val="16"/>
        </w:rPr>
        <w:tab/>
      </w:r>
      <w:r w:rsidRPr="00C255D0">
        <w:rPr>
          <w:rFonts w:ascii="Times New Roman" w:hAnsi="Times New Roman" w:cs="Times New Roman"/>
          <w:i/>
          <w:sz w:val="16"/>
          <w:szCs w:val="16"/>
        </w:rPr>
        <w:tab/>
      </w:r>
      <w:r w:rsidRPr="00C255D0">
        <w:rPr>
          <w:rFonts w:ascii="Times New Roman" w:hAnsi="Times New Roman" w:cs="Times New Roman"/>
          <w:i/>
          <w:sz w:val="16"/>
          <w:szCs w:val="16"/>
        </w:rPr>
        <w:tab/>
        <w:t>(подпись)</w:t>
      </w:r>
      <w:r w:rsidRPr="00C255D0">
        <w:rPr>
          <w:rFonts w:ascii="Times New Roman" w:hAnsi="Times New Roman" w:cs="Times New Roman"/>
          <w:i/>
          <w:sz w:val="16"/>
          <w:szCs w:val="16"/>
        </w:rPr>
        <w:tab/>
        <w:t xml:space="preserve">                          (фамилия имя отчество)</w:t>
      </w:r>
    </w:p>
    <w:p w:rsidR="00FF60C1" w:rsidRPr="00C255D0" w:rsidRDefault="00FF60C1" w:rsidP="00FF60C1">
      <w:pPr>
        <w:tabs>
          <w:tab w:val="left" w:pos="0"/>
          <w:tab w:val="left" w:pos="235"/>
          <w:tab w:val="left" w:pos="317"/>
        </w:tabs>
        <w:ind w:left="317" w:hanging="235"/>
        <w:rPr>
          <w:rFonts w:ascii="Times New Roman" w:hAnsi="Times New Roman" w:cs="Times New Roman"/>
          <w:i/>
          <w:sz w:val="16"/>
          <w:szCs w:val="16"/>
        </w:rPr>
      </w:pPr>
      <w:r w:rsidRPr="00C255D0">
        <w:rPr>
          <w:rFonts w:ascii="Times New Roman" w:hAnsi="Times New Roman" w:cs="Times New Roman"/>
          <w:i/>
        </w:rPr>
        <w:t xml:space="preserve">                                       _________</w:t>
      </w:r>
      <w:r w:rsidRPr="00C255D0">
        <w:rPr>
          <w:rFonts w:ascii="Times New Roman" w:hAnsi="Times New Roman" w:cs="Times New Roman"/>
          <w:i/>
          <w:sz w:val="18"/>
          <w:szCs w:val="18"/>
        </w:rPr>
        <w:t>__________ / _______________________________</w:t>
      </w:r>
    </w:p>
    <w:p w:rsidR="00FF60C1" w:rsidRPr="00C255D0" w:rsidRDefault="00FF60C1" w:rsidP="00FF60C1">
      <w:pPr>
        <w:tabs>
          <w:tab w:val="left" w:pos="0"/>
          <w:tab w:val="left" w:pos="235"/>
          <w:tab w:val="left" w:pos="317"/>
        </w:tabs>
        <w:ind w:left="317" w:hanging="235"/>
        <w:rPr>
          <w:rFonts w:ascii="Times New Roman" w:hAnsi="Times New Roman" w:cs="Times New Roman"/>
          <w:i/>
          <w:sz w:val="16"/>
          <w:szCs w:val="16"/>
        </w:rPr>
      </w:pPr>
      <w:r w:rsidRPr="00C255D0">
        <w:rPr>
          <w:rFonts w:ascii="Times New Roman" w:hAnsi="Times New Roman" w:cs="Times New Roman"/>
          <w:i/>
          <w:sz w:val="16"/>
          <w:szCs w:val="16"/>
        </w:rPr>
        <w:tab/>
      </w:r>
      <w:r w:rsidRPr="00C255D0">
        <w:rPr>
          <w:rFonts w:ascii="Times New Roman" w:hAnsi="Times New Roman" w:cs="Times New Roman"/>
          <w:i/>
          <w:sz w:val="16"/>
          <w:szCs w:val="16"/>
        </w:rPr>
        <w:tab/>
      </w:r>
      <w:r w:rsidRPr="00C255D0">
        <w:rPr>
          <w:rFonts w:ascii="Times New Roman" w:hAnsi="Times New Roman" w:cs="Times New Roman"/>
          <w:i/>
          <w:sz w:val="16"/>
          <w:szCs w:val="16"/>
        </w:rPr>
        <w:tab/>
      </w:r>
      <w:r w:rsidRPr="00C255D0">
        <w:rPr>
          <w:rFonts w:ascii="Times New Roman" w:hAnsi="Times New Roman" w:cs="Times New Roman"/>
          <w:i/>
          <w:sz w:val="16"/>
          <w:szCs w:val="16"/>
        </w:rPr>
        <w:tab/>
      </w:r>
      <w:r w:rsidRPr="00C255D0">
        <w:rPr>
          <w:rFonts w:ascii="Times New Roman" w:hAnsi="Times New Roman" w:cs="Times New Roman"/>
          <w:i/>
          <w:sz w:val="16"/>
          <w:szCs w:val="16"/>
        </w:rPr>
        <w:tab/>
      </w:r>
      <w:r w:rsidRPr="00C255D0">
        <w:rPr>
          <w:rFonts w:ascii="Times New Roman" w:hAnsi="Times New Roman" w:cs="Times New Roman"/>
          <w:i/>
          <w:sz w:val="16"/>
          <w:szCs w:val="16"/>
        </w:rPr>
        <w:tab/>
      </w:r>
      <w:r w:rsidRPr="00C255D0">
        <w:rPr>
          <w:rFonts w:ascii="Times New Roman" w:hAnsi="Times New Roman" w:cs="Times New Roman"/>
          <w:i/>
          <w:sz w:val="16"/>
          <w:szCs w:val="16"/>
        </w:rPr>
        <w:tab/>
        <w:t>(подпись)</w:t>
      </w:r>
      <w:r w:rsidRPr="00C255D0">
        <w:rPr>
          <w:rFonts w:ascii="Times New Roman" w:hAnsi="Times New Roman" w:cs="Times New Roman"/>
          <w:i/>
          <w:sz w:val="16"/>
          <w:szCs w:val="16"/>
        </w:rPr>
        <w:tab/>
        <w:t xml:space="preserve">                          (фамилия имя отчество)</w:t>
      </w:r>
    </w:p>
    <w:p w:rsidR="00920F08" w:rsidRPr="00C255D0" w:rsidRDefault="00FF60C1" w:rsidP="0039459F">
      <w:pPr>
        <w:tabs>
          <w:tab w:val="left" w:pos="0"/>
          <w:tab w:val="left" w:pos="235"/>
          <w:tab w:val="left" w:pos="317"/>
        </w:tabs>
        <w:ind w:left="317" w:hanging="235"/>
        <w:rPr>
          <w:rFonts w:ascii="Times New Roman" w:hAnsi="Times New Roman" w:cs="Times New Roman"/>
        </w:rPr>
      </w:pPr>
      <w:r w:rsidRPr="00C255D0">
        <w:rPr>
          <w:rFonts w:ascii="Times New Roman" w:hAnsi="Times New Roman" w:cs="Times New Roman"/>
        </w:rPr>
        <w:t>М.П.</w:t>
      </w:r>
    </w:p>
    <w:p w:rsidR="00B52247" w:rsidRPr="00C255D0" w:rsidRDefault="00B52247" w:rsidP="0039459F">
      <w:pPr>
        <w:tabs>
          <w:tab w:val="left" w:pos="0"/>
          <w:tab w:val="left" w:pos="235"/>
          <w:tab w:val="left" w:pos="317"/>
        </w:tabs>
        <w:ind w:left="317" w:hanging="235"/>
        <w:rPr>
          <w:rFonts w:ascii="Times New Roman" w:hAnsi="Times New Roman" w:cs="Times New Roman"/>
        </w:rPr>
      </w:pPr>
    </w:p>
    <w:p w:rsidR="00B52247" w:rsidRPr="00C255D0" w:rsidRDefault="00B52247" w:rsidP="00B52247">
      <w:pPr>
        <w:jc w:val="both"/>
        <w:rPr>
          <w:rStyle w:val="FontStyle198"/>
          <w:rFonts w:ascii="Times New Roman" w:hAnsi="Times New Roman" w:cs="Times New Roman"/>
        </w:rPr>
      </w:pPr>
      <w:r w:rsidRPr="00C255D0">
        <w:rPr>
          <w:rStyle w:val="FontStyle198"/>
          <w:rFonts w:ascii="Times New Roman" w:hAnsi="Times New Roman" w:cs="Times New Roman"/>
        </w:rPr>
        <w:t>Добавить Приложение №19</w:t>
      </w:r>
    </w:p>
    <w:p w:rsidR="00B52247" w:rsidRPr="00C255D0" w:rsidRDefault="00B52247" w:rsidP="00B52247">
      <w:pPr>
        <w:pStyle w:val="Style22"/>
        <w:widowControl/>
        <w:spacing w:line="197" w:lineRule="exact"/>
        <w:rPr>
          <w:rStyle w:val="FontStyle198"/>
          <w:rFonts w:ascii="Times New Roman" w:hAnsi="Times New Roman" w:cs="Times New Roman"/>
          <w:sz w:val="22"/>
          <w:szCs w:val="22"/>
        </w:rPr>
      </w:pPr>
    </w:p>
    <w:p w:rsidR="00B52247" w:rsidRPr="00622452" w:rsidRDefault="006D31CD" w:rsidP="00B52247">
      <w:pPr>
        <w:pStyle w:val="ae"/>
        <w:ind w:firstLine="6379"/>
        <w:jc w:val="right"/>
        <w:rPr>
          <w:sz w:val="22"/>
          <w:szCs w:val="22"/>
        </w:rPr>
      </w:pPr>
      <w:r w:rsidRPr="00622452">
        <w:rPr>
          <w:sz w:val="22"/>
          <w:szCs w:val="22"/>
        </w:rPr>
        <w:t>Приложение №19</w:t>
      </w:r>
    </w:p>
    <w:p w:rsidR="00B52247" w:rsidRPr="00C255D0" w:rsidRDefault="00B52247" w:rsidP="00B52247">
      <w:pPr>
        <w:pStyle w:val="Style22"/>
        <w:widowControl/>
        <w:spacing w:line="197" w:lineRule="exact"/>
        <w:jc w:val="right"/>
        <w:rPr>
          <w:rStyle w:val="FontStyle198"/>
          <w:rFonts w:ascii="Times New Roman" w:hAnsi="Times New Roman" w:cs="Times New Roman"/>
          <w:sz w:val="22"/>
          <w:szCs w:val="22"/>
        </w:rPr>
      </w:pPr>
    </w:p>
    <w:p w:rsidR="00B52247" w:rsidRPr="00C255D0" w:rsidRDefault="00B52247" w:rsidP="00B52247">
      <w:pPr>
        <w:pStyle w:val="Style22"/>
        <w:widowControl/>
        <w:spacing w:line="197" w:lineRule="exact"/>
        <w:jc w:val="center"/>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Анкета определения инвестиционного профиля Клиента</w:t>
      </w:r>
    </w:p>
    <w:p w:rsidR="00B52247" w:rsidRPr="00C255D0" w:rsidRDefault="00B52247" w:rsidP="00B52247">
      <w:pPr>
        <w:pStyle w:val="Style38"/>
        <w:widowControl/>
        <w:spacing w:line="206" w:lineRule="exact"/>
        <w:ind w:firstLine="0"/>
        <w:rPr>
          <w:sz w:val="14"/>
          <w:szCs w:val="14"/>
        </w:rPr>
      </w:pPr>
      <w:r w:rsidRPr="00C255D0">
        <w:rPr>
          <w:sz w:val="14"/>
          <w:szCs w:val="14"/>
        </w:rPr>
        <w:t>Часть 1</w:t>
      </w:r>
    </w:p>
    <w:tbl>
      <w:tblPr>
        <w:tblW w:w="0" w:type="auto"/>
        <w:tblInd w:w="40" w:type="dxa"/>
        <w:tblLayout w:type="fixed"/>
        <w:tblCellMar>
          <w:left w:w="40" w:type="dxa"/>
          <w:right w:w="40" w:type="dxa"/>
        </w:tblCellMar>
        <w:tblLook w:val="0000" w:firstRow="0" w:lastRow="0" w:firstColumn="0" w:lastColumn="0" w:noHBand="0" w:noVBand="0"/>
      </w:tblPr>
      <w:tblGrid>
        <w:gridCol w:w="566"/>
        <w:gridCol w:w="2443"/>
        <w:gridCol w:w="2093"/>
        <w:gridCol w:w="1138"/>
        <w:gridCol w:w="1852"/>
        <w:gridCol w:w="1574"/>
        <w:gridCol w:w="24"/>
      </w:tblGrid>
      <w:tr w:rsidR="00B52247" w:rsidRPr="00C255D0" w:rsidTr="00742AF2">
        <w:trPr>
          <w:trHeight w:hRule="exact" w:val="312"/>
        </w:trPr>
        <w:tc>
          <w:tcPr>
            <w:tcW w:w="566" w:type="dxa"/>
            <w:tcBorders>
              <w:top w:val="single" w:sz="6" w:space="0" w:color="auto"/>
              <w:left w:val="single" w:sz="6" w:space="0" w:color="auto"/>
              <w:bottom w:val="nil"/>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2443" w:type="dxa"/>
            <w:tcBorders>
              <w:top w:val="single" w:sz="6" w:space="0" w:color="auto"/>
              <w:left w:val="single" w:sz="6" w:space="0" w:color="auto"/>
              <w:bottom w:val="nil"/>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6677" w:type="dxa"/>
            <w:gridSpan w:val="5"/>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90"/>
              <w:widowControl/>
              <w:spacing w:line="240" w:lineRule="auto"/>
              <w:ind w:left="149"/>
              <w:rPr>
                <w:rStyle w:val="FontStyle198"/>
                <w:rFonts w:ascii="Times New Roman" w:hAnsi="Times New Roman" w:cs="Times New Roman"/>
              </w:rPr>
            </w:pPr>
            <w:r w:rsidRPr="00C255D0">
              <w:rPr>
                <w:rStyle w:val="FontStyle198"/>
                <w:rFonts w:ascii="Times New Roman" w:hAnsi="Times New Roman" w:cs="Times New Roman"/>
              </w:rPr>
              <w:t>□    первично</w:t>
            </w:r>
          </w:p>
        </w:tc>
      </w:tr>
      <w:tr w:rsidR="00B52247" w:rsidRPr="00C255D0" w:rsidTr="00742AF2">
        <w:trPr>
          <w:trHeight w:hRule="exact" w:val="302"/>
        </w:trPr>
        <w:tc>
          <w:tcPr>
            <w:tcW w:w="566" w:type="dxa"/>
            <w:vMerge w:val="restart"/>
            <w:tcBorders>
              <w:top w:val="nil"/>
              <w:left w:val="single" w:sz="6" w:space="0" w:color="auto"/>
              <w:bottom w:val="nil"/>
              <w:right w:val="single" w:sz="6" w:space="0" w:color="auto"/>
            </w:tcBorders>
          </w:tcPr>
          <w:p w:rsidR="00B52247" w:rsidRPr="00C255D0" w:rsidRDefault="00B52247" w:rsidP="00742AF2">
            <w:pPr>
              <w:pStyle w:val="Style131"/>
              <w:widowControl/>
              <w:spacing w:line="240" w:lineRule="auto"/>
              <w:ind w:left="48"/>
              <w:rPr>
                <w:rStyle w:val="FontStyle190"/>
                <w:rFonts w:ascii="Times New Roman" w:hAnsi="Times New Roman" w:cs="Times New Roman"/>
              </w:rPr>
            </w:pPr>
            <w:r w:rsidRPr="00C255D0">
              <w:rPr>
                <w:rStyle w:val="FontStyle190"/>
                <w:rFonts w:ascii="Times New Roman" w:hAnsi="Times New Roman" w:cs="Times New Roman"/>
              </w:rPr>
              <w:t>1.</w:t>
            </w:r>
          </w:p>
        </w:tc>
        <w:tc>
          <w:tcPr>
            <w:tcW w:w="2443" w:type="dxa"/>
            <w:vMerge w:val="restart"/>
            <w:tcBorders>
              <w:top w:val="nil"/>
              <w:left w:val="single" w:sz="6" w:space="0" w:color="auto"/>
              <w:bottom w:val="nil"/>
              <w:right w:val="single" w:sz="6" w:space="0" w:color="auto"/>
            </w:tcBorders>
          </w:tcPr>
          <w:p w:rsidR="00B52247" w:rsidRPr="00C255D0" w:rsidRDefault="00B52247" w:rsidP="00742AF2">
            <w:pPr>
              <w:pStyle w:val="Style110"/>
              <w:widowControl/>
              <w:rPr>
                <w:rStyle w:val="FontStyle151"/>
                <w:rFonts w:ascii="Times New Roman" w:hAnsi="Times New Roman" w:cs="Times New Roman"/>
              </w:rPr>
            </w:pPr>
            <w:r w:rsidRPr="00C255D0">
              <w:rPr>
                <w:rStyle w:val="FontStyle151"/>
                <w:rFonts w:ascii="Times New Roman" w:hAnsi="Times New Roman" w:cs="Times New Roman"/>
              </w:rPr>
              <w:t>ЗАПОЛНЯЕТСЯ</w:t>
            </w:r>
          </w:p>
        </w:tc>
        <w:tc>
          <w:tcPr>
            <w:tcW w:w="6677" w:type="dxa"/>
            <w:gridSpan w:val="5"/>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90"/>
              <w:widowControl/>
              <w:spacing w:line="240" w:lineRule="auto"/>
              <w:ind w:left="149"/>
              <w:rPr>
                <w:rStyle w:val="FontStyle198"/>
                <w:rFonts w:ascii="Times New Roman" w:hAnsi="Times New Roman" w:cs="Times New Roman"/>
              </w:rPr>
            </w:pPr>
            <w:r w:rsidRPr="00C255D0">
              <w:rPr>
                <w:rStyle w:val="FontStyle198"/>
                <w:rFonts w:ascii="Times New Roman" w:hAnsi="Times New Roman" w:cs="Times New Roman"/>
              </w:rPr>
              <w:t>□    при пролонгации Договора на  оказание брокерских услуг</w:t>
            </w:r>
          </w:p>
        </w:tc>
      </w:tr>
      <w:tr w:rsidR="00B52247" w:rsidRPr="00C255D0" w:rsidTr="00742AF2">
        <w:trPr>
          <w:trHeight w:hRule="exact" w:val="307"/>
        </w:trPr>
        <w:tc>
          <w:tcPr>
            <w:tcW w:w="566" w:type="dxa"/>
            <w:vMerge/>
            <w:tcBorders>
              <w:top w:val="nil"/>
              <w:left w:val="single" w:sz="6" w:space="0" w:color="auto"/>
              <w:bottom w:val="nil"/>
              <w:right w:val="single" w:sz="6" w:space="0" w:color="auto"/>
            </w:tcBorders>
          </w:tcPr>
          <w:p w:rsidR="00B52247" w:rsidRPr="00C255D0" w:rsidRDefault="00B52247" w:rsidP="00742AF2">
            <w:pPr>
              <w:rPr>
                <w:rStyle w:val="FontStyle198"/>
                <w:rFonts w:ascii="Times New Roman" w:hAnsi="Times New Roman" w:cs="Times New Roman"/>
              </w:rPr>
            </w:pPr>
          </w:p>
          <w:p w:rsidR="00B52247" w:rsidRPr="00C255D0" w:rsidRDefault="00B52247" w:rsidP="00742AF2">
            <w:pPr>
              <w:rPr>
                <w:rStyle w:val="FontStyle198"/>
                <w:rFonts w:ascii="Times New Roman" w:hAnsi="Times New Roman" w:cs="Times New Roman"/>
              </w:rPr>
            </w:pPr>
          </w:p>
        </w:tc>
        <w:tc>
          <w:tcPr>
            <w:tcW w:w="2443" w:type="dxa"/>
            <w:vMerge/>
            <w:tcBorders>
              <w:top w:val="nil"/>
              <w:left w:val="single" w:sz="6" w:space="0" w:color="auto"/>
              <w:bottom w:val="nil"/>
              <w:right w:val="single" w:sz="6" w:space="0" w:color="auto"/>
            </w:tcBorders>
          </w:tcPr>
          <w:p w:rsidR="00B52247" w:rsidRPr="00C255D0" w:rsidRDefault="00B52247" w:rsidP="00742AF2">
            <w:pPr>
              <w:rPr>
                <w:rStyle w:val="FontStyle198"/>
                <w:rFonts w:ascii="Times New Roman" w:hAnsi="Times New Roman" w:cs="Times New Roman"/>
              </w:rPr>
            </w:pPr>
          </w:p>
          <w:p w:rsidR="00B52247" w:rsidRPr="00C255D0" w:rsidRDefault="00B52247" w:rsidP="00742AF2">
            <w:pPr>
              <w:rPr>
                <w:rStyle w:val="FontStyle198"/>
                <w:rFonts w:ascii="Times New Roman" w:hAnsi="Times New Roman" w:cs="Times New Roman"/>
              </w:rPr>
            </w:pPr>
          </w:p>
        </w:tc>
        <w:tc>
          <w:tcPr>
            <w:tcW w:w="6677" w:type="dxa"/>
            <w:gridSpan w:val="5"/>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90"/>
              <w:widowControl/>
              <w:spacing w:line="240" w:lineRule="auto"/>
              <w:ind w:left="149"/>
              <w:rPr>
                <w:rStyle w:val="FontStyle198"/>
                <w:rFonts w:ascii="Times New Roman" w:hAnsi="Times New Roman" w:cs="Times New Roman"/>
              </w:rPr>
            </w:pPr>
            <w:r w:rsidRPr="00C255D0">
              <w:rPr>
                <w:rStyle w:val="FontStyle198"/>
                <w:rFonts w:ascii="Times New Roman" w:hAnsi="Times New Roman" w:cs="Times New Roman"/>
              </w:rPr>
              <w:t>□    по факту изменения сведений</w:t>
            </w:r>
          </w:p>
        </w:tc>
      </w:tr>
      <w:tr w:rsidR="00B52247" w:rsidRPr="00C255D0" w:rsidTr="00742AF2">
        <w:trPr>
          <w:trHeight w:hRule="exact" w:val="302"/>
        </w:trPr>
        <w:tc>
          <w:tcPr>
            <w:tcW w:w="566" w:type="dxa"/>
            <w:tcBorders>
              <w:top w:val="nil"/>
              <w:left w:val="single" w:sz="6" w:space="0" w:color="auto"/>
              <w:bottom w:val="single" w:sz="6" w:space="0" w:color="auto"/>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2443" w:type="dxa"/>
            <w:tcBorders>
              <w:top w:val="nil"/>
              <w:left w:val="single" w:sz="6" w:space="0" w:color="auto"/>
              <w:bottom w:val="single" w:sz="6" w:space="0" w:color="auto"/>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6677" w:type="dxa"/>
            <w:gridSpan w:val="5"/>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90"/>
              <w:widowControl/>
              <w:spacing w:line="240" w:lineRule="auto"/>
              <w:ind w:left="149"/>
              <w:rPr>
                <w:rStyle w:val="FontStyle198"/>
                <w:rFonts w:ascii="Times New Roman" w:hAnsi="Times New Roman" w:cs="Times New Roman"/>
              </w:rPr>
            </w:pPr>
            <w:r w:rsidRPr="00C255D0">
              <w:rPr>
                <w:rStyle w:val="FontStyle198"/>
                <w:rFonts w:ascii="Times New Roman" w:hAnsi="Times New Roman" w:cs="Times New Roman"/>
              </w:rPr>
              <w:t>□    в целях заключения нового Договора на оказание брокерских услуг</w:t>
            </w:r>
          </w:p>
        </w:tc>
      </w:tr>
      <w:tr w:rsidR="00B52247" w:rsidRPr="00C255D0" w:rsidTr="00742AF2">
        <w:trPr>
          <w:trHeight w:hRule="exact" w:val="264"/>
        </w:trPr>
        <w:tc>
          <w:tcPr>
            <w:tcW w:w="566"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1"/>
              <w:widowControl/>
              <w:spacing w:line="240" w:lineRule="auto"/>
              <w:ind w:left="24"/>
              <w:rPr>
                <w:rStyle w:val="FontStyle190"/>
                <w:rFonts w:ascii="Times New Roman" w:hAnsi="Times New Roman" w:cs="Times New Roman"/>
              </w:rPr>
            </w:pPr>
            <w:r w:rsidRPr="00C255D0">
              <w:rPr>
                <w:rStyle w:val="FontStyle190"/>
                <w:rFonts w:ascii="Times New Roman" w:hAnsi="Times New Roman" w:cs="Times New Roman"/>
              </w:rPr>
              <w:t>2.</w:t>
            </w:r>
          </w:p>
        </w:tc>
        <w:tc>
          <w:tcPr>
            <w:tcW w:w="2443"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4"/>
              <w:widowControl/>
              <w:spacing w:line="240" w:lineRule="auto"/>
              <w:rPr>
                <w:rStyle w:val="FontStyle198"/>
                <w:rFonts w:ascii="Times New Roman" w:hAnsi="Times New Roman" w:cs="Times New Roman"/>
              </w:rPr>
            </w:pPr>
            <w:r w:rsidRPr="00C255D0">
              <w:rPr>
                <w:rStyle w:val="FontStyle198"/>
                <w:rFonts w:ascii="Times New Roman" w:hAnsi="Times New Roman" w:cs="Times New Roman"/>
              </w:rPr>
              <w:t>Дата составления</w:t>
            </w:r>
          </w:p>
        </w:tc>
        <w:tc>
          <w:tcPr>
            <w:tcW w:w="6677" w:type="dxa"/>
            <w:gridSpan w:val="5"/>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r>
      <w:tr w:rsidR="00B52247" w:rsidRPr="00C255D0" w:rsidTr="00742AF2">
        <w:trPr>
          <w:trHeight w:hRule="exact" w:val="307"/>
        </w:trPr>
        <w:tc>
          <w:tcPr>
            <w:tcW w:w="566"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1"/>
              <w:widowControl/>
              <w:spacing w:line="240" w:lineRule="auto"/>
              <w:ind w:left="38"/>
              <w:rPr>
                <w:rStyle w:val="FontStyle190"/>
                <w:rFonts w:ascii="Times New Roman" w:hAnsi="Times New Roman" w:cs="Times New Roman"/>
              </w:rPr>
            </w:pPr>
            <w:r w:rsidRPr="00C255D0">
              <w:rPr>
                <w:rStyle w:val="FontStyle190"/>
                <w:rFonts w:ascii="Times New Roman" w:hAnsi="Times New Roman" w:cs="Times New Roman"/>
              </w:rPr>
              <w:t>3.</w:t>
            </w:r>
          </w:p>
        </w:tc>
        <w:tc>
          <w:tcPr>
            <w:tcW w:w="2443"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4"/>
              <w:widowControl/>
              <w:spacing w:line="240" w:lineRule="auto"/>
              <w:rPr>
                <w:rStyle w:val="FontStyle198"/>
                <w:rFonts w:ascii="Times New Roman" w:hAnsi="Times New Roman" w:cs="Times New Roman"/>
              </w:rPr>
            </w:pPr>
            <w:r w:rsidRPr="00C255D0">
              <w:rPr>
                <w:rStyle w:val="FontStyle198"/>
                <w:rFonts w:ascii="Times New Roman" w:hAnsi="Times New Roman" w:cs="Times New Roman"/>
              </w:rPr>
              <w:t>Тип клиента</w:t>
            </w:r>
          </w:p>
        </w:tc>
        <w:tc>
          <w:tcPr>
            <w:tcW w:w="3231" w:type="dxa"/>
            <w:gridSpan w:val="2"/>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90"/>
              <w:widowControl/>
              <w:spacing w:line="240" w:lineRule="auto"/>
              <w:ind w:left="149"/>
              <w:rPr>
                <w:rStyle w:val="FontStyle198"/>
                <w:rFonts w:ascii="Times New Roman" w:hAnsi="Times New Roman" w:cs="Times New Roman"/>
              </w:rPr>
            </w:pPr>
            <w:r w:rsidRPr="00C255D0">
              <w:rPr>
                <w:rStyle w:val="FontStyle198"/>
                <w:rFonts w:ascii="Times New Roman" w:hAnsi="Times New Roman" w:cs="Times New Roman"/>
              </w:rPr>
              <w:t>□    Юридическое лицо</w:t>
            </w:r>
          </w:p>
        </w:tc>
        <w:tc>
          <w:tcPr>
            <w:tcW w:w="3446" w:type="dxa"/>
            <w:gridSpan w:val="3"/>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90"/>
              <w:widowControl/>
              <w:spacing w:line="240" w:lineRule="auto"/>
              <w:ind w:left="144"/>
              <w:rPr>
                <w:rStyle w:val="FontStyle198"/>
                <w:rFonts w:ascii="Times New Roman" w:hAnsi="Times New Roman" w:cs="Times New Roman"/>
              </w:rPr>
            </w:pPr>
            <w:r w:rsidRPr="00C255D0">
              <w:rPr>
                <w:rStyle w:val="FontStyle198"/>
                <w:rFonts w:ascii="Times New Roman" w:hAnsi="Times New Roman" w:cs="Times New Roman"/>
              </w:rPr>
              <w:t>□    Физическое лицо</w:t>
            </w:r>
          </w:p>
        </w:tc>
      </w:tr>
      <w:tr w:rsidR="00B52247" w:rsidRPr="00C255D0" w:rsidTr="00742AF2">
        <w:trPr>
          <w:trHeight w:hRule="exact" w:val="408"/>
        </w:trPr>
        <w:tc>
          <w:tcPr>
            <w:tcW w:w="566"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1"/>
              <w:widowControl/>
              <w:spacing w:line="240" w:lineRule="auto"/>
              <w:ind w:left="34"/>
              <w:rPr>
                <w:rStyle w:val="FontStyle190"/>
                <w:rFonts w:ascii="Times New Roman" w:hAnsi="Times New Roman" w:cs="Times New Roman"/>
              </w:rPr>
            </w:pPr>
            <w:r w:rsidRPr="00C255D0">
              <w:rPr>
                <w:rStyle w:val="FontStyle190"/>
                <w:rFonts w:ascii="Times New Roman" w:hAnsi="Times New Roman" w:cs="Times New Roman"/>
              </w:rPr>
              <w:t>4.</w:t>
            </w:r>
          </w:p>
        </w:tc>
        <w:tc>
          <w:tcPr>
            <w:tcW w:w="2443"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4"/>
              <w:widowControl/>
              <w:ind w:left="5" w:right="293" w:hanging="5"/>
              <w:rPr>
                <w:rStyle w:val="FontStyle198"/>
                <w:rFonts w:ascii="Times New Roman" w:hAnsi="Times New Roman" w:cs="Times New Roman"/>
              </w:rPr>
            </w:pPr>
            <w:r w:rsidRPr="00C255D0">
              <w:rPr>
                <w:rStyle w:val="FontStyle198"/>
                <w:rFonts w:ascii="Times New Roman" w:hAnsi="Times New Roman" w:cs="Times New Roman"/>
              </w:rPr>
              <w:t>ФИО/ полное наименование Клиента</w:t>
            </w:r>
          </w:p>
        </w:tc>
        <w:tc>
          <w:tcPr>
            <w:tcW w:w="6677" w:type="dxa"/>
            <w:gridSpan w:val="5"/>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r>
      <w:tr w:rsidR="00B52247" w:rsidRPr="00C255D0" w:rsidTr="00742AF2">
        <w:trPr>
          <w:trHeight w:hRule="exact" w:val="264"/>
        </w:trPr>
        <w:tc>
          <w:tcPr>
            <w:tcW w:w="566"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1"/>
              <w:widowControl/>
              <w:spacing w:line="240" w:lineRule="auto"/>
              <w:ind w:left="43"/>
              <w:rPr>
                <w:rStyle w:val="FontStyle190"/>
                <w:rFonts w:ascii="Times New Roman" w:hAnsi="Times New Roman" w:cs="Times New Roman"/>
              </w:rPr>
            </w:pPr>
            <w:r w:rsidRPr="00C255D0">
              <w:rPr>
                <w:rStyle w:val="FontStyle190"/>
                <w:rFonts w:ascii="Times New Roman" w:hAnsi="Times New Roman" w:cs="Times New Roman"/>
              </w:rPr>
              <w:t>5.</w:t>
            </w:r>
          </w:p>
        </w:tc>
        <w:tc>
          <w:tcPr>
            <w:tcW w:w="2443"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4"/>
              <w:widowControl/>
              <w:spacing w:line="240" w:lineRule="auto"/>
              <w:ind w:left="10"/>
              <w:rPr>
                <w:rStyle w:val="FontStyle198"/>
                <w:rFonts w:ascii="Times New Roman" w:hAnsi="Times New Roman" w:cs="Times New Roman"/>
              </w:rPr>
            </w:pPr>
            <w:r w:rsidRPr="00C255D0">
              <w:rPr>
                <w:rStyle w:val="FontStyle198"/>
                <w:rFonts w:ascii="Times New Roman" w:hAnsi="Times New Roman" w:cs="Times New Roman"/>
              </w:rPr>
              <w:t>ИНН Клиента</w:t>
            </w:r>
          </w:p>
        </w:tc>
        <w:tc>
          <w:tcPr>
            <w:tcW w:w="6677" w:type="dxa"/>
            <w:gridSpan w:val="5"/>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r>
      <w:tr w:rsidR="00B52247" w:rsidRPr="00C255D0" w:rsidTr="00742AF2">
        <w:trPr>
          <w:trHeight w:hRule="exact" w:val="264"/>
        </w:trPr>
        <w:tc>
          <w:tcPr>
            <w:tcW w:w="566" w:type="dxa"/>
            <w:tcBorders>
              <w:top w:val="single" w:sz="6" w:space="0" w:color="auto"/>
              <w:left w:val="single" w:sz="6" w:space="0" w:color="auto"/>
              <w:bottom w:val="nil"/>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2443" w:type="dxa"/>
            <w:tcBorders>
              <w:top w:val="single" w:sz="6" w:space="0" w:color="auto"/>
              <w:left w:val="single" w:sz="6" w:space="0" w:color="auto"/>
              <w:bottom w:val="nil"/>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2093"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4"/>
              <w:widowControl/>
              <w:spacing w:line="240" w:lineRule="auto"/>
              <w:ind w:left="5"/>
              <w:rPr>
                <w:rStyle w:val="FontStyle198"/>
                <w:rFonts w:ascii="Times New Roman" w:hAnsi="Times New Roman" w:cs="Times New Roman"/>
              </w:rPr>
            </w:pPr>
            <w:r w:rsidRPr="00C255D0">
              <w:rPr>
                <w:rStyle w:val="FontStyle198"/>
                <w:rFonts w:ascii="Times New Roman" w:hAnsi="Times New Roman" w:cs="Times New Roman"/>
              </w:rPr>
              <w:t>вид</w:t>
            </w:r>
          </w:p>
        </w:tc>
        <w:tc>
          <w:tcPr>
            <w:tcW w:w="4584" w:type="dxa"/>
            <w:gridSpan w:val="4"/>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r>
      <w:tr w:rsidR="00B52247" w:rsidRPr="00C255D0" w:rsidTr="00742AF2">
        <w:trPr>
          <w:trHeight w:hRule="exact" w:val="264"/>
        </w:trPr>
        <w:tc>
          <w:tcPr>
            <w:tcW w:w="566" w:type="dxa"/>
            <w:tcBorders>
              <w:top w:val="nil"/>
              <w:left w:val="single" w:sz="6" w:space="0" w:color="auto"/>
              <w:bottom w:val="nil"/>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2443" w:type="dxa"/>
            <w:tcBorders>
              <w:top w:val="nil"/>
              <w:left w:val="single" w:sz="6" w:space="0" w:color="auto"/>
              <w:bottom w:val="nil"/>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2093"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4"/>
              <w:widowControl/>
              <w:spacing w:line="240" w:lineRule="auto"/>
              <w:rPr>
                <w:rStyle w:val="FontStyle198"/>
                <w:rFonts w:ascii="Times New Roman" w:hAnsi="Times New Roman" w:cs="Times New Roman"/>
              </w:rPr>
            </w:pPr>
            <w:r w:rsidRPr="00C255D0">
              <w:rPr>
                <w:rStyle w:val="FontStyle198"/>
                <w:rFonts w:ascii="Times New Roman" w:hAnsi="Times New Roman" w:cs="Times New Roman"/>
              </w:rPr>
              <w:t>серия</w:t>
            </w:r>
          </w:p>
        </w:tc>
        <w:tc>
          <w:tcPr>
            <w:tcW w:w="4584" w:type="dxa"/>
            <w:gridSpan w:val="4"/>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r>
      <w:tr w:rsidR="00B52247" w:rsidRPr="00C255D0" w:rsidTr="00742AF2">
        <w:trPr>
          <w:trHeight w:hRule="exact" w:val="264"/>
        </w:trPr>
        <w:tc>
          <w:tcPr>
            <w:tcW w:w="566" w:type="dxa"/>
            <w:tcBorders>
              <w:top w:val="nil"/>
              <w:left w:val="single" w:sz="6" w:space="0" w:color="auto"/>
              <w:bottom w:val="nil"/>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2443" w:type="dxa"/>
            <w:vMerge w:val="restart"/>
            <w:tcBorders>
              <w:top w:val="nil"/>
              <w:left w:val="single" w:sz="6" w:space="0" w:color="auto"/>
              <w:bottom w:val="nil"/>
              <w:right w:val="single" w:sz="6" w:space="0" w:color="auto"/>
            </w:tcBorders>
          </w:tcPr>
          <w:p w:rsidR="00B52247" w:rsidRPr="00C255D0" w:rsidRDefault="00B52247" w:rsidP="00742AF2">
            <w:pPr>
              <w:pStyle w:val="Style134"/>
              <w:widowControl/>
              <w:ind w:left="5" w:right="350" w:hanging="10"/>
              <w:rPr>
                <w:rStyle w:val="FontStyle198"/>
                <w:rFonts w:ascii="Times New Roman" w:hAnsi="Times New Roman" w:cs="Times New Roman"/>
              </w:rPr>
            </w:pPr>
            <w:r w:rsidRPr="00C255D0">
              <w:rPr>
                <w:rStyle w:val="FontStyle198"/>
                <w:rFonts w:ascii="Times New Roman" w:hAnsi="Times New Roman" w:cs="Times New Roman"/>
              </w:rPr>
              <w:t>Данные документа, удостоверяющего личность физического лица / ОГРН юридического лица</w:t>
            </w:r>
          </w:p>
        </w:tc>
        <w:tc>
          <w:tcPr>
            <w:tcW w:w="2093"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4"/>
              <w:widowControl/>
              <w:spacing w:line="240" w:lineRule="auto"/>
              <w:ind w:left="5"/>
              <w:rPr>
                <w:rStyle w:val="FontStyle198"/>
                <w:rFonts w:ascii="Times New Roman" w:hAnsi="Times New Roman" w:cs="Times New Roman"/>
              </w:rPr>
            </w:pPr>
            <w:r w:rsidRPr="00C255D0">
              <w:rPr>
                <w:rStyle w:val="FontStyle198"/>
                <w:rFonts w:ascii="Times New Roman" w:hAnsi="Times New Roman" w:cs="Times New Roman"/>
              </w:rPr>
              <w:t>номер / ОГРН</w:t>
            </w:r>
          </w:p>
        </w:tc>
        <w:tc>
          <w:tcPr>
            <w:tcW w:w="4584" w:type="dxa"/>
            <w:gridSpan w:val="4"/>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r>
      <w:tr w:rsidR="00B52247" w:rsidRPr="00C255D0" w:rsidTr="00742AF2">
        <w:trPr>
          <w:trHeight w:hRule="exact" w:val="264"/>
        </w:trPr>
        <w:tc>
          <w:tcPr>
            <w:tcW w:w="566" w:type="dxa"/>
            <w:tcBorders>
              <w:top w:val="nil"/>
              <w:left w:val="single" w:sz="6" w:space="0" w:color="auto"/>
              <w:bottom w:val="nil"/>
              <w:right w:val="single" w:sz="6" w:space="0" w:color="auto"/>
            </w:tcBorders>
          </w:tcPr>
          <w:p w:rsidR="00B52247" w:rsidRPr="00C255D0" w:rsidRDefault="00B52247" w:rsidP="00742AF2">
            <w:pPr>
              <w:pStyle w:val="Style131"/>
              <w:widowControl/>
              <w:spacing w:line="240" w:lineRule="auto"/>
              <w:ind w:left="38"/>
              <w:rPr>
                <w:rStyle w:val="FontStyle190"/>
                <w:rFonts w:ascii="Times New Roman" w:hAnsi="Times New Roman" w:cs="Times New Roman"/>
              </w:rPr>
            </w:pPr>
            <w:r w:rsidRPr="00C255D0">
              <w:rPr>
                <w:rStyle w:val="FontStyle190"/>
                <w:rFonts w:ascii="Times New Roman" w:hAnsi="Times New Roman" w:cs="Times New Roman"/>
              </w:rPr>
              <w:t>6.</w:t>
            </w:r>
          </w:p>
        </w:tc>
        <w:tc>
          <w:tcPr>
            <w:tcW w:w="2443" w:type="dxa"/>
            <w:vMerge/>
            <w:tcBorders>
              <w:top w:val="nil"/>
              <w:left w:val="single" w:sz="6" w:space="0" w:color="auto"/>
              <w:bottom w:val="nil"/>
              <w:right w:val="single" w:sz="6" w:space="0" w:color="auto"/>
            </w:tcBorders>
          </w:tcPr>
          <w:p w:rsidR="00B52247" w:rsidRPr="00C255D0" w:rsidRDefault="00B52247" w:rsidP="00742AF2">
            <w:pPr>
              <w:pStyle w:val="Style131"/>
              <w:widowControl/>
              <w:spacing w:line="240" w:lineRule="auto"/>
              <w:ind w:left="38"/>
              <w:rPr>
                <w:rStyle w:val="FontStyle190"/>
                <w:rFonts w:ascii="Times New Roman" w:hAnsi="Times New Roman" w:cs="Times New Roman"/>
              </w:rPr>
            </w:pPr>
          </w:p>
          <w:p w:rsidR="00B52247" w:rsidRPr="00C255D0" w:rsidRDefault="00B52247" w:rsidP="00742AF2">
            <w:pPr>
              <w:pStyle w:val="Style131"/>
              <w:widowControl/>
              <w:spacing w:line="240" w:lineRule="auto"/>
              <w:ind w:left="38"/>
              <w:rPr>
                <w:rStyle w:val="FontStyle190"/>
                <w:rFonts w:ascii="Times New Roman" w:hAnsi="Times New Roman" w:cs="Times New Roman"/>
              </w:rPr>
            </w:pPr>
          </w:p>
        </w:tc>
        <w:tc>
          <w:tcPr>
            <w:tcW w:w="2093"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4"/>
              <w:widowControl/>
              <w:spacing w:line="240" w:lineRule="auto"/>
              <w:rPr>
                <w:rStyle w:val="FontStyle198"/>
                <w:rFonts w:ascii="Times New Roman" w:hAnsi="Times New Roman" w:cs="Times New Roman"/>
              </w:rPr>
            </w:pPr>
            <w:r w:rsidRPr="00C255D0">
              <w:rPr>
                <w:rStyle w:val="FontStyle198"/>
                <w:rFonts w:ascii="Times New Roman" w:hAnsi="Times New Roman" w:cs="Times New Roman"/>
              </w:rPr>
              <w:t>дата выдачи</w:t>
            </w:r>
          </w:p>
        </w:tc>
        <w:tc>
          <w:tcPr>
            <w:tcW w:w="4584" w:type="dxa"/>
            <w:gridSpan w:val="4"/>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r>
      <w:tr w:rsidR="00B52247" w:rsidRPr="00C255D0" w:rsidTr="00742AF2">
        <w:trPr>
          <w:trHeight w:hRule="exact" w:val="461"/>
        </w:trPr>
        <w:tc>
          <w:tcPr>
            <w:tcW w:w="566" w:type="dxa"/>
            <w:tcBorders>
              <w:top w:val="nil"/>
              <w:left w:val="single" w:sz="6" w:space="0" w:color="auto"/>
              <w:bottom w:val="nil"/>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2443" w:type="dxa"/>
            <w:vMerge/>
            <w:tcBorders>
              <w:top w:val="nil"/>
              <w:left w:val="single" w:sz="6" w:space="0" w:color="auto"/>
              <w:bottom w:val="nil"/>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p w:rsidR="00B52247" w:rsidRPr="00C255D0" w:rsidRDefault="00B52247" w:rsidP="00742AF2">
            <w:pPr>
              <w:pStyle w:val="Style85"/>
              <w:widowControl/>
              <w:rPr>
                <w:rFonts w:ascii="Times New Roman" w:hAnsi="Times New Roman" w:cs="Times New Roman"/>
                <w:sz w:val="14"/>
                <w:szCs w:val="14"/>
              </w:rPr>
            </w:pPr>
          </w:p>
        </w:tc>
        <w:tc>
          <w:tcPr>
            <w:tcW w:w="2093"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4"/>
              <w:widowControl/>
              <w:ind w:right="437"/>
              <w:rPr>
                <w:rStyle w:val="FontStyle198"/>
                <w:rFonts w:ascii="Times New Roman" w:hAnsi="Times New Roman" w:cs="Times New Roman"/>
              </w:rPr>
            </w:pPr>
            <w:r w:rsidRPr="00C255D0">
              <w:rPr>
                <w:rStyle w:val="FontStyle198"/>
                <w:rFonts w:ascii="Times New Roman" w:hAnsi="Times New Roman" w:cs="Times New Roman"/>
              </w:rPr>
              <w:t>орган, выдавший документ</w:t>
            </w:r>
          </w:p>
        </w:tc>
        <w:tc>
          <w:tcPr>
            <w:tcW w:w="4584" w:type="dxa"/>
            <w:gridSpan w:val="4"/>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r>
      <w:tr w:rsidR="00B52247" w:rsidRPr="00C255D0" w:rsidTr="00742AF2">
        <w:trPr>
          <w:trHeight w:hRule="exact" w:val="461"/>
        </w:trPr>
        <w:tc>
          <w:tcPr>
            <w:tcW w:w="566" w:type="dxa"/>
            <w:tcBorders>
              <w:top w:val="nil"/>
              <w:left w:val="single" w:sz="6" w:space="0" w:color="auto"/>
              <w:bottom w:val="single" w:sz="6" w:space="0" w:color="auto"/>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2443" w:type="dxa"/>
            <w:tcBorders>
              <w:top w:val="nil"/>
              <w:left w:val="single" w:sz="6" w:space="0" w:color="auto"/>
              <w:bottom w:val="single" w:sz="6" w:space="0" w:color="auto"/>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2093"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4"/>
              <w:widowControl/>
              <w:spacing w:line="197" w:lineRule="exact"/>
              <w:ind w:left="5" w:right="269"/>
              <w:rPr>
                <w:rStyle w:val="FontStyle198"/>
                <w:rFonts w:ascii="Times New Roman" w:hAnsi="Times New Roman" w:cs="Times New Roman"/>
              </w:rPr>
            </w:pPr>
            <w:r w:rsidRPr="00C255D0">
              <w:rPr>
                <w:rStyle w:val="FontStyle198"/>
                <w:rFonts w:ascii="Times New Roman" w:hAnsi="Times New Roman" w:cs="Times New Roman"/>
              </w:rPr>
              <w:t>код подразделения (при наличии)</w:t>
            </w:r>
          </w:p>
        </w:tc>
        <w:tc>
          <w:tcPr>
            <w:tcW w:w="4584" w:type="dxa"/>
            <w:gridSpan w:val="4"/>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r>
      <w:tr w:rsidR="00B52247" w:rsidRPr="00C255D0" w:rsidTr="00742AF2">
        <w:trPr>
          <w:trHeight w:hRule="exact" w:val="456"/>
        </w:trPr>
        <w:tc>
          <w:tcPr>
            <w:tcW w:w="566"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1"/>
              <w:widowControl/>
              <w:spacing w:line="240" w:lineRule="auto"/>
              <w:ind w:left="38"/>
              <w:rPr>
                <w:rStyle w:val="FontStyle190"/>
                <w:rFonts w:ascii="Times New Roman" w:hAnsi="Times New Roman" w:cs="Times New Roman"/>
              </w:rPr>
            </w:pPr>
            <w:r w:rsidRPr="00C255D0">
              <w:rPr>
                <w:rStyle w:val="FontStyle190"/>
                <w:rFonts w:ascii="Times New Roman" w:hAnsi="Times New Roman" w:cs="Times New Roman"/>
              </w:rPr>
              <w:t>7.</w:t>
            </w:r>
          </w:p>
        </w:tc>
        <w:tc>
          <w:tcPr>
            <w:tcW w:w="2443"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4"/>
              <w:widowControl/>
              <w:spacing w:line="240" w:lineRule="auto"/>
              <w:rPr>
                <w:rStyle w:val="FontStyle198"/>
                <w:rFonts w:ascii="Times New Roman" w:hAnsi="Times New Roman" w:cs="Times New Roman"/>
              </w:rPr>
            </w:pPr>
            <w:r w:rsidRPr="00C255D0">
              <w:rPr>
                <w:rStyle w:val="FontStyle198"/>
                <w:rFonts w:ascii="Times New Roman" w:hAnsi="Times New Roman" w:cs="Times New Roman"/>
              </w:rPr>
              <w:t>Тип инвестора</w:t>
            </w:r>
          </w:p>
        </w:tc>
        <w:tc>
          <w:tcPr>
            <w:tcW w:w="3231" w:type="dxa"/>
            <w:gridSpan w:val="2"/>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90"/>
              <w:widowControl/>
              <w:ind w:left="149" w:right="715"/>
              <w:rPr>
                <w:rStyle w:val="FontStyle198"/>
                <w:rFonts w:ascii="Times New Roman" w:hAnsi="Times New Roman" w:cs="Times New Roman"/>
              </w:rPr>
            </w:pPr>
            <w:r w:rsidRPr="00C255D0">
              <w:rPr>
                <w:rStyle w:val="FontStyle198"/>
                <w:rFonts w:ascii="Times New Roman" w:hAnsi="Times New Roman" w:cs="Times New Roman"/>
              </w:rPr>
              <w:t>□    Квалифицированный инвестор</w:t>
            </w:r>
          </w:p>
        </w:tc>
        <w:tc>
          <w:tcPr>
            <w:tcW w:w="3446" w:type="dxa"/>
            <w:gridSpan w:val="3"/>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90"/>
              <w:widowControl/>
              <w:ind w:left="144" w:right="696"/>
              <w:rPr>
                <w:rStyle w:val="FontStyle198"/>
                <w:rFonts w:ascii="Times New Roman" w:hAnsi="Times New Roman" w:cs="Times New Roman"/>
              </w:rPr>
            </w:pPr>
            <w:r w:rsidRPr="00C255D0">
              <w:rPr>
                <w:rStyle w:val="FontStyle198"/>
                <w:rFonts w:ascii="Times New Roman" w:hAnsi="Times New Roman" w:cs="Times New Roman"/>
              </w:rPr>
              <w:t>□    Неквалифицированный инвестор</w:t>
            </w:r>
          </w:p>
        </w:tc>
      </w:tr>
      <w:tr w:rsidR="00B52247" w:rsidRPr="00C255D0" w:rsidTr="00742AF2">
        <w:trPr>
          <w:trHeight w:hRule="exact" w:val="408"/>
        </w:trPr>
        <w:tc>
          <w:tcPr>
            <w:tcW w:w="8088" w:type="dxa"/>
            <w:gridSpan w:val="5"/>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78"/>
              <w:widowControl/>
              <w:spacing w:line="173" w:lineRule="exact"/>
              <w:ind w:left="29" w:right="19" w:hanging="29"/>
              <w:rPr>
                <w:rStyle w:val="FontStyle191"/>
                <w:rFonts w:ascii="Times New Roman" w:hAnsi="Times New Roman" w:cs="Times New Roman"/>
              </w:rPr>
            </w:pPr>
            <w:r w:rsidRPr="00C255D0">
              <w:rPr>
                <w:rStyle w:val="FontStyle191"/>
                <w:rFonts w:ascii="Times New Roman" w:hAnsi="Times New Roman" w:cs="Times New Roman"/>
              </w:rPr>
              <w:t>ЗАПОЛНЯЕТСЯ ТОЛЬКО ФИЗИЧЕСКИМИ ЛИЦАМИ, НЕ ЯВЛЯЮЩИМИСЯ КВАЛИФИЦИРОВАННЫМИ ИНВЕСТОРАМИ</w:t>
            </w:r>
          </w:p>
        </w:tc>
        <w:tc>
          <w:tcPr>
            <w:tcW w:w="1598" w:type="dxa"/>
            <w:gridSpan w:val="2"/>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78"/>
              <w:widowControl/>
              <w:jc w:val="center"/>
              <w:rPr>
                <w:rStyle w:val="FontStyle191"/>
                <w:rFonts w:ascii="Times New Roman" w:hAnsi="Times New Roman" w:cs="Times New Roman"/>
              </w:rPr>
            </w:pPr>
            <w:r w:rsidRPr="00C255D0">
              <w:rPr>
                <w:rStyle w:val="FontStyle191"/>
                <w:rFonts w:ascii="Times New Roman" w:hAnsi="Times New Roman" w:cs="Times New Roman"/>
              </w:rPr>
              <w:t>КОЭФФИЦИЕНТ</w:t>
            </w:r>
          </w:p>
        </w:tc>
      </w:tr>
      <w:tr w:rsidR="00B52247" w:rsidRPr="00C255D0" w:rsidTr="00742AF2">
        <w:trPr>
          <w:trHeight w:hRule="exact" w:val="288"/>
        </w:trPr>
        <w:tc>
          <w:tcPr>
            <w:tcW w:w="566" w:type="dxa"/>
            <w:tcBorders>
              <w:top w:val="single" w:sz="6" w:space="0" w:color="auto"/>
              <w:left w:val="single" w:sz="6" w:space="0" w:color="auto"/>
              <w:bottom w:val="nil"/>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2443" w:type="dxa"/>
            <w:tcBorders>
              <w:top w:val="single" w:sz="6" w:space="0" w:color="auto"/>
              <w:left w:val="single" w:sz="6" w:space="0" w:color="auto"/>
              <w:bottom w:val="nil"/>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2093" w:type="dxa"/>
            <w:tcBorders>
              <w:top w:val="single" w:sz="6" w:space="0" w:color="auto"/>
              <w:left w:val="single" w:sz="6" w:space="0" w:color="auto"/>
              <w:bottom w:val="nil"/>
              <w:right w:val="nil"/>
            </w:tcBorders>
          </w:tcPr>
          <w:p w:rsidR="00B52247" w:rsidRPr="00C255D0" w:rsidRDefault="00B52247" w:rsidP="00742AF2">
            <w:pPr>
              <w:pStyle w:val="Style90"/>
              <w:widowControl/>
              <w:spacing w:line="240" w:lineRule="auto"/>
              <w:ind w:left="149"/>
              <w:rPr>
                <w:rStyle w:val="FontStyle198"/>
                <w:rFonts w:ascii="Times New Roman" w:hAnsi="Times New Roman" w:cs="Times New Roman"/>
              </w:rPr>
            </w:pPr>
            <w:r w:rsidRPr="00C255D0">
              <w:rPr>
                <w:rStyle w:val="FontStyle198"/>
                <w:rFonts w:ascii="Times New Roman" w:hAnsi="Times New Roman" w:cs="Times New Roman"/>
              </w:rPr>
              <w:t>□    до 20 лет</w:t>
            </w:r>
          </w:p>
        </w:tc>
        <w:tc>
          <w:tcPr>
            <w:tcW w:w="1138" w:type="dxa"/>
            <w:tcBorders>
              <w:top w:val="single" w:sz="6" w:space="0" w:color="auto"/>
              <w:left w:val="nil"/>
              <w:bottom w:val="nil"/>
              <w:right w:val="nil"/>
            </w:tcBorders>
          </w:tcPr>
          <w:p w:rsidR="00B52247" w:rsidRPr="00C255D0" w:rsidRDefault="00B52247" w:rsidP="00742AF2">
            <w:pPr>
              <w:pStyle w:val="Style85"/>
              <w:widowControl/>
              <w:rPr>
                <w:rFonts w:ascii="Times New Roman" w:hAnsi="Times New Roman" w:cs="Times New Roman"/>
                <w:sz w:val="14"/>
                <w:szCs w:val="14"/>
              </w:rPr>
            </w:pPr>
          </w:p>
        </w:tc>
        <w:tc>
          <w:tcPr>
            <w:tcW w:w="1848" w:type="dxa"/>
            <w:tcBorders>
              <w:top w:val="single" w:sz="6" w:space="0" w:color="auto"/>
              <w:left w:val="nil"/>
              <w:bottom w:val="nil"/>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1598" w:type="dxa"/>
            <w:gridSpan w:val="2"/>
            <w:tcBorders>
              <w:top w:val="single" w:sz="6" w:space="0" w:color="auto"/>
              <w:left w:val="single" w:sz="6" w:space="0" w:color="auto"/>
              <w:bottom w:val="nil"/>
              <w:right w:val="single" w:sz="6" w:space="0" w:color="auto"/>
            </w:tcBorders>
          </w:tcPr>
          <w:p w:rsidR="00B52247" w:rsidRPr="00C255D0" w:rsidRDefault="00B52247" w:rsidP="00742AF2">
            <w:pPr>
              <w:pStyle w:val="Style134"/>
              <w:widowControl/>
              <w:spacing w:line="240" w:lineRule="auto"/>
              <w:jc w:val="center"/>
              <w:rPr>
                <w:rStyle w:val="FontStyle198"/>
                <w:rFonts w:ascii="Times New Roman" w:hAnsi="Times New Roman" w:cs="Times New Roman"/>
              </w:rPr>
            </w:pPr>
            <w:r w:rsidRPr="00C255D0">
              <w:rPr>
                <w:rStyle w:val="FontStyle198"/>
                <w:rFonts w:ascii="Times New Roman" w:hAnsi="Times New Roman" w:cs="Times New Roman"/>
              </w:rPr>
              <w:t>0,1</w:t>
            </w:r>
          </w:p>
        </w:tc>
      </w:tr>
      <w:tr w:rsidR="00B52247" w:rsidRPr="00C255D0" w:rsidTr="00742AF2">
        <w:trPr>
          <w:trHeight w:hRule="exact" w:val="629"/>
        </w:trPr>
        <w:tc>
          <w:tcPr>
            <w:tcW w:w="566" w:type="dxa"/>
            <w:tcBorders>
              <w:top w:val="nil"/>
              <w:left w:val="single" w:sz="6" w:space="0" w:color="auto"/>
              <w:bottom w:val="single" w:sz="6" w:space="0" w:color="auto"/>
              <w:right w:val="single" w:sz="6" w:space="0" w:color="auto"/>
            </w:tcBorders>
          </w:tcPr>
          <w:p w:rsidR="00B52247" w:rsidRPr="00C255D0" w:rsidRDefault="00B52247" w:rsidP="00742AF2">
            <w:pPr>
              <w:pStyle w:val="Style131"/>
              <w:widowControl/>
              <w:spacing w:line="240" w:lineRule="auto"/>
              <w:ind w:left="38"/>
              <w:rPr>
                <w:rStyle w:val="FontStyle190"/>
                <w:rFonts w:ascii="Times New Roman" w:hAnsi="Times New Roman" w:cs="Times New Roman"/>
              </w:rPr>
            </w:pPr>
            <w:r w:rsidRPr="00C255D0">
              <w:rPr>
                <w:rStyle w:val="FontStyle190"/>
                <w:rFonts w:ascii="Times New Roman" w:hAnsi="Times New Roman" w:cs="Times New Roman"/>
              </w:rPr>
              <w:t>8.</w:t>
            </w:r>
          </w:p>
        </w:tc>
        <w:tc>
          <w:tcPr>
            <w:tcW w:w="2443" w:type="dxa"/>
            <w:tcBorders>
              <w:top w:val="nil"/>
              <w:left w:val="single" w:sz="6" w:space="0" w:color="auto"/>
              <w:bottom w:val="single" w:sz="6" w:space="0" w:color="auto"/>
              <w:right w:val="single" w:sz="6" w:space="0" w:color="auto"/>
            </w:tcBorders>
          </w:tcPr>
          <w:p w:rsidR="00B52247" w:rsidRPr="00C255D0" w:rsidRDefault="00B52247" w:rsidP="00742AF2">
            <w:pPr>
              <w:pStyle w:val="Style134"/>
              <w:widowControl/>
              <w:spacing w:line="240" w:lineRule="auto"/>
              <w:ind w:left="10"/>
              <w:rPr>
                <w:rStyle w:val="FontStyle198"/>
                <w:rFonts w:ascii="Times New Roman" w:hAnsi="Times New Roman" w:cs="Times New Roman"/>
              </w:rPr>
            </w:pPr>
            <w:r w:rsidRPr="00C255D0">
              <w:rPr>
                <w:rStyle w:val="FontStyle198"/>
                <w:rFonts w:ascii="Times New Roman" w:hAnsi="Times New Roman" w:cs="Times New Roman"/>
              </w:rPr>
              <w:t>Возраст</w:t>
            </w:r>
          </w:p>
        </w:tc>
        <w:tc>
          <w:tcPr>
            <w:tcW w:w="2093" w:type="dxa"/>
            <w:tcBorders>
              <w:top w:val="nil"/>
              <w:left w:val="single" w:sz="6" w:space="0" w:color="auto"/>
              <w:bottom w:val="single" w:sz="6" w:space="0" w:color="auto"/>
              <w:right w:val="nil"/>
            </w:tcBorders>
          </w:tcPr>
          <w:p w:rsidR="00B52247" w:rsidRPr="00C255D0" w:rsidRDefault="00B52247" w:rsidP="00742AF2">
            <w:pPr>
              <w:pStyle w:val="Style90"/>
              <w:widowControl/>
              <w:tabs>
                <w:tab w:val="left" w:pos="653"/>
              </w:tabs>
              <w:spacing w:line="240" w:lineRule="auto"/>
              <w:ind w:left="149"/>
              <w:rPr>
                <w:rStyle w:val="FontStyle198"/>
                <w:rFonts w:ascii="Times New Roman" w:hAnsi="Times New Roman" w:cs="Times New Roman"/>
              </w:rPr>
            </w:pPr>
            <w:r w:rsidRPr="00C255D0">
              <w:rPr>
                <w:rStyle w:val="FontStyle198"/>
                <w:rFonts w:ascii="Times New Roman" w:hAnsi="Times New Roman" w:cs="Times New Roman"/>
              </w:rPr>
              <w:t>□</w:t>
            </w:r>
            <w:r w:rsidRPr="00C255D0">
              <w:rPr>
                <w:rStyle w:val="FontStyle198"/>
                <w:rFonts w:ascii="Times New Roman" w:hAnsi="Times New Roman" w:cs="Times New Roman"/>
              </w:rPr>
              <w:tab/>
              <w:t>от 20 до 50 лет</w:t>
            </w:r>
          </w:p>
          <w:p w:rsidR="00B52247" w:rsidRPr="00C255D0" w:rsidRDefault="00B52247" w:rsidP="00742AF2">
            <w:pPr>
              <w:pStyle w:val="Style90"/>
              <w:widowControl/>
              <w:tabs>
                <w:tab w:val="left" w:pos="653"/>
              </w:tabs>
              <w:spacing w:line="240" w:lineRule="auto"/>
              <w:ind w:left="149"/>
              <w:rPr>
                <w:rStyle w:val="FontStyle198"/>
                <w:rFonts w:ascii="Times New Roman" w:hAnsi="Times New Roman" w:cs="Times New Roman"/>
              </w:rPr>
            </w:pPr>
            <w:r w:rsidRPr="00C255D0">
              <w:rPr>
                <w:rStyle w:val="FontStyle198"/>
                <w:rFonts w:ascii="Times New Roman" w:hAnsi="Times New Roman" w:cs="Times New Roman"/>
              </w:rPr>
              <w:t>□</w:t>
            </w:r>
            <w:r w:rsidRPr="00C255D0">
              <w:rPr>
                <w:rStyle w:val="FontStyle198"/>
                <w:rFonts w:ascii="Times New Roman" w:hAnsi="Times New Roman" w:cs="Times New Roman"/>
              </w:rPr>
              <w:tab/>
              <w:t>старше 50 лет</w:t>
            </w:r>
          </w:p>
        </w:tc>
        <w:tc>
          <w:tcPr>
            <w:tcW w:w="1138" w:type="dxa"/>
            <w:tcBorders>
              <w:top w:val="nil"/>
              <w:left w:val="nil"/>
              <w:bottom w:val="single" w:sz="6" w:space="0" w:color="auto"/>
              <w:right w:val="nil"/>
            </w:tcBorders>
          </w:tcPr>
          <w:p w:rsidR="00B52247" w:rsidRPr="00C255D0" w:rsidRDefault="00B52247" w:rsidP="00742AF2">
            <w:pPr>
              <w:pStyle w:val="Style85"/>
              <w:widowControl/>
              <w:rPr>
                <w:rFonts w:ascii="Times New Roman" w:hAnsi="Times New Roman" w:cs="Times New Roman"/>
                <w:sz w:val="14"/>
                <w:szCs w:val="14"/>
              </w:rPr>
            </w:pPr>
          </w:p>
        </w:tc>
        <w:tc>
          <w:tcPr>
            <w:tcW w:w="1848" w:type="dxa"/>
            <w:tcBorders>
              <w:top w:val="nil"/>
              <w:left w:val="nil"/>
              <w:bottom w:val="single" w:sz="6" w:space="0" w:color="auto"/>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1598" w:type="dxa"/>
            <w:gridSpan w:val="2"/>
            <w:tcBorders>
              <w:top w:val="nil"/>
              <w:left w:val="single" w:sz="6" w:space="0" w:color="auto"/>
              <w:bottom w:val="single" w:sz="6" w:space="0" w:color="auto"/>
              <w:right w:val="single" w:sz="6" w:space="0" w:color="auto"/>
            </w:tcBorders>
          </w:tcPr>
          <w:p w:rsidR="00B52247" w:rsidRPr="00C255D0" w:rsidRDefault="00B52247" w:rsidP="00742AF2">
            <w:pPr>
              <w:pStyle w:val="Style133"/>
              <w:widowControl/>
              <w:ind w:left="557" w:right="571"/>
              <w:rPr>
                <w:rStyle w:val="FontStyle198"/>
                <w:rFonts w:ascii="Times New Roman" w:hAnsi="Times New Roman" w:cs="Times New Roman"/>
              </w:rPr>
            </w:pPr>
            <w:r w:rsidRPr="00C255D0">
              <w:rPr>
                <w:rStyle w:val="FontStyle198"/>
                <w:rFonts w:ascii="Times New Roman" w:hAnsi="Times New Roman" w:cs="Times New Roman"/>
              </w:rPr>
              <w:t xml:space="preserve">0,3 </w:t>
            </w:r>
          </w:p>
          <w:p w:rsidR="00B52247" w:rsidRPr="00C255D0" w:rsidRDefault="00B52247" w:rsidP="00742AF2">
            <w:pPr>
              <w:pStyle w:val="Style133"/>
              <w:widowControl/>
              <w:ind w:left="557" w:right="571"/>
              <w:rPr>
                <w:rStyle w:val="FontStyle198"/>
                <w:rFonts w:ascii="Times New Roman" w:hAnsi="Times New Roman" w:cs="Times New Roman"/>
              </w:rPr>
            </w:pPr>
            <w:r w:rsidRPr="00C255D0">
              <w:rPr>
                <w:rStyle w:val="FontStyle198"/>
                <w:rFonts w:ascii="Times New Roman" w:hAnsi="Times New Roman" w:cs="Times New Roman"/>
              </w:rPr>
              <w:t>0,1</w:t>
            </w:r>
          </w:p>
        </w:tc>
      </w:tr>
      <w:tr w:rsidR="00B52247" w:rsidRPr="00C255D0" w:rsidTr="00742AF2">
        <w:trPr>
          <w:trHeight w:hRule="exact" w:val="293"/>
        </w:trPr>
        <w:tc>
          <w:tcPr>
            <w:tcW w:w="566" w:type="dxa"/>
            <w:tcBorders>
              <w:top w:val="single" w:sz="6" w:space="0" w:color="auto"/>
              <w:left w:val="single" w:sz="6" w:space="0" w:color="auto"/>
              <w:bottom w:val="nil"/>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2443" w:type="dxa"/>
            <w:tcBorders>
              <w:top w:val="single" w:sz="6" w:space="0" w:color="auto"/>
              <w:left w:val="single" w:sz="6" w:space="0" w:color="auto"/>
              <w:bottom w:val="nil"/>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2093" w:type="dxa"/>
            <w:tcBorders>
              <w:top w:val="single" w:sz="6" w:space="0" w:color="auto"/>
              <w:left w:val="single" w:sz="6" w:space="0" w:color="auto"/>
              <w:bottom w:val="nil"/>
              <w:right w:val="nil"/>
            </w:tcBorders>
          </w:tcPr>
          <w:p w:rsidR="00B52247" w:rsidRPr="00C255D0" w:rsidRDefault="00B52247" w:rsidP="00742AF2">
            <w:pPr>
              <w:pStyle w:val="Style90"/>
              <w:widowControl/>
              <w:spacing w:line="240" w:lineRule="auto"/>
              <w:ind w:left="149"/>
              <w:rPr>
                <w:rStyle w:val="FontStyle198"/>
                <w:rFonts w:ascii="Times New Roman" w:hAnsi="Times New Roman" w:cs="Times New Roman"/>
              </w:rPr>
            </w:pPr>
            <w:r w:rsidRPr="00C255D0">
              <w:rPr>
                <w:rStyle w:val="FontStyle198"/>
                <w:rFonts w:ascii="Times New Roman" w:hAnsi="Times New Roman" w:cs="Times New Roman"/>
              </w:rPr>
              <w:t>□    отсутствует</w:t>
            </w:r>
          </w:p>
        </w:tc>
        <w:tc>
          <w:tcPr>
            <w:tcW w:w="1138" w:type="dxa"/>
            <w:tcBorders>
              <w:top w:val="single" w:sz="6" w:space="0" w:color="auto"/>
              <w:left w:val="nil"/>
              <w:bottom w:val="nil"/>
              <w:right w:val="nil"/>
            </w:tcBorders>
          </w:tcPr>
          <w:p w:rsidR="00B52247" w:rsidRPr="00C255D0" w:rsidRDefault="00B52247" w:rsidP="00742AF2">
            <w:pPr>
              <w:pStyle w:val="Style85"/>
              <w:widowControl/>
              <w:rPr>
                <w:rFonts w:ascii="Times New Roman" w:hAnsi="Times New Roman" w:cs="Times New Roman"/>
                <w:sz w:val="14"/>
                <w:szCs w:val="14"/>
              </w:rPr>
            </w:pPr>
          </w:p>
        </w:tc>
        <w:tc>
          <w:tcPr>
            <w:tcW w:w="1848" w:type="dxa"/>
            <w:tcBorders>
              <w:top w:val="single" w:sz="6" w:space="0" w:color="auto"/>
              <w:left w:val="nil"/>
              <w:bottom w:val="nil"/>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1598" w:type="dxa"/>
            <w:gridSpan w:val="2"/>
            <w:tcBorders>
              <w:top w:val="single" w:sz="6" w:space="0" w:color="auto"/>
              <w:left w:val="single" w:sz="6" w:space="0" w:color="auto"/>
              <w:bottom w:val="nil"/>
              <w:right w:val="single" w:sz="6" w:space="0" w:color="auto"/>
            </w:tcBorders>
          </w:tcPr>
          <w:p w:rsidR="00B52247" w:rsidRPr="00C255D0" w:rsidRDefault="00B52247" w:rsidP="00742AF2">
            <w:pPr>
              <w:pStyle w:val="Style134"/>
              <w:widowControl/>
              <w:spacing w:line="240" w:lineRule="auto"/>
              <w:jc w:val="center"/>
              <w:rPr>
                <w:rStyle w:val="FontStyle198"/>
                <w:rFonts w:ascii="Times New Roman" w:hAnsi="Times New Roman" w:cs="Times New Roman"/>
              </w:rPr>
            </w:pPr>
            <w:r w:rsidRPr="00C255D0">
              <w:rPr>
                <w:rStyle w:val="FontStyle198"/>
                <w:rFonts w:ascii="Times New Roman" w:hAnsi="Times New Roman" w:cs="Times New Roman"/>
              </w:rPr>
              <w:t>-</w:t>
            </w:r>
          </w:p>
        </w:tc>
      </w:tr>
      <w:tr w:rsidR="00B52247" w:rsidRPr="00C255D0" w:rsidTr="00742AF2">
        <w:trPr>
          <w:trHeight w:hRule="exact" w:val="566"/>
        </w:trPr>
        <w:tc>
          <w:tcPr>
            <w:tcW w:w="566" w:type="dxa"/>
            <w:tcBorders>
              <w:top w:val="nil"/>
              <w:left w:val="single" w:sz="6" w:space="0" w:color="auto"/>
              <w:bottom w:val="nil"/>
              <w:right w:val="single" w:sz="6" w:space="0" w:color="auto"/>
            </w:tcBorders>
          </w:tcPr>
          <w:p w:rsidR="00B52247" w:rsidRPr="00C255D0" w:rsidRDefault="00B52247" w:rsidP="00742AF2">
            <w:pPr>
              <w:pStyle w:val="Style131"/>
              <w:widowControl/>
              <w:spacing w:line="240" w:lineRule="auto"/>
              <w:ind w:left="38"/>
              <w:rPr>
                <w:rStyle w:val="FontStyle190"/>
                <w:rFonts w:ascii="Times New Roman" w:hAnsi="Times New Roman" w:cs="Times New Roman"/>
              </w:rPr>
            </w:pPr>
            <w:r w:rsidRPr="00C255D0">
              <w:rPr>
                <w:rStyle w:val="FontStyle190"/>
                <w:rFonts w:ascii="Times New Roman" w:hAnsi="Times New Roman" w:cs="Times New Roman"/>
              </w:rPr>
              <w:t>9.</w:t>
            </w:r>
          </w:p>
        </w:tc>
        <w:tc>
          <w:tcPr>
            <w:tcW w:w="2443" w:type="dxa"/>
            <w:tcBorders>
              <w:top w:val="nil"/>
              <w:left w:val="single" w:sz="6" w:space="0" w:color="auto"/>
              <w:bottom w:val="nil"/>
              <w:right w:val="single" w:sz="6" w:space="0" w:color="auto"/>
            </w:tcBorders>
          </w:tcPr>
          <w:p w:rsidR="00B52247" w:rsidRPr="00C255D0" w:rsidRDefault="00B52247" w:rsidP="00742AF2">
            <w:pPr>
              <w:pStyle w:val="Style134"/>
              <w:widowControl/>
              <w:spacing w:line="197" w:lineRule="exact"/>
              <w:ind w:left="5" w:right="134"/>
              <w:rPr>
                <w:rStyle w:val="FontStyle198"/>
                <w:rFonts w:ascii="Times New Roman" w:hAnsi="Times New Roman" w:cs="Times New Roman"/>
              </w:rPr>
            </w:pPr>
            <w:r w:rsidRPr="00C255D0">
              <w:rPr>
                <w:rStyle w:val="FontStyle198"/>
                <w:rFonts w:ascii="Times New Roman" w:hAnsi="Times New Roman" w:cs="Times New Roman"/>
              </w:rPr>
              <w:t>Опыт и знания в области рынка ценных бумаг</w:t>
            </w:r>
          </w:p>
        </w:tc>
        <w:tc>
          <w:tcPr>
            <w:tcW w:w="3231" w:type="dxa"/>
            <w:gridSpan w:val="2"/>
            <w:tcBorders>
              <w:top w:val="nil"/>
              <w:left w:val="single" w:sz="6" w:space="0" w:color="auto"/>
              <w:bottom w:val="nil"/>
              <w:right w:val="nil"/>
            </w:tcBorders>
          </w:tcPr>
          <w:p w:rsidR="00B52247" w:rsidRPr="00C255D0" w:rsidRDefault="00B52247" w:rsidP="00742AF2">
            <w:pPr>
              <w:pStyle w:val="Style90"/>
              <w:widowControl/>
              <w:tabs>
                <w:tab w:val="left" w:pos="643"/>
              </w:tabs>
              <w:spacing w:line="240" w:lineRule="auto"/>
              <w:ind w:left="149"/>
              <w:rPr>
                <w:rStyle w:val="FontStyle198"/>
                <w:rFonts w:ascii="Times New Roman" w:hAnsi="Times New Roman" w:cs="Times New Roman"/>
              </w:rPr>
            </w:pPr>
            <w:r w:rsidRPr="00C255D0">
              <w:rPr>
                <w:rStyle w:val="FontStyle198"/>
                <w:rFonts w:ascii="Times New Roman" w:hAnsi="Times New Roman" w:cs="Times New Roman"/>
              </w:rPr>
              <w:t>□</w:t>
            </w:r>
            <w:r w:rsidRPr="00C255D0">
              <w:rPr>
                <w:rStyle w:val="FontStyle198"/>
                <w:rFonts w:ascii="Times New Roman" w:hAnsi="Times New Roman" w:cs="Times New Roman"/>
              </w:rPr>
              <w:tab/>
              <w:t>до 1 года</w:t>
            </w:r>
          </w:p>
          <w:p w:rsidR="00B52247" w:rsidRPr="00C255D0" w:rsidRDefault="00B52247" w:rsidP="00742AF2">
            <w:pPr>
              <w:pStyle w:val="Style90"/>
              <w:widowControl/>
              <w:tabs>
                <w:tab w:val="left" w:pos="643"/>
              </w:tabs>
              <w:spacing w:line="240" w:lineRule="auto"/>
              <w:ind w:left="149"/>
              <w:rPr>
                <w:rStyle w:val="FontStyle198"/>
                <w:rFonts w:ascii="Times New Roman" w:hAnsi="Times New Roman" w:cs="Times New Roman"/>
              </w:rPr>
            </w:pPr>
            <w:r w:rsidRPr="00C255D0">
              <w:rPr>
                <w:rStyle w:val="FontStyle198"/>
                <w:rFonts w:ascii="Times New Roman" w:hAnsi="Times New Roman" w:cs="Times New Roman"/>
              </w:rPr>
              <w:t>□</w:t>
            </w:r>
            <w:r w:rsidRPr="00C255D0">
              <w:rPr>
                <w:rStyle w:val="FontStyle198"/>
                <w:rFonts w:ascii="Times New Roman" w:hAnsi="Times New Roman" w:cs="Times New Roman"/>
              </w:rPr>
              <w:tab/>
              <w:t>от 1 года до 3 лет</w:t>
            </w:r>
          </w:p>
        </w:tc>
        <w:tc>
          <w:tcPr>
            <w:tcW w:w="1848" w:type="dxa"/>
            <w:tcBorders>
              <w:top w:val="nil"/>
              <w:left w:val="nil"/>
              <w:bottom w:val="nil"/>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1598" w:type="dxa"/>
            <w:gridSpan w:val="2"/>
            <w:tcBorders>
              <w:top w:val="nil"/>
              <w:left w:val="single" w:sz="6" w:space="0" w:color="auto"/>
              <w:bottom w:val="nil"/>
              <w:right w:val="single" w:sz="6" w:space="0" w:color="auto"/>
            </w:tcBorders>
          </w:tcPr>
          <w:p w:rsidR="00B52247" w:rsidRPr="00C255D0" w:rsidRDefault="00B52247" w:rsidP="00742AF2">
            <w:pPr>
              <w:pStyle w:val="Style133"/>
              <w:widowControl/>
              <w:spacing w:line="278" w:lineRule="exact"/>
              <w:ind w:left="557" w:right="566"/>
              <w:rPr>
                <w:rStyle w:val="FontStyle198"/>
                <w:rFonts w:ascii="Times New Roman" w:hAnsi="Times New Roman" w:cs="Times New Roman"/>
              </w:rPr>
            </w:pPr>
            <w:r w:rsidRPr="00C255D0">
              <w:rPr>
                <w:rStyle w:val="FontStyle198"/>
                <w:rFonts w:ascii="Times New Roman" w:hAnsi="Times New Roman" w:cs="Times New Roman"/>
              </w:rPr>
              <w:t>0,1</w:t>
            </w:r>
          </w:p>
          <w:p w:rsidR="00B52247" w:rsidRPr="00C255D0" w:rsidRDefault="00B52247" w:rsidP="00742AF2">
            <w:pPr>
              <w:pStyle w:val="Style133"/>
              <w:widowControl/>
              <w:spacing w:line="278" w:lineRule="exact"/>
              <w:ind w:left="557" w:right="566"/>
              <w:rPr>
                <w:rStyle w:val="FontStyle198"/>
                <w:rFonts w:ascii="Times New Roman" w:hAnsi="Times New Roman" w:cs="Times New Roman"/>
              </w:rPr>
            </w:pPr>
            <w:r w:rsidRPr="00C255D0">
              <w:rPr>
                <w:rStyle w:val="FontStyle198"/>
                <w:rFonts w:ascii="Times New Roman" w:hAnsi="Times New Roman" w:cs="Times New Roman"/>
              </w:rPr>
              <w:t xml:space="preserve"> 0,2</w:t>
            </w:r>
          </w:p>
        </w:tc>
      </w:tr>
      <w:tr w:rsidR="00B52247" w:rsidRPr="00C255D0" w:rsidTr="00742AF2">
        <w:trPr>
          <w:trHeight w:hRule="exact" w:val="331"/>
        </w:trPr>
        <w:tc>
          <w:tcPr>
            <w:tcW w:w="566" w:type="dxa"/>
            <w:tcBorders>
              <w:top w:val="nil"/>
              <w:left w:val="single" w:sz="6" w:space="0" w:color="auto"/>
              <w:bottom w:val="single" w:sz="6" w:space="0" w:color="auto"/>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2443" w:type="dxa"/>
            <w:tcBorders>
              <w:top w:val="nil"/>
              <w:left w:val="single" w:sz="6" w:space="0" w:color="auto"/>
              <w:bottom w:val="single" w:sz="6" w:space="0" w:color="auto"/>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2093" w:type="dxa"/>
            <w:tcBorders>
              <w:top w:val="nil"/>
              <w:left w:val="single" w:sz="6" w:space="0" w:color="auto"/>
              <w:bottom w:val="single" w:sz="6" w:space="0" w:color="auto"/>
              <w:right w:val="nil"/>
            </w:tcBorders>
          </w:tcPr>
          <w:p w:rsidR="00B52247" w:rsidRPr="00C255D0" w:rsidRDefault="00B52247" w:rsidP="00742AF2">
            <w:pPr>
              <w:pStyle w:val="Style90"/>
              <w:widowControl/>
              <w:spacing w:line="240" w:lineRule="auto"/>
              <w:ind w:left="149"/>
              <w:rPr>
                <w:rStyle w:val="FontStyle198"/>
                <w:rFonts w:ascii="Times New Roman" w:hAnsi="Times New Roman" w:cs="Times New Roman"/>
              </w:rPr>
            </w:pPr>
            <w:r w:rsidRPr="00C255D0">
              <w:rPr>
                <w:rStyle w:val="FontStyle198"/>
                <w:rFonts w:ascii="Times New Roman" w:hAnsi="Times New Roman" w:cs="Times New Roman"/>
              </w:rPr>
              <w:t>□    от 3 лет</w:t>
            </w:r>
          </w:p>
        </w:tc>
        <w:tc>
          <w:tcPr>
            <w:tcW w:w="1138" w:type="dxa"/>
            <w:tcBorders>
              <w:top w:val="nil"/>
              <w:left w:val="nil"/>
              <w:bottom w:val="single" w:sz="6" w:space="0" w:color="auto"/>
              <w:right w:val="nil"/>
            </w:tcBorders>
          </w:tcPr>
          <w:p w:rsidR="00B52247" w:rsidRPr="00C255D0" w:rsidRDefault="00B52247" w:rsidP="00742AF2">
            <w:pPr>
              <w:pStyle w:val="Style85"/>
              <w:widowControl/>
              <w:rPr>
                <w:rFonts w:ascii="Times New Roman" w:hAnsi="Times New Roman" w:cs="Times New Roman"/>
                <w:sz w:val="14"/>
                <w:szCs w:val="14"/>
              </w:rPr>
            </w:pPr>
          </w:p>
        </w:tc>
        <w:tc>
          <w:tcPr>
            <w:tcW w:w="1848" w:type="dxa"/>
            <w:tcBorders>
              <w:top w:val="nil"/>
              <w:left w:val="nil"/>
              <w:bottom w:val="single" w:sz="6" w:space="0" w:color="auto"/>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1598" w:type="dxa"/>
            <w:gridSpan w:val="2"/>
            <w:tcBorders>
              <w:top w:val="nil"/>
              <w:left w:val="single" w:sz="6" w:space="0" w:color="auto"/>
              <w:bottom w:val="single" w:sz="6" w:space="0" w:color="auto"/>
              <w:right w:val="single" w:sz="6" w:space="0" w:color="auto"/>
            </w:tcBorders>
          </w:tcPr>
          <w:p w:rsidR="00B52247" w:rsidRPr="00C255D0" w:rsidRDefault="00B52247" w:rsidP="00742AF2">
            <w:pPr>
              <w:pStyle w:val="Style134"/>
              <w:widowControl/>
              <w:spacing w:line="240" w:lineRule="auto"/>
              <w:jc w:val="center"/>
              <w:rPr>
                <w:rStyle w:val="FontStyle198"/>
                <w:rFonts w:ascii="Times New Roman" w:hAnsi="Times New Roman" w:cs="Times New Roman"/>
              </w:rPr>
            </w:pPr>
            <w:r w:rsidRPr="00C255D0">
              <w:rPr>
                <w:rStyle w:val="FontStyle198"/>
                <w:rFonts w:ascii="Times New Roman" w:hAnsi="Times New Roman" w:cs="Times New Roman"/>
              </w:rPr>
              <w:t>0,3</w:t>
            </w:r>
          </w:p>
        </w:tc>
      </w:tr>
      <w:tr w:rsidR="00B52247" w:rsidRPr="00C255D0" w:rsidTr="00742AF2">
        <w:trPr>
          <w:trHeight w:hRule="exact" w:val="288"/>
        </w:trPr>
        <w:tc>
          <w:tcPr>
            <w:tcW w:w="566" w:type="dxa"/>
            <w:tcBorders>
              <w:top w:val="single" w:sz="6" w:space="0" w:color="auto"/>
              <w:left w:val="single" w:sz="6" w:space="0" w:color="auto"/>
              <w:bottom w:val="nil"/>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2443" w:type="dxa"/>
            <w:tcBorders>
              <w:top w:val="single" w:sz="6" w:space="0" w:color="auto"/>
              <w:left w:val="single" w:sz="6" w:space="0" w:color="auto"/>
              <w:bottom w:val="nil"/>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5079" w:type="dxa"/>
            <w:gridSpan w:val="3"/>
            <w:tcBorders>
              <w:top w:val="single" w:sz="6" w:space="0" w:color="auto"/>
              <w:left w:val="single" w:sz="6" w:space="0" w:color="auto"/>
              <w:bottom w:val="nil"/>
              <w:right w:val="single" w:sz="6" w:space="0" w:color="auto"/>
            </w:tcBorders>
          </w:tcPr>
          <w:p w:rsidR="00B52247" w:rsidRPr="00C255D0" w:rsidRDefault="00B52247" w:rsidP="00742AF2">
            <w:pPr>
              <w:pStyle w:val="Style90"/>
              <w:widowControl/>
              <w:spacing w:line="240" w:lineRule="auto"/>
              <w:ind w:left="149"/>
              <w:rPr>
                <w:rStyle w:val="FontStyle198"/>
                <w:rFonts w:ascii="Times New Roman" w:hAnsi="Times New Roman" w:cs="Times New Roman"/>
              </w:rPr>
            </w:pPr>
            <w:r w:rsidRPr="00C255D0">
              <w:rPr>
                <w:rStyle w:val="FontStyle198"/>
                <w:rFonts w:ascii="Times New Roman" w:hAnsi="Times New Roman" w:cs="Times New Roman"/>
              </w:rPr>
              <w:t>□    образование в указанной области отсутствует</w:t>
            </w:r>
          </w:p>
        </w:tc>
        <w:tc>
          <w:tcPr>
            <w:tcW w:w="1598" w:type="dxa"/>
            <w:gridSpan w:val="2"/>
            <w:tcBorders>
              <w:top w:val="single" w:sz="6" w:space="0" w:color="auto"/>
              <w:left w:val="single" w:sz="6" w:space="0" w:color="auto"/>
              <w:bottom w:val="nil"/>
              <w:right w:val="single" w:sz="6" w:space="0" w:color="auto"/>
            </w:tcBorders>
          </w:tcPr>
          <w:p w:rsidR="00B52247" w:rsidRPr="00C255D0" w:rsidRDefault="00B52247" w:rsidP="00742AF2">
            <w:pPr>
              <w:pStyle w:val="Style134"/>
              <w:widowControl/>
              <w:spacing w:line="240" w:lineRule="auto"/>
              <w:jc w:val="center"/>
              <w:rPr>
                <w:rStyle w:val="FontStyle198"/>
                <w:rFonts w:ascii="Times New Roman" w:hAnsi="Times New Roman" w:cs="Times New Roman"/>
              </w:rPr>
            </w:pPr>
            <w:r w:rsidRPr="00C255D0">
              <w:rPr>
                <w:rStyle w:val="FontStyle198"/>
                <w:rFonts w:ascii="Times New Roman" w:hAnsi="Times New Roman" w:cs="Times New Roman"/>
              </w:rPr>
              <w:t>-</w:t>
            </w:r>
          </w:p>
        </w:tc>
      </w:tr>
      <w:tr w:rsidR="00B52247" w:rsidRPr="00C255D0" w:rsidTr="00742AF2">
        <w:trPr>
          <w:trHeight w:hRule="exact" w:val="586"/>
        </w:trPr>
        <w:tc>
          <w:tcPr>
            <w:tcW w:w="566" w:type="dxa"/>
            <w:tcBorders>
              <w:top w:val="nil"/>
              <w:left w:val="single" w:sz="6" w:space="0" w:color="auto"/>
              <w:bottom w:val="nil"/>
              <w:right w:val="single" w:sz="6" w:space="0" w:color="auto"/>
            </w:tcBorders>
          </w:tcPr>
          <w:p w:rsidR="00B52247" w:rsidRPr="00C255D0" w:rsidRDefault="00B52247" w:rsidP="00742AF2">
            <w:pPr>
              <w:pStyle w:val="Style131"/>
              <w:widowControl/>
              <w:spacing w:line="240" w:lineRule="auto"/>
              <w:ind w:left="5"/>
              <w:rPr>
                <w:rStyle w:val="FontStyle190"/>
                <w:rFonts w:ascii="Times New Roman" w:hAnsi="Times New Roman" w:cs="Times New Roman"/>
              </w:rPr>
            </w:pPr>
            <w:r w:rsidRPr="00C255D0">
              <w:rPr>
                <w:rStyle w:val="FontStyle190"/>
                <w:rFonts w:ascii="Times New Roman" w:hAnsi="Times New Roman" w:cs="Times New Roman"/>
              </w:rPr>
              <w:t>10.</w:t>
            </w:r>
          </w:p>
        </w:tc>
        <w:tc>
          <w:tcPr>
            <w:tcW w:w="2443" w:type="dxa"/>
            <w:tcBorders>
              <w:top w:val="nil"/>
              <w:left w:val="single" w:sz="6" w:space="0" w:color="auto"/>
              <w:bottom w:val="nil"/>
              <w:right w:val="single" w:sz="6" w:space="0" w:color="auto"/>
            </w:tcBorders>
          </w:tcPr>
          <w:p w:rsidR="00B52247" w:rsidRPr="00C255D0" w:rsidRDefault="00B52247" w:rsidP="00742AF2">
            <w:pPr>
              <w:pStyle w:val="Style134"/>
              <w:widowControl/>
              <w:spacing w:line="197" w:lineRule="exact"/>
              <w:ind w:left="5" w:right="245" w:firstLine="5"/>
              <w:rPr>
                <w:rStyle w:val="FontStyle198"/>
                <w:rFonts w:ascii="Times New Roman" w:hAnsi="Times New Roman" w:cs="Times New Roman"/>
              </w:rPr>
            </w:pPr>
            <w:r w:rsidRPr="00C255D0">
              <w:rPr>
                <w:rStyle w:val="FontStyle198"/>
                <w:rFonts w:ascii="Times New Roman" w:hAnsi="Times New Roman" w:cs="Times New Roman"/>
              </w:rPr>
              <w:t xml:space="preserve">Наличие образования в области </w:t>
            </w:r>
            <w:proofErr w:type="gramStart"/>
            <w:r w:rsidRPr="00C255D0">
              <w:rPr>
                <w:rStyle w:val="FontStyle198"/>
                <w:rFonts w:ascii="Times New Roman" w:hAnsi="Times New Roman" w:cs="Times New Roman"/>
              </w:rPr>
              <w:t>финансовых</w:t>
            </w:r>
            <w:proofErr w:type="gramEnd"/>
          </w:p>
        </w:tc>
        <w:tc>
          <w:tcPr>
            <w:tcW w:w="5079" w:type="dxa"/>
            <w:gridSpan w:val="3"/>
            <w:tcBorders>
              <w:top w:val="nil"/>
              <w:left w:val="single" w:sz="6" w:space="0" w:color="auto"/>
              <w:bottom w:val="nil"/>
              <w:right w:val="single" w:sz="6" w:space="0" w:color="auto"/>
            </w:tcBorders>
          </w:tcPr>
          <w:p w:rsidR="00B52247" w:rsidRPr="00C255D0" w:rsidRDefault="00B52247" w:rsidP="00742AF2">
            <w:pPr>
              <w:pStyle w:val="Style90"/>
              <w:widowControl/>
              <w:tabs>
                <w:tab w:val="left" w:pos="653"/>
              </w:tabs>
              <w:spacing w:line="240" w:lineRule="auto"/>
              <w:ind w:left="149"/>
              <w:rPr>
                <w:rStyle w:val="FontStyle198"/>
                <w:rFonts w:ascii="Times New Roman" w:hAnsi="Times New Roman" w:cs="Times New Roman"/>
              </w:rPr>
            </w:pPr>
            <w:r w:rsidRPr="00C255D0">
              <w:rPr>
                <w:rStyle w:val="FontStyle198"/>
                <w:rFonts w:ascii="Times New Roman" w:hAnsi="Times New Roman" w:cs="Times New Roman"/>
              </w:rPr>
              <w:t>□</w:t>
            </w:r>
            <w:r w:rsidRPr="00C255D0">
              <w:rPr>
                <w:rStyle w:val="FontStyle198"/>
                <w:rFonts w:ascii="Times New Roman" w:hAnsi="Times New Roman" w:cs="Times New Roman"/>
              </w:rPr>
              <w:tab/>
              <w:t>среднее специальное в указанной области</w:t>
            </w:r>
          </w:p>
          <w:p w:rsidR="00B52247" w:rsidRPr="00C255D0" w:rsidRDefault="00B52247" w:rsidP="00742AF2">
            <w:pPr>
              <w:pStyle w:val="Style90"/>
              <w:widowControl/>
              <w:tabs>
                <w:tab w:val="left" w:pos="653"/>
              </w:tabs>
              <w:spacing w:line="240" w:lineRule="auto"/>
              <w:ind w:left="149"/>
              <w:rPr>
                <w:rStyle w:val="FontStyle198"/>
                <w:rFonts w:ascii="Times New Roman" w:hAnsi="Times New Roman" w:cs="Times New Roman"/>
              </w:rPr>
            </w:pPr>
            <w:r w:rsidRPr="00C255D0">
              <w:rPr>
                <w:rStyle w:val="FontStyle198"/>
                <w:rFonts w:ascii="Times New Roman" w:hAnsi="Times New Roman" w:cs="Times New Roman"/>
              </w:rPr>
              <w:t>□</w:t>
            </w:r>
            <w:r w:rsidRPr="00C255D0">
              <w:rPr>
                <w:rStyle w:val="FontStyle198"/>
                <w:rFonts w:ascii="Times New Roman" w:hAnsi="Times New Roman" w:cs="Times New Roman"/>
              </w:rPr>
              <w:tab/>
            </w:r>
            <w:proofErr w:type="gramStart"/>
            <w:r w:rsidRPr="00C255D0">
              <w:rPr>
                <w:rStyle w:val="FontStyle198"/>
                <w:rFonts w:ascii="Times New Roman" w:hAnsi="Times New Roman" w:cs="Times New Roman"/>
              </w:rPr>
              <w:t>высшее</w:t>
            </w:r>
            <w:proofErr w:type="gramEnd"/>
            <w:r w:rsidRPr="00C255D0">
              <w:rPr>
                <w:rStyle w:val="FontStyle198"/>
                <w:rFonts w:ascii="Times New Roman" w:hAnsi="Times New Roman" w:cs="Times New Roman"/>
              </w:rPr>
              <w:t xml:space="preserve"> в указанной области</w:t>
            </w:r>
          </w:p>
        </w:tc>
        <w:tc>
          <w:tcPr>
            <w:tcW w:w="1598" w:type="dxa"/>
            <w:gridSpan w:val="2"/>
            <w:tcBorders>
              <w:top w:val="nil"/>
              <w:left w:val="single" w:sz="6" w:space="0" w:color="auto"/>
              <w:bottom w:val="nil"/>
              <w:right w:val="single" w:sz="6" w:space="0" w:color="auto"/>
            </w:tcBorders>
          </w:tcPr>
          <w:p w:rsidR="00B52247" w:rsidRPr="00C255D0" w:rsidRDefault="00B52247" w:rsidP="00742AF2">
            <w:pPr>
              <w:pStyle w:val="Style133"/>
              <w:widowControl/>
              <w:spacing w:line="283" w:lineRule="exact"/>
              <w:ind w:left="557" w:right="566"/>
              <w:rPr>
                <w:rStyle w:val="FontStyle198"/>
                <w:rFonts w:ascii="Times New Roman" w:hAnsi="Times New Roman" w:cs="Times New Roman"/>
              </w:rPr>
            </w:pPr>
            <w:r w:rsidRPr="00C255D0">
              <w:rPr>
                <w:rStyle w:val="FontStyle198"/>
                <w:rFonts w:ascii="Times New Roman" w:hAnsi="Times New Roman" w:cs="Times New Roman"/>
              </w:rPr>
              <w:t>0,1</w:t>
            </w:r>
          </w:p>
          <w:p w:rsidR="00B52247" w:rsidRPr="00C255D0" w:rsidRDefault="00B52247" w:rsidP="00742AF2">
            <w:pPr>
              <w:pStyle w:val="Style133"/>
              <w:widowControl/>
              <w:spacing w:line="283" w:lineRule="exact"/>
              <w:ind w:left="557" w:right="566"/>
              <w:rPr>
                <w:rStyle w:val="FontStyle198"/>
                <w:rFonts w:ascii="Times New Roman" w:hAnsi="Times New Roman" w:cs="Times New Roman"/>
              </w:rPr>
            </w:pPr>
            <w:r w:rsidRPr="00C255D0">
              <w:rPr>
                <w:rStyle w:val="FontStyle198"/>
                <w:rFonts w:ascii="Times New Roman" w:hAnsi="Times New Roman" w:cs="Times New Roman"/>
              </w:rPr>
              <w:t xml:space="preserve"> 0,2</w:t>
            </w:r>
          </w:p>
        </w:tc>
      </w:tr>
      <w:tr w:rsidR="00B52247" w:rsidRPr="00C255D0" w:rsidTr="00742AF2">
        <w:trPr>
          <w:trHeight w:hRule="exact" w:val="302"/>
        </w:trPr>
        <w:tc>
          <w:tcPr>
            <w:tcW w:w="566" w:type="dxa"/>
            <w:tcBorders>
              <w:top w:val="nil"/>
              <w:left w:val="single" w:sz="6" w:space="0" w:color="auto"/>
              <w:bottom w:val="nil"/>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2443" w:type="dxa"/>
            <w:tcBorders>
              <w:top w:val="nil"/>
              <w:left w:val="single" w:sz="6" w:space="0" w:color="auto"/>
              <w:bottom w:val="nil"/>
              <w:right w:val="single" w:sz="6" w:space="0" w:color="auto"/>
            </w:tcBorders>
          </w:tcPr>
          <w:p w:rsidR="00B52247" w:rsidRPr="00C255D0" w:rsidRDefault="00B52247" w:rsidP="00742AF2">
            <w:pPr>
              <w:pStyle w:val="Style134"/>
              <w:widowControl/>
              <w:spacing w:line="240" w:lineRule="auto"/>
              <w:ind w:left="10"/>
              <w:rPr>
                <w:rStyle w:val="FontStyle198"/>
                <w:rFonts w:ascii="Times New Roman" w:hAnsi="Times New Roman" w:cs="Times New Roman"/>
              </w:rPr>
            </w:pPr>
            <w:r w:rsidRPr="00C255D0">
              <w:rPr>
                <w:rStyle w:val="FontStyle198"/>
                <w:rFonts w:ascii="Times New Roman" w:hAnsi="Times New Roman" w:cs="Times New Roman"/>
              </w:rPr>
              <w:t>рынков</w:t>
            </w:r>
          </w:p>
        </w:tc>
        <w:tc>
          <w:tcPr>
            <w:tcW w:w="3231" w:type="dxa"/>
            <w:gridSpan w:val="2"/>
            <w:tcBorders>
              <w:top w:val="nil"/>
              <w:left w:val="single" w:sz="6" w:space="0" w:color="auto"/>
              <w:bottom w:val="nil"/>
              <w:right w:val="nil"/>
            </w:tcBorders>
          </w:tcPr>
          <w:p w:rsidR="00B52247" w:rsidRPr="00C255D0" w:rsidRDefault="00B52247" w:rsidP="00742AF2">
            <w:pPr>
              <w:pStyle w:val="Style90"/>
              <w:widowControl/>
              <w:tabs>
                <w:tab w:val="left" w:leader="underscore" w:pos="3230"/>
              </w:tabs>
              <w:spacing w:line="240" w:lineRule="auto"/>
              <w:ind w:left="149"/>
              <w:rPr>
                <w:rStyle w:val="FontStyle198"/>
                <w:rFonts w:ascii="Times New Roman" w:hAnsi="Times New Roman" w:cs="Times New Roman"/>
              </w:rPr>
            </w:pPr>
            <w:r w:rsidRPr="00C255D0">
              <w:rPr>
                <w:rStyle w:val="FontStyle198"/>
                <w:rFonts w:ascii="Times New Roman" w:hAnsi="Times New Roman" w:cs="Times New Roman"/>
              </w:rPr>
              <w:t>□    иное в указанной области</w:t>
            </w:r>
            <w:r w:rsidRPr="00C255D0">
              <w:rPr>
                <w:rStyle w:val="FontStyle198"/>
                <w:rFonts w:ascii="Times New Roman" w:hAnsi="Times New Roman" w:cs="Times New Roman"/>
              </w:rPr>
              <w:tab/>
            </w:r>
          </w:p>
        </w:tc>
        <w:tc>
          <w:tcPr>
            <w:tcW w:w="1848" w:type="dxa"/>
            <w:tcBorders>
              <w:top w:val="nil"/>
              <w:left w:val="nil"/>
              <w:bottom w:val="nil"/>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1598" w:type="dxa"/>
            <w:gridSpan w:val="2"/>
            <w:tcBorders>
              <w:top w:val="nil"/>
              <w:left w:val="single" w:sz="6" w:space="0" w:color="auto"/>
              <w:bottom w:val="nil"/>
              <w:right w:val="single" w:sz="6" w:space="0" w:color="auto"/>
            </w:tcBorders>
          </w:tcPr>
          <w:p w:rsidR="00B52247" w:rsidRPr="00C255D0" w:rsidRDefault="00B52247" w:rsidP="00742AF2">
            <w:pPr>
              <w:pStyle w:val="Style134"/>
              <w:widowControl/>
              <w:spacing w:line="240" w:lineRule="auto"/>
              <w:jc w:val="center"/>
              <w:rPr>
                <w:rStyle w:val="FontStyle198"/>
                <w:rFonts w:ascii="Times New Roman" w:hAnsi="Times New Roman" w:cs="Times New Roman"/>
              </w:rPr>
            </w:pPr>
            <w:r w:rsidRPr="00C255D0">
              <w:rPr>
                <w:rStyle w:val="FontStyle198"/>
                <w:rFonts w:ascii="Times New Roman" w:hAnsi="Times New Roman" w:cs="Times New Roman"/>
              </w:rPr>
              <w:t>0,2</w:t>
            </w:r>
          </w:p>
        </w:tc>
      </w:tr>
      <w:tr w:rsidR="00B52247" w:rsidRPr="00C255D0" w:rsidTr="00742AF2">
        <w:trPr>
          <w:trHeight w:hRule="exact" w:val="302"/>
        </w:trPr>
        <w:tc>
          <w:tcPr>
            <w:tcW w:w="566" w:type="dxa"/>
            <w:tcBorders>
              <w:top w:val="nil"/>
              <w:left w:val="single" w:sz="6" w:space="0" w:color="auto"/>
              <w:bottom w:val="single" w:sz="6" w:space="0" w:color="auto"/>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2443" w:type="dxa"/>
            <w:tcBorders>
              <w:top w:val="nil"/>
              <w:left w:val="single" w:sz="6" w:space="0" w:color="auto"/>
              <w:bottom w:val="single" w:sz="6" w:space="0" w:color="auto"/>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2093" w:type="dxa"/>
            <w:tcBorders>
              <w:top w:val="nil"/>
              <w:left w:val="single" w:sz="6" w:space="0" w:color="auto"/>
              <w:bottom w:val="single" w:sz="6" w:space="0" w:color="auto"/>
              <w:right w:val="nil"/>
            </w:tcBorders>
          </w:tcPr>
          <w:p w:rsidR="00B52247" w:rsidRPr="00C255D0" w:rsidRDefault="00B52247" w:rsidP="00742AF2">
            <w:pPr>
              <w:pStyle w:val="Style134"/>
              <w:widowControl/>
              <w:spacing w:line="240" w:lineRule="auto"/>
              <w:rPr>
                <w:rStyle w:val="FontStyle198"/>
                <w:rFonts w:ascii="Times New Roman" w:hAnsi="Times New Roman" w:cs="Times New Roman"/>
              </w:rPr>
            </w:pPr>
            <w:r w:rsidRPr="00C255D0">
              <w:rPr>
                <w:rStyle w:val="FontStyle198"/>
                <w:rFonts w:ascii="Times New Roman" w:hAnsi="Times New Roman" w:cs="Times New Roman"/>
              </w:rPr>
              <w:t>Специальность</w:t>
            </w:r>
          </w:p>
        </w:tc>
        <w:tc>
          <w:tcPr>
            <w:tcW w:w="1138" w:type="dxa"/>
            <w:tcBorders>
              <w:top w:val="nil"/>
              <w:left w:val="nil"/>
              <w:bottom w:val="single" w:sz="6" w:space="0" w:color="auto"/>
              <w:right w:val="nil"/>
            </w:tcBorders>
          </w:tcPr>
          <w:p w:rsidR="00B52247" w:rsidRPr="00C255D0" w:rsidRDefault="00B52247" w:rsidP="00742AF2">
            <w:pPr>
              <w:pStyle w:val="Style85"/>
              <w:widowControl/>
              <w:rPr>
                <w:rFonts w:ascii="Times New Roman" w:hAnsi="Times New Roman" w:cs="Times New Roman"/>
                <w:sz w:val="14"/>
                <w:szCs w:val="14"/>
              </w:rPr>
            </w:pPr>
          </w:p>
        </w:tc>
        <w:tc>
          <w:tcPr>
            <w:tcW w:w="1848" w:type="dxa"/>
            <w:tcBorders>
              <w:top w:val="nil"/>
              <w:left w:val="nil"/>
              <w:bottom w:val="single" w:sz="6" w:space="0" w:color="auto"/>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1598" w:type="dxa"/>
            <w:gridSpan w:val="2"/>
            <w:tcBorders>
              <w:top w:val="nil"/>
              <w:left w:val="single" w:sz="6" w:space="0" w:color="auto"/>
              <w:bottom w:val="single" w:sz="6" w:space="0" w:color="auto"/>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r>
      <w:tr w:rsidR="00B52247" w:rsidRPr="00C255D0" w:rsidTr="00742AF2">
        <w:trPr>
          <w:trHeight w:hRule="exact" w:val="1248"/>
        </w:trPr>
        <w:tc>
          <w:tcPr>
            <w:tcW w:w="566" w:type="dxa"/>
            <w:tcBorders>
              <w:top w:val="single" w:sz="6" w:space="0" w:color="auto"/>
              <w:left w:val="single" w:sz="6" w:space="0" w:color="auto"/>
              <w:bottom w:val="nil"/>
              <w:right w:val="single" w:sz="6" w:space="0" w:color="auto"/>
            </w:tcBorders>
          </w:tcPr>
          <w:p w:rsidR="00B52247" w:rsidRPr="00C255D0" w:rsidRDefault="00B52247" w:rsidP="00742AF2">
            <w:pPr>
              <w:pStyle w:val="Style131"/>
              <w:widowControl/>
              <w:spacing w:line="240" w:lineRule="auto"/>
              <w:ind w:left="5"/>
              <w:rPr>
                <w:rStyle w:val="FontStyle190"/>
                <w:rFonts w:ascii="Times New Roman" w:hAnsi="Times New Roman" w:cs="Times New Roman"/>
              </w:rPr>
            </w:pPr>
            <w:r w:rsidRPr="00C255D0">
              <w:rPr>
                <w:rStyle w:val="FontStyle190"/>
                <w:rFonts w:ascii="Times New Roman" w:hAnsi="Times New Roman" w:cs="Times New Roman"/>
              </w:rPr>
              <w:t>11.</w:t>
            </w:r>
          </w:p>
        </w:tc>
        <w:tc>
          <w:tcPr>
            <w:tcW w:w="2443" w:type="dxa"/>
            <w:tcBorders>
              <w:top w:val="single" w:sz="6" w:space="0" w:color="auto"/>
              <w:left w:val="single" w:sz="6" w:space="0" w:color="auto"/>
              <w:bottom w:val="nil"/>
              <w:right w:val="single" w:sz="6" w:space="0" w:color="auto"/>
            </w:tcBorders>
          </w:tcPr>
          <w:p w:rsidR="00B52247" w:rsidRPr="00C255D0" w:rsidRDefault="00B52247" w:rsidP="00742AF2">
            <w:pPr>
              <w:pStyle w:val="Style134"/>
              <w:widowControl/>
              <w:ind w:left="5" w:right="10" w:firstLine="5"/>
              <w:rPr>
                <w:rStyle w:val="FontStyle198"/>
                <w:rFonts w:ascii="Times New Roman" w:hAnsi="Times New Roman" w:cs="Times New Roman"/>
              </w:rPr>
            </w:pPr>
            <w:r w:rsidRPr="00C255D0">
              <w:rPr>
                <w:rStyle w:val="FontStyle198"/>
                <w:rFonts w:ascii="Times New Roman" w:hAnsi="Times New Roman" w:cs="Times New Roman"/>
              </w:rPr>
              <w:t>Наличие знаний в области операций с различными финансовыми инструментами</w:t>
            </w:r>
          </w:p>
        </w:tc>
        <w:tc>
          <w:tcPr>
            <w:tcW w:w="5079" w:type="dxa"/>
            <w:gridSpan w:val="3"/>
            <w:tcBorders>
              <w:top w:val="single" w:sz="6" w:space="0" w:color="auto"/>
              <w:left w:val="single" w:sz="6" w:space="0" w:color="auto"/>
              <w:bottom w:val="nil"/>
              <w:right w:val="single" w:sz="6" w:space="0" w:color="auto"/>
            </w:tcBorders>
          </w:tcPr>
          <w:p w:rsidR="00B52247" w:rsidRPr="00C255D0" w:rsidRDefault="00B52247" w:rsidP="00742AF2">
            <w:pPr>
              <w:pStyle w:val="Style105"/>
              <w:widowControl/>
              <w:tabs>
                <w:tab w:val="left" w:pos="653"/>
              </w:tabs>
              <w:spacing w:line="192" w:lineRule="exact"/>
              <w:ind w:left="538" w:right="182"/>
              <w:rPr>
                <w:rStyle w:val="FontStyle198"/>
                <w:rFonts w:ascii="Times New Roman" w:hAnsi="Times New Roman" w:cs="Times New Roman"/>
              </w:rPr>
            </w:pPr>
            <w:r w:rsidRPr="00C255D0">
              <w:rPr>
                <w:rStyle w:val="FontStyle198"/>
                <w:rFonts w:ascii="Times New Roman" w:hAnsi="Times New Roman" w:cs="Times New Roman"/>
              </w:rPr>
              <w:t>□</w:t>
            </w:r>
            <w:r w:rsidRPr="00C255D0">
              <w:rPr>
                <w:rStyle w:val="FontStyle198"/>
                <w:rFonts w:ascii="Times New Roman" w:hAnsi="Times New Roman" w:cs="Times New Roman"/>
              </w:rPr>
              <w:tab/>
              <w:t>не имею представления о принципах проведения операций с различными финансовыми инструментами</w:t>
            </w:r>
          </w:p>
          <w:p w:rsidR="00B52247" w:rsidRPr="00C255D0" w:rsidRDefault="00B52247" w:rsidP="00742AF2">
            <w:pPr>
              <w:pStyle w:val="Style90"/>
              <w:widowControl/>
              <w:tabs>
                <w:tab w:val="left" w:pos="653"/>
              </w:tabs>
              <w:spacing w:line="240" w:lineRule="auto"/>
              <w:ind w:left="149"/>
              <w:rPr>
                <w:rStyle w:val="FontStyle198"/>
                <w:rFonts w:ascii="Times New Roman" w:hAnsi="Times New Roman" w:cs="Times New Roman"/>
              </w:rPr>
            </w:pPr>
            <w:r w:rsidRPr="00C255D0">
              <w:rPr>
                <w:rStyle w:val="FontStyle198"/>
                <w:rFonts w:ascii="Times New Roman" w:hAnsi="Times New Roman" w:cs="Times New Roman"/>
              </w:rPr>
              <w:t>□</w:t>
            </w:r>
            <w:r w:rsidRPr="00C255D0">
              <w:rPr>
                <w:rStyle w:val="FontStyle198"/>
                <w:rFonts w:ascii="Times New Roman" w:hAnsi="Times New Roman" w:cs="Times New Roman"/>
              </w:rPr>
              <w:tab/>
              <w:t>имею ограниченные знания</w:t>
            </w:r>
          </w:p>
          <w:p w:rsidR="00B52247" w:rsidRPr="00C255D0" w:rsidRDefault="00B52247" w:rsidP="00742AF2">
            <w:pPr>
              <w:pStyle w:val="Style90"/>
              <w:widowControl/>
              <w:tabs>
                <w:tab w:val="left" w:pos="653"/>
              </w:tabs>
              <w:spacing w:line="240" w:lineRule="auto"/>
              <w:ind w:left="149"/>
              <w:rPr>
                <w:rStyle w:val="FontStyle198"/>
                <w:rFonts w:ascii="Times New Roman" w:hAnsi="Times New Roman" w:cs="Times New Roman"/>
              </w:rPr>
            </w:pPr>
            <w:r w:rsidRPr="00C255D0">
              <w:rPr>
                <w:rStyle w:val="FontStyle198"/>
                <w:rFonts w:ascii="Times New Roman" w:hAnsi="Times New Roman" w:cs="Times New Roman"/>
              </w:rPr>
              <w:t>□</w:t>
            </w:r>
            <w:r w:rsidRPr="00C255D0">
              <w:rPr>
                <w:rStyle w:val="FontStyle198"/>
                <w:rFonts w:ascii="Times New Roman" w:hAnsi="Times New Roman" w:cs="Times New Roman"/>
              </w:rPr>
              <w:tab/>
              <w:t>имею хорошие знания</w:t>
            </w:r>
          </w:p>
        </w:tc>
        <w:tc>
          <w:tcPr>
            <w:tcW w:w="1598" w:type="dxa"/>
            <w:gridSpan w:val="2"/>
            <w:tcBorders>
              <w:top w:val="single" w:sz="6" w:space="0" w:color="auto"/>
              <w:left w:val="single" w:sz="6" w:space="0" w:color="auto"/>
              <w:bottom w:val="nil"/>
              <w:right w:val="single" w:sz="6" w:space="0" w:color="auto"/>
            </w:tcBorders>
          </w:tcPr>
          <w:p w:rsidR="00B52247" w:rsidRPr="00C255D0" w:rsidRDefault="00B52247" w:rsidP="00742AF2">
            <w:pPr>
              <w:pStyle w:val="Style133"/>
              <w:widowControl/>
              <w:spacing w:line="278" w:lineRule="exact"/>
              <w:ind w:left="557" w:right="566"/>
              <w:rPr>
                <w:rStyle w:val="FontStyle198"/>
                <w:rFonts w:ascii="Times New Roman" w:hAnsi="Times New Roman" w:cs="Times New Roman"/>
              </w:rPr>
            </w:pPr>
            <w:r w:rsidRPr="00C255D0">
              <w:rPr>
                <w:rStyle w:val="FontStyle198"/>
                <w:rFonts w:ascii="Times New Roman" w:hAnsi="Times New Roman" w:cs="Times New Roman"/>
              </w:rPr>
              <w:t xml:space="preserve">0,1 </w:t>
            </w:r>
          </w:p>
          <w:p w:rsidR="00B52247" w:rsidRPr="00C255D0" w:rsidRDefault="00B52247" w:rsidP="00742AF2">
            <w:pPr>
              <w:pStyle w:val="Style133"/>
              <w:widowControl/>
              <w:spacing w:line="278" w:lineRule="exact"/>
              <w:ind w:left="557" w:right="566"/>
              <w:rPr>
                <w:rStyle w:val="FontStyle198"/>
                <w:rFonts w:ascii="Times New Roman" w:hAnsi="Times New Roman" w:cs="Times New Roman"/>
              </w:rPr>
            </w:pPr>
            <w:r w:rsidRPr="00C255D0">
              <w:rPr>
                <w:rStyle w:val="FontStyle198"/>
                <w:rFonts w:ascii="Times New Roman" w:hAnsi="Times New Roman" w:cs="Times New Roman"/>
              </w:rPr>
              <w:t>0,2</w:t>
            </w:r>
          </w:p>
        </w:tc>
      </w:tr>
      <w:tr w:rsidR="00B52247" w:rsidRPr="00C255D0" w:rsidTr="00742AF2">
        <w:trPr>
          <w:trHeight w:hRule="exact" w:val="322"/>
        </w:trPr>
        <w:tc>
          <w:tcPr>
            <w:tcW w:w="566" w:type="dxa"/>
            <w:tcBorders>
              <w:top w:val="nil"/>
              <w:left w:val="single" w:sz="6" w:space="0" w:color="auto"/>
              <w:bottom w:val="single" w:sz="6" w:space="0" w:color="auto"/>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2443" w:type="dxa"/>
            <w:tcBorders>
              <w:top w:val="nil"/>
              <w:left w:val="single" w:sz="6" w:space="0" w:color="auto"/>
              <w:bottom w:val="single" w:sz="6" w:space="0" w:color="auto"/>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3231" w:type="dxa"/>
            <w:gridSpan w:val="2"/>
            <w:tcBorders>
              <w:top w:val="nil"/>
              <w:left w:val="single" w:sz="6" w:space="0" w:color="auto"/>
              <w:bottom w:val="single" w:sz="6" w:space="0" w:color="auto"/>
              <w:right w:val="nil"/>
            </w:tcBorders>
          </w:tcPr>
          <w:p w:rsidR="00B52247" w:rsidRPr="00C255D0" w:rsidRDefault="00B52247" w:rsidP="00742AF2">
            <w:pPr>
              <w:pStyle w:val="Style90"/>
              <w:widowControl/>
              <w:spacing w:line="240" w:lineRule="auto"/>
              <w:ind w:left="149"/>
              <w:rPr>
                <w:rStyle w:val="FontStyle198"/>
                <w:rFonts w:ascii="Times New Roman" w:hAnsi="Times New Roman" w:cs="Times New Roman"/>
              </w:rPr>
            </w:pPr>
            <w:r w:rsidRPr="00C255D0">
              <w:rPr>
                <w:rStyle w:val="FontStyle198"/>
                <w:rFonts w:ascii="Times New Roman" w:hAnsi="Times New Roman" w:cs="Times New Roman"/>
              </w:rPr>
              <w:t>□    имею отличные знания</w:t>
            </w:r>
          </w:p>
        </w:tc>
        <w:tc>
          <w:tcPr>
            <w:tcW w:w="1848" w:type="dxa"/>
            <w:tcBorders>
              <w:top w:val="nil"/>
              <w:left w:val="nil"/>
              <w:bottom w:val="single" w:sz="6" w:space="0" w:color="auto"/>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1598" w:type="dxa"/>
            <w:gridSpan w:val="2"/>
            <w:tcBorders>
              <w:top w:val="nil"/>
              <w:left w:val="single" w:sz="6" w:space="0" w:color="auto"/>
              <w:bottom w:val="single" w:sz="6" w:space="0" w:color="auto"/>
              <w:right w:val="single" w:sz="6" w:space="0" w:color="auto"/>
            </w:tcBorders>
          </w:tcPr>
          <w:p w:rsidR="00B52247" w:rsidRPr="00C255D0" w:rsidRDefault="00B52247" w:rsidP="00742AF2">
            <w:pPr>
              <w:pStyle w:val="Style134"/>
              <w:widowControl/>
              <w:spacing w:line="240" w:lineRule="auto"/>
              <w:jc w:val="center"/>
              <w:rPr>
                <w:rStyle w:val="FontStyle198"/>
                <w:rFonts w:ascii="Times New Roman" w:hAnsi="Times New Roman" w:cs="Times New Roman"/>
              </w:rPr>
            </w:pPr>
            <w:r w:rsidRPr="00C255D0">
              <w:rPr>
                <w:rStyle w:val="FontStyle198"/>
                <w:rFonts w:ascii="Times New Roman" w:hAnsi="Times New Roman" w:cs="Times New Roman"/>
              </w:rPr>
              <w:t>0,3</w:t>
            </w:r>
          </w:p>
        </w:tc>
      </w:tr>
      <w:tr w:rsidR="00B52247" w:rsidRPr="00C255D0" w:rsidTr="00742AF2">
        <w:trPr>
          <w:gridAfter w:val="1"/>
          <w:wAfter w:w="20" w:type="dxa"/>
          <w:trHeight w:hRule="exact" w:val="1661"/>
        </w:trPr>
        <w:tc>
          <w:tcPr>
            <w:tcW w:w="566"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1"/>
              <w:widowControl/>
              <w:spacing w:line="240" w:lineRule="auto"/>
              <w:ind w:left="5"/>
              <w:rPr>
                <w:rStyle w:val="FontStyle190"/>
                <w:rFonts w:ascii="Times New Roman" w:hAnsi="Times New Roman" w:cs="Times New Roman"/>
              </w:rPr>
            </w:pPr>
            <w:r w:rsidRPr="00C255D0">
              <w:rPr>
                <w:rStyle w:val="FontStyle190"/>
                <w:rFonts w:ascii="Times New Roman" w:hAnsi="Times New Roman" w:cs="Times New Roman"/>
              </w:rPr>
              <w:t>12.</w:t>
            </w:r>
          </w:p>
        </w:tc>
        <w:tc>
          <w:tcPr>
            <w:tcW w:w="2443"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4"/>
              <w:widowControl/>
              <w:ind w:left="5" w:right="91"/>
              <w:rPr>
                <w:rStyle w:val="FontStyle198"/>
                <w:rFonts w:ascii="Times New Roman" w:hAnsi="Times New Roman" w:cs="Times New Roman"/>
              </w:rPr>
            </w:pPr>
            <w:r w:rsidRPr="00C255D0">
              <w:rPr>
                <w:rStyle w:val="FontStyle198"/>
                <w:rFonts w:ascii="Times New Roman" w:hAnsi="Times New Roman" w:cs="Times New Roman"/>
              </w:rPr>
              <w:t>Наличие опыта в области операций с различными финансовыми инструментами, инвестирования</w:t>
            </w:r>
          </w:p>
        </w:tc>
        <w:tc>
          <w:tcPr>
            <w:tcW w:w="5083" w:type="dxa"/>
            <w:gridSpan w:val="3"/>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05"/>
              <w:widowControl/>
              <w:tabs>
                <w:tab w:val="left" w:pos="653"/>
              </w:tabs>
              <w:spacing w:line="240" w:lineRule="auto"/>
              <w:ind w:left="149" w:firstLine="0"/>
              <w:rPr>
                <w:rStyle w:val="FontStyle198"/>
                <w:rFonts w:ascii="Times New Roman" w:hAnsi="Times New Roman" w:cs="Times New Roman"/>
              </w:rPr>
            </w:pPr>
            <w:r w:rsidRPr="00C255D0">
              <w:rPr>
                <w:rStyle w:val="FontStyle198"/>
                <w:rFonts w:ascii="Times New Roman" w:hAnsi="Times New Roman" w:cs="Times New Roman"/>
              </w:rPr>
              <w:t>□</w:t>
            </w:r>
            <w:r w:rsidRPr="00C255D0">
              <w:rPr>
                <w:rStyle w:val="FontStyle198"/>
                <w:rFonts w:ascii="Times New Roman" w:hAnsi="Times New Roman" w:cs="Times New Roman"/>
              </w:rPr>
              <w:tab/>
              <w:t>банковские вклады, наличная ин</w:t>
            </w:r>
            <w:proofErr w:type="gramStart"/>
            <w:r w:rsidRPr="00C255D0">
              <w:rPr>
                <w:rStyle w:val="FontStyle198"/>
                <w:rFonts w:ascii="Times New Roman" w:hAnsi="Times New Roman" w:cs="Times New Roman"/>
              </w:rPr>
              <w:t>.</w:t>
            </w:r>
            <w:proofErr w:type="gramEnd"/>
            <w:r w:rsidRPr="00C255D0">
              <w:rPr>
                <w:rStyle w:val="FontStyle198"/>
                <w:rFonts w:ascii="Times New Roman" w:hAnsi="Times New Roman" w:cs="Times New Roman"/>
              </w:rPr>
              <w:t xml:space="preserve"> </w:t>
            </w:r>
            <w:proofErr w:type="gramStart"/>
            <w:r w:rsidRPr="00C255D0">
              <w:rPr>
                <w:rStyle w:val="FontStyle198"/>
                <w:rFonts w:ascii="Times New Roman" w:hAnsi="Times New Roman" w:cs="Times New Roman"/>
              </w:rPr>
              <w:t>в</w:t>
            </w:r>
            <w:proofErr w:type="gramEnd"/>
            <w:r w:rsidRPr="00C255D0">
              <w:rPr>
                <w:rStyle w:val="FontStyle198"/>
                <w:rFonts w:ascii="Times New Roman" w:hAnsi="Times New Roman" w:cs="Times New Roman"/>
              </w:rPr>
              <w:t>алюта</w:t>
            </w:r>
          </w:p>
          <w:p w:rsidR="00B52247" w:rsidRPr="00C255D0" w:rsidRDefault="00B52247" w:rsidP="00742AF2">
            <w:pPr>
              <w:pStyle w:val="Style105"/>
              <w:widowControl/>
              <w:tabs>
                <w:tab w:val="left" w:pos="653"/>
              </w:tabs>
              <w:spacing w:line="240" w:lineRule="auto"/>
              <w:ind w:left="149" w:firstLine="0"/>
              <w:rPr>
                <w:rStyle w:val="FontStyle198"/>
                <w:rFonts w:ascii="Times New Roman" w:hAnsi="Times New Roman" w:cs="Times New Roman"/>
              </w:rPr>
            </w:pPr>
            <w:r w:rsidRPr="00C255D0">
              <w:rPr>
                <w:rStyle w:val="FontStyle198"/>
                <w:rFonts w:ascii="Times New Roman" w:hAnsi="Times New Roman" w:cs="Times New Roman"/>
              </w:rPr>
              <w:t>□</w:t>
            </w:r>
            <w:r w:rsidRPr="00C255D0">
              <w:rPr>
                <w:rStyle w:val="FontStyle198"/>
                <w:rFonts w:ascii="Times New Roman" w:hAnsi="Times New Roman" w:cs="Times New Roman"/>
              </w:rPr>
              <w:tab/>
              <w:t>страхование жизни, пенсионные фонды</w:t>
            </w:r>
          </w:p>
          <w:p w:rsidR="00B52247" w:rsidRPr="00C255D0" w:rsidRDefault="00B52247" w:rsidP="00742AF2">
            <w:pPr>
              <w:pStyle w:val="Style105"/>
              <w:widowControl/>
              <w:tabs>
                <w:tab w:val="left" w:pos="653"/>
              </w:tabs>
              <w:spacing w:line="197" w:lineRule="exact"/>
              <w:ind w:left="538" w:right="19"/>
              <w:rPr>
                <w:rStyle w:val="FontStyle198"/>
                <w:rFonts w:ascii="Times New Roman" w:hAnsi="Times New Roman" w:cs="Times New Roman"/>
              </w:rPr>
            </w:pPr>
            <w:r w:rsidRPr="00C255D0">
              <w:rPr>
                <w:rStyle w:val="FontStyle198"/>
                <w:rFonts w:ascii="Times New Roman" w:hAnsi="Times New Roman" w:cs="Times New Roman"/>
                <w:vertAlign w:val="subscript"/>
              </w:rPr>
              <w:t>□</w:t>
            </w:r>
            <w:r w:rsidRPr="00C255D0">
              <w:rPr>
                <w:rStyle w:val="FontStyle198"/>
                <w:rFonts w:ascii="Times New Roman" w:hAnsi="Times New Roman" w:cs="Times New Roman"/>
              </w:rPr>
              <w:tab/>
              <w:t>паевые фонды, доверительное управление, пассивное инвестирование через брокерские счета</w:t>
            </w:r>
          </w:p>
          <w:p w:rsidR="00B52247" w:rsidRPr="00C255D0" w:rsidRDefault="00B52247" w:rsidP="00742AF2">
            <w:pPr>
              <w:pStyle w:val="Style105"/>
              <w:widowControl/>
              <w:tabs>
                <w:tab w:val="left" w:pos="653"/>
              </w:tabs>
              <w:spacing w:line="197" w:lineRule="exact"/>
              <w:ind w:left="538" w:right="19"/>
              <w:rPr>
                <w:rStyle w:val="FontStyle198"/>
                <w:rFonts w:ascii="Times New Roman" w:hAnsi="Times New Roman" w:cs="Times New Roman"/>
              </w:rPr>
            </w:pPr>
            <w:r w:rsidRPr="00C255D0">
              <w:rPr>
                <w:rStyle w:val="FontStyle198"/>
                <w:rFonts w:ascii="Times New Roman" w:hAnsi="Times New Roman" w:cs="Times New Roman"/>
                <w:vertAlign w:val="subscript"/>
              </w:rPr>
              <w:t>□</w:t>
            </w:r>
            <w:r w:rsidRPr="00C255D0">
              <w:rPr>
                <w:rStyle w:val="FontStyle198"/>
                <w:rFonts w:ascii="Times New Roman" w:hAnsi="Times New Roman" w:cs="Times New Roman"/>
              </w:rPr>
              <w:tab/>
              <w:t xml:space="preserve">самостоятельная активная торговля ценными бумагами, </w:t>
            </w:r>
            <w:r w:rsidRPr="00C255D0">
              <w:rPr>
                <w:rStyle w:val="FontStyle198"/>
                <w:rFonts w:ascii="Times New Roman" w:hAnsi="Times New Roman" w:cs="Times New Roman"/>
                <w:lang w:val="en-US"/>
              </w:rPr>
              <w:t>FOREX</w:t>
            </w:r>
          </w:p>
        </w:tc>
        <w:tc>
          <w:tcPr>
            <w:tcW w:w="1574"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3"/>
              <w:widowControl/>
              <w:spacing w:line="307" w:lineRule="exact"/>
              <w:ind w:left="552" w:right="547"/>
              <w:rPr>
                <w:rStyle w:val="FontStyle198"/>
                <w:rFonts w:ascii="Times New Roman" w:hAnsi="Times New Roman" w:cs="Times New Roman"/>
              </w:rPr>
            </w:pPr>
            <w:r w:rsidRPr="00C255D0">
              <w:rPr>
                <w:rStyle w:val="FontStyle198"/>
                <w:rFonts w:ascii="Times New Roman" w:hAnsi="Times New Roman" w:cs="Times New Roman"/>
              </w:rPr>
              <w:t xml:space="preserve">0,1 </w:t>
            </w:r>
          </w:p>
          <w:p w:rsidR="00B52247" w:rsidRPr="00C255D0" w:rsidRDefault="00B52247" w:rsidP="00742AF2">
            <w:pPr>
              <w:pStyle w:val="Style133"/>
              <w:widowControl/>
              <w:spacing w:line="307" w:lineRule="exact"/>
              <w:ind w:left="552" w:right="547"/>
              <w:rPr>
                <w:rStyle w:val="FontStyle198"/>
                <w:rFonts w:ascii="Times New Roman" w:hAnsi="Times New Roman" w:cs="Times New Roman"/>
              </w:rPr>
            </w:pPr>
            <w:r w:rsidRPr="00C255D0">
              <w:rPr>
                <w:rStyle w:val="FontStyle198"/>
                <w:rFonts w:ascii="Times New Roman" w:hAnsi="Times New Roman" w:cs="Times New Roman"/>
              </w:rPr>
              <w:t xml:space="preserve">0,1 </w:t>
            </w:r>
          </w:p>
          <w:p w:rsidR="00B52247" w:rsidRPr="00C255D0" w:rsidRDefault="00B52247" w:rsidP="00742AF2">
            <w:pPr>
              <w:pStyle w:val="Style133"/>
              <w:widowControl/>
              <w:spacing w:line="307" w:lineRule="exact"/>
              <w:ind w:left="552" w:right="547"/>
              <w:rPr>
                <w:rStyle w:val="FontStyle198"/>
                <w:rFonts w:ascii="Times New Roman" w:hAnsi="Times New Roman" w:cs="Times New Roman"/>
              </w:rPr>
            </w:pPr>
            <w:r w:rsidRPr="00C255D0">
              <w:rPr>
                <w:rStyle w:val="FontStyle198"/>
                <w:rFonts w:ascii="Times New Roman" w:hAnsi="Times New Roman" w:cs="Times New Roman"/>
              </w:rPr>
              <w:t>0,2</w:t>
            </w:r>
          </w:p>
          <w:p w:rsidR="00B52247" w:rsidRPr="00C255D0" w:rsidRDefault="00B52247" w:rsidP="00742AF2">
            <w:pPr>
              <w:pStyle w:val="Style134"/>
              <w:widowControl/>
              <w:spacing w:line="240" w:lineRule="auto"/>
              <w:jc w:val="center"/>
              <w:rPr>
                <w:rStyle w:val="FontStyle198"/>
                <w:rFonts w:ascii="Times New Roman" w:hAnsi="Times New Roman" w:cs="Times New Roman"/>
              </w:rPr>
            </w:pPr>
            <w:r w:rsidRPr="00C255D0">
              <w:rPr>
                <w:rStyle w:val="FontStyle198"/>
                <w:rFonts w:ascii="Times New Roman" w:hAnsi="Times New Roman" w:cs="Times New Roman"/>
              </w:rPr>
              <w:t>0,3</w:t>
            </w:r>
          </w:p>
        </w:tc>
      </w:tr>
      <w:tr w:rsidR="00B52247" w:rsidRPr="00C255D0" w:rsidTr="00742AF2">
        <w:trPr>
          <w:gridAfter w:val="1"/>
          <w:wAfter w:w="20" w:type="dxa"/>
          <w:trHeight w:hRule="exact" w:val="326"/>
        </w:trPr>
        <w:tc>
          <w:tcPr>
            <w:tcW w:w="566" w:type="dxa"/>
            <w:vMerge w:val="restart"/>
            <w:tcBorders>
              <w:top w:val="single" w:sz="6" w:space="0" w:color="auto"/>
              <w:left w:val="single" w:sz="6" w:space="0" w:color="auto"/>
              <w:bottom w:val="nil"/>
              <w:right w:val="single" w:sz="6" w:space="0" w:color="auto"/>
            </w:tcBorders>
          </w:tcPr>
          <w:p w:rsidR="00B52247" w:rsidRPr="00C255D0" w:rsidRDefault="00B52247" w:rsidP="00742AF2">
            <w:pPr>
              <w:pStyle w:val="Style131"/>
              <w:widowControl/>
              <w:spacing w:line="240" w:lineRule="auto"/>
              <w:ind w:left="5"/>
              <w:rPr>
                <w:rStyle w:val="FontStyle190"/>
                <w:rFonts w:ascii="Times New Roman" w:hAnsi="Times New Roman" w:cs="Times New Roman"/>
              </w:rPr>
            </w:pPr>
            <w:r w:rsidRPr="00C255D0">
              <w:rPr>
                <w:rStyle w:val="FontStyle190"/>
                <w:rFonts w:ascii="Times New Roman" w:hAnsi="Times New Roman" w:cs="Times New Roman"/>
              </w:rPr>
              <w:t>13.</w:t>
            </w:r>
          </w:p>
        </w:tc>
        <w:tc>
          <w:tcPr>
            <w:tcW w:w="2443" w:type="dxa"/>
            <w:vMerge w:val="restart"/>
            <w:tcBorders>
              <w:top w:val="single" w:sz="6" w:space="0" w:color="auto"/>
              <w:left w:val="single" w:sz="6" w:space="0" w:color="auto"/>
              <w:bottom w:val="nil"/>
              <w:right w:val="single" w:sz="6" w:space="0" w:color="auto"/>
            </w:tcBorders>
          </w:tcPr>
          <w:p w:rsidR="00B52247" w:rsidRPr="00C255D0" w:rsidRDefault="00B52247" w:rsidP="00742AF2">
            <w:pPr>
              <w:pStyle w:val="Style134"/>
              <w:widowControl/>
              <w:ind w:left="5" w:right="173"/>
              <w:rPr>
                <w:rStyle w:val="FontStyle198"/>
                <w:rFonts w:ascii="Times New Roman" w:hAnsi="Times New Roman" w:cs="Times New Roman"/>
              </w:rPr>
            </w:pPr>
            <w:r w:rsidRPr="00C255D0">
              <w:rPr>
                <w:rStyle w:val="FontStyle198"/>
                <w:rFonts w:ascii="Times New Roman" w:hAnsi="Times New Roman" w:cs="Times New Roman"/>
              </w:rPr>
              <w:t>Количество и объем операций с различными финансовыми инструментами за последний отчетный год</w:t>
            </w:r>
          </w:p>
        </w:tc>
        <w:tc>
          <w:tcPr>
            <w:tcW w:w="5083" w:type="dxa"/>
            <w:gridSpan w:val="3"/>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05"/>
              <w:widowControl/>
              <w:spacing w:line="240" w:lineRule="auto"/>
              <w:ind w:left="149" w:firstLine="0"/>
              <w:rPr>
                <w:rStyle w:val="FontStyle198"/>
                <w:rFonts w:ascii="Times New Roman" w:hAnsi="Times New Roman" w:cs="Times New Roman"/>
              </w:rPr>
            </w:pPr>
            <w:r w:rsidRPr="00C255D0">
              <w:rPr>
                <w:rStyle w:val="FontStyle198"/>
                <w:rFonts w:ascii="Times New Roman" w:hAnsi="Times New Roman" w:cs="Times New Roman"/>
              </w:rPr>
              <w:t>□    операции не осуществлялись</w:t>
            </w:r>
          </w:p>
        </w:tc>
        <w:tc>
          <w:tcPr>
            <w:tcW w:w="1574"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4"/>
              <w:widowControl/>
              <w:spacing w:line="240" w:lineRule="auto"/>
              <w:jc w:val="center"/>
              <w:rPr>
                <w:rStyle w:val="FontStyle198"/>
                <w:rFonts w:ascii="Times New Roman" w:hAnsi="Times New Roman" w:cs="Times New Roman"/>
              </w:rPr>
            </w:pPr>
            <w:r w:rsidRPr="00C255D0">
              <w:rPr>
                <w:rStyle w:val="FontStyle198"/>
                <w:rFonts w:ascii="Times New Roman" w:hAnsi="Times New Roman" w:cs="Times New Roman"/>
              </w:rPr>
              <w:t>-</w:t>
            </w:r>
          </w:p>
        </w:tc>
      </w:tr>
      <w:tr w:rsidR="00B52247" w:rsidRPr="00C255D0" w:rsidTr="00742AF2">
        <w:trPr>
          <w:gridAfter w:val="1"/>
          <w:wAfter w:w="20" w:type="dxa"/>
          <w:trHeight w:hRule="exact" w:val="638"/>
        </w:trPr>
        <w:tc>
          <w:tcPr>
            <w:tcW w:w="566" w:type="dxa"/>
            <w:vMerge/>
            <w:tcBorders>
              <w:top w:val="nil"/>
              <w:left w:val="single" w:sz="6" w:space="0" w:color="auto"/>
              <w:bottom w:val="nil"/>
              <w:right w:val="single" w:sz="6" w:space="0" w:color="auto"/>
            </w:tcBorders>
          </w:tcPr>
          <w:p w:rsidR="00B52247" w:rsidRPr="00C255D0" w:rsidRDefault="00B52247" w:rsidP="00742AF2">
            <w:pPr>
              <w:rPr>
                <w:rStyle w:val="FontStyle198"/>
                <w:rFonts w:ascii="Times New Roman" w:hAnsi="Times New Roman" w:cs="Times New Roman"/>
              </w:rPr>
            </w:pPr>
          </w:p>
          <w:p w:rsidR="00B52247" w:rsidRPr="00C255D0" w:rsidRDefault="00B52247" w:rsidP="00742AF2">
            <w:pPr>
              <w:rPr>
                <w:rStyle w:val="FontStyle198"/>
                <w:rFonts w:ascii="Times New Roman" w:hAnsi="Times New Roman" w:cs="Times New Roman"/>
              </w:rPr>
            </w:pPr>
          </w:p>
        </w:tc>
        <w:tc>
          <w:tcPr>
            <w:tcW w:w="2443" w:type="dxa"/>
            <w:vMerge/>
            <w:tcBorders>
              <w:top w:val="nil"/>
              <w:left w:val="single" w:sz="6" w:space="0" w:color="auto"/>
              <w:bottom w:val="nil"/>
              <w:right w:val="single" w:sz="6" w:space="0" w:color="auto"/>
            </w:tcBorders>
          </w:tcPr>
          <w:p w:rsidR="00B52247" w:rsidRPr="00C255D0" w:rsidRDefault="00B52247" w:rsidP="00742AF2">
            <w:pPr>
              <w:rPr>
                <w:rStyle w:val="FontStyle198"/>
                <w:rFonts w:ascii="Times New Roman" w:hAnsi="Times New Roman" w:cs="Times New Roman"/>
              </w:rPr>
            </w:pPr>
          </w:p>
          <w:p w:rsidR="00B52247" w:rsidRPr="00C255D0" w:rsidRDefault="00B52247" w:rsidP="00742AF2">
            <w:pPr>
              <w:rPr>
                <w:rStyle w:val="FontStyle198"/>
                <w:rFonts w:ascii="Times New Roman" w:hAnsi="Times New Roman" w:cs="Times New Roman"/>
              </w:rPr>
            </w:pPr>
          </w:p>
        </w:tc>
        <w:tc>
          <w:tcPr>
            <w:tcW w:w="5083" w:type="dxa"/>
            <w:gridSpan w:val="3"/>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05"/>
              <w:widowControl/>
              <w:tabs>
                <w:tab w:val="left" w:pos="653"/>
              </w:tabs>
              <w:spacing w:line="240" w:lineRule="auto"/>
              <w:ind w:left="149" w:firstLine="0"/>
              <w:rPr>
                <w:rStyle w:val="FontStyle198"/>
                <w:rFonts w:ascii="Times New Roman" w:hAnsi="Times New Roman" w:cs="Times New Roman"/>
              </w:rPr>
            </w:pPr>
            <w:r w:rsidRPr="00C255D0">
              <w:rPr>
                <w:rStyle w:val="FontStyle198"/>
                <w:rFonts w:ascii="Times New Roman" w:hAnsi="Times New Roman" w:cs="Times New Roman"/>
              </w:rPr>
              <w:t>□</w:t>
            </w:r>
            <w:r w:rsidRPr="00C255D0">
              <w:rPr>
                <w:rStyle w:val="FontStyle198"/>
                <w:rFonts w:ascii="Times New Roman" w:hAnsi="Times New Roman" w:cs="Times New Roman"/>
              </w:rPr>
              <w:tab/>
              <w:t>менее 10 операций</w:t>
            </w:r>
          </w:p>
          <w:p w:rsidR="00B52247" w:rsidRPr="00C255D0" w:rsidRDefault="00B52247" w:rsidP="00742AF2">
            <w:pPr>
              <w:pStyle w:val="Style105"/>
              <w:widowControl/>
              <w:tabs>
                <w:tab w:val="left" w:pos="653"/>
              </w:tabs>
              <w:spacing w:line="240" w:lineRule="auto"/>
              <w:ind w:left="149" w:firstLine="0"/>
              <w:rPr>
                <w:rStyle w:val="FontStyle198"/>
                <w:rFonts w:ascii="Times New Roman" w:hAnsi="Times New Roman" w:cs="Times New Roman"/>
              </w:rPr>
            </w:pPr>
            <w:r w:rsidRPr="00C255D0">
              <w:rPr>
                <w:rStyle w:val="FontStyle198"/>
                <w:rFonts w:ascii="Times New Roman" w:hAnsi="Times New Roman" w:cs="Times New Roman"/>
              </w:rPr>
              <w:t>□</w:t>
            </w:r>
            <w:r w:rsidRPr="00C255D0">
              <w:rPr>
                <w:rStyle w:val="FontStyle198"/>
                <w:rFonts w:ascii="Times New Roman" w:hAnsi="Times New Roman" w:cs="Times New Roman"/>
              </w:rPr>
              <w:tab/>
              <w:t>более 10 операций</w:t>
            </w:r>
          </w:p>
        </w:tc>
        <w:tc>
          <w:tcPr>
            <w:tcW w:w="1574"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3"/>
              <w:widowControl/>
              <w:spacing w:line="302" w:lineRule="exact"/>
              <w:ind w:left="552" w:right="547"/>
              <w:rPr>
                <w:rStyle w:val="FontStyle198"/>
                <w:rFonts w:ascii="Times New Roman" w:hAnsi="Times New Roman" w:cs="Times New Roman"/>
              </w:rPr>
            </w:pPr>
            <w:r w:rsidRPr="00C255D0">
              <w:rPr>
                <w:rStyle w:val="FontStyle198"/>
                <w:rFonts w:ascii="Times New Roman" w:hAnsi="Times New Roman" w:cs="Times New Roman"/>
              </w:rPr>
              <w:t xml:space="preserve">0,1 </w:t>
            </w:r>
          </w:p>
          <w:p w:rsidR="00B52247" w:rsidRPr="00C255D0" w:rsidRDefault="00B52247" w:rsidP="00742AF2">
            <w:pPr>
              <w:pStyle w:val="Style133"/>
              <w:widowControl/>
              <w:spacing w:line="302" w:lineRule="exact"/>
              <w:ind w:left="552" w:right="547"/>
              <w:rPr>
                <w:rStyle w:val="FontStyle198"/>
                <w:rFonts w:ascii="Times New Roman" w:hAnsi="Times New Roman" w:cs="Times New Roman"/>
              </w:rPr>
            </w:pPr>
            <w:r w:rsidRPr="00C255D0">
              <w:rPr>
                <w:rStyle w:val="FontStyle198"/>
                <w:rFonts w:ascii="Times New Roman" w:hAnsi="Times New Roman" w:cs="Times New Roman"/>
              </w:rPr>
              <w:t>0,2</w:t>
            </w:r>
          </w:p>
        </w:tc>
      </w:tr>
      <w:tr w:rsidR="00B52247" w:rsidRPr="00C255D0" w:rsidTr="00742AF2">
        <w:trPr>
          <w:gridAfter w:val="1"/>
          <w:wAfter w:w="20" w:type="dxa"/>
          <w:trHeight w:hRule="exact" w:val="638"/>
        </w:trPr>
        <w:tc>
          <w:tcPr>
            <w:tcW w:w="566" w:type="dxa"/>
            <w:vMerge/>
            <w:tcBorders>
              <w:top w:val="nil"/>
              <w:left w:val="single" w:sz="6" w:space="0" w:color="auto"/>
              <w:bottom w:val="single" w:sz="6" w:space="0" w:color="auto"/>
              <w:right w:val="single" w:sz="6" w:space="0" w:color="auto"/>
            </w:tcBorders>
          </w:tcPr>
          <w:p w:rsidR="00B52247" w:rsidRPr="00C255D0" w:rsidRDefault="00B52247" w:rsidP="00742AF2">
            <w:pPr>
              <w:rPr>
                <w:rStyle w:val="FontStyle198"/>
                <w:rFonts w:ascii="Times New Roman" w:hAnsi="Times New Roman" w:cs="Times New Roman"/>
              </w:rPr>
            </w:pPr>
          </w:p>
          <w:p w:rsidR="00B52247" w:rsidRPr="00C255D0" w:rsidRDefault="00B52247" w:rsidP="00742AF2">
            <w:pPr>
              <w:rPr>
                <w:rStyle w:val="FontStyle198"/>
                <w:rFonts w:ascii="Times New Roman" w:hAnsi="Times New Roman" w:cs="Times New Roman"/>
              </w:rPr>
            </w:pPr>
          </w:p>
        </w:tc>
        <w:tc>
          <w:tcPr>
            <w:tcW w:w="2443" w:type="dxa"/>
            <w:vMerge/>
            <w:tcBorders>
              <w:top w:val="nil"/>
              <w:left w:val="single" w:sz="6" w:space="0" w:color="auto"/>
              <w:bottom w:val="single" w:sz="6" w:space="0" w:color="auto"/>
              <w:right w:val="single" w:sz="6" w:space="0" w:color="auto"/>
            </w:tcBorders>
          </w:tcPr>
          <w:p w:rsidR="00B52247" w:rsidRPr="00C255D0" w:rsidRDefault="00B52247" w:rsidP="00742AF2">
            <w:pPr>
              <w:rPr>
                <w:rStyle w:val="FontStyle198"/>
                <w:rFonts w:ascii="Times New Roman" w:hAnsi="Times New Roman" w:cs="Times New Roman"/>
              </w:rPr>
            </w:pPr>
          </w:p>
          <w:p w:rsidR="00B52247" w:rsidRPr="00C255D0" w:rsidRDefault="00B52247" w:rsidP="00742AF2">
            <w:pPr>
              <w:rPr>
                <w:rStyle w:val="FontStyle198"/>
                <w:rFonts w:ascii="Times New Roman" w:hAnsi="Times New Roman" w:cs="Times New Roman"/>
              </w:rPr>
            </w:pPr>
          </w:p>
        </w:tc>
        <w:tc>
          <w:tcPr>
            <w:tcW w:w="5083" w:type="dxa"/>
            <w:gridSpan w:val="3"/>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05"/>
              <w:widowControl/>
              <w:tabs>
                <w:tab w:val="left" w:pos="653"/>
              </w:tabs>
              <w:spacing w:line="240" w:lineRule="auto"/>
              <w:ind w:left="149" w:firstLine="0"/>
              <w:rPr>
                <w:rStyle w:val="FontStyle198"/>
                <w:rFonts w:ascii="Times New Roman" w:hAnsi="Times New Roman" w:cs="Times New Roman"/>
              </w:rPr>
            </w:pPr>
            <w:r w:rsidRPr="00C255D0">
              <w:rPr>
                <w:rStyle w:val="FontStyle198"/>
                <w:rFonts w:ascii="Times New Roman" w:hAnsi="Times New Roman" w:cs="Times New Roman"/>
              </w:rPr>
              <w:t>□</w:t>
            </w:r>
            <w:r w:rsidRPr="00C255D0">
              <w:rPr>
                <w:rStyle w:val="FontStyle198"/>
                <w:rFonts w:ascii="Times New Roman" w:hAnsi="Times New Roman" w:cs="Times New Roman"/>
              </w:rPr>
              <w:tab/>
              <w:t xml:space="preserve">совокупный объем операций менее 1 </w:t>
            </w:r>
            <w:proofErr w:type="spellStart"/>
            <w:r w:rsidRPr="00C255D0">
              <w:rPr>
                <w:rStyle w:val="FontStyle198"/>
                <w:rFonts w:ascii="Times New Roman" w:hAnsi="Times New Roman" w:cs="Times New Roman"/>
              </w:rPr>
              <w:t>млн</w:t>
            </w:r>
            <w:proofErr w:type="gramStart"/>
            <w:r w:rsidRPr="00C255D0">
              <w:rPr>
                <w:rStyle w:val="FontStyle198"/>
                <w:rFonts w:ascii="Times New Roman" w:hAnsi="Times New Roman" w:cs="Times New Roman"/>
              </w:rPr>
              <w:t>.р</w:t>
            </w:r>
            <w:proofErr w:type="gramEnd"/>
            <w:r w:rsidRPr="00C255D0">
              <w:rPr>
                <w:rStyle w:val="FontStyle198"/>
                <w:rFonts w:ascii="Times New Roman" w:hAnsi="Times New Roman" w:cs="Times New Roman"/>
              </w:rPr>
              <w:t>уб</w:t>
            </w:r>
            <w:proofErr w:type="spellEnd"/>
            <w:r w:rsidRPr="00C255D0">
              <w:rPr>
                <w:rStyle w:val="FontStyle198"/>
                <w:rFonts w:ascii="Times New Roman" w:hAnsi="Times New Roman" w:cs="Times New Roman"/>
              </w:rPr>
              <w:t>.</w:t>
            </w:r>
          </w:p>
          <w:p w:rsidR="00B52247" w:rsidRPr="00C255D0" w:rsidRDefault="00B52247" w:rsidP="00742AF2">
            <w:pPr>
              <w:pStyle w:val="Style105"/>
              <w:widowControl/>
              <w:tabs>
                <w:tab w:val="left" w:pos="653"/>
              </w:tabs>
              <w:spacing w:line="240" w:lineRule="auto"/>
              <w:ind w:left="149" w:firstLine="0"/>
              <w:rPr>
                <w:rStyle w:val="FontStyle198"/>
                <w:rFonts w:ascii="Times New Roman" w:hAnsi="Times New Roman" w:cs="Times New Roman"/>
              </w:rPr>
            </w:pPr>
            <w:r w:rsidRPr="00C255D0">
              <w:rPr>
                <w:rStyle w:val="FontStyle198"/>
                <w:rFonts w:ascii="Times New Roman" w:hAnsi="Times New Roman" w:cs="Times New Roman"/>
              </w:rPr>
              <w:t>□</w:t>
            </w:r>
            <w:r w:rsidRPr="00C255D0">
              <w:rPr>
                <w:rStyle w:val="FontStyle198"/>
                <w:rFonts w:ascii="Times New Roman" w:hAnsi="Times New Roman" w:cs="Times New Roman"/>
              </w:rPr>
              <w:tab/>
              <w:t xml:space="preserve">совокупный объем операций более 1 </w:t>
            </w:r>
            <w:proofErr w:type="spellStart"/>
            <w:r w:rsidRPr="00C255D0">
              <w:rPr>
                <w:rStyle w:val="FontStyle198"/>
                <w:rFonts w:ascii="Times New Roman" w:hAnsi="Times New Roman" w:cs="Times New Roman"/>
              </w:rPr>
              <w:t>млн</w:t>
            </w:r>
            <w:proofErr w:type="gramStart"/>
            <w:r w:rsidRPr="00C255D0">
              <w:rPr>
                <w:rStyle w:val="FontStyle198"/>
                <w:rFonts w:ascii="Times New Roman" w:hAnsi="Times New Roman" w:cs="Times New Roman"/>
              </w:rPr>
              <w:t>.р</w:t>
            </w:r>
            <w:proofErr w:type="gramEnd"/>
            <w:r w:rsidRPr="00C255D0">
              <w:rPr>
                <w:rStyle w:val="FontStyle198"/>
                <w:rFonts w:ascii="Times New Roman" w:hAnsi="Times New Roman" w:cs="Times New Roman"/>
              </w:rPr>
              <w:t>уб</w:t>
            </w:r>
            <w:proofErr w:type="spellEnd"/>
            <w:r w:rsidRPr="00C255D0">
              <w:rPr>
                <w:rStyle w:val="FontStyle198"/>
                <w:rFonts w:ascii="Times New Roman" w:hAnsi="Times New Roman" w:cs="Times New Roman"/>
              </w:rPr>
              <w:t>.</w:t>
            </w:r>
          </w:p>
        </w:tc>
        <w:tc>
          <w:tcPr>
            <w:tcW w:w="1574"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3"/>
              <w:widowControl/>
              <w:spacing w:line="302" w:lineRule="exact"/>
              <w:ind w:left="552" w:right="547"/>
              <w:rPr>
                <w:rStyle w:val="FontStyle198"/>
                <w:rFonts w:ascii="Times New Roman" w:hAnsi="Times New Roman" w:cs="Times New Roman"/>
              </w:rPr>
            </w:pPr>
            <w:r w:rsidRPr="00C255D0">
              <w:rPr>
                <w:rStyle w:val="FontStyle198"/>
                <w:rFonts w:ascii="Times New Roman" w:hAnsi="Times New Roman" w:cs="Times New Roman"/>
              </w:rPr>
              <w:t>0,1</w:t>
            </w:r>
          </w:p>
          <w:p w:rsidR="00B52247" w:rsidRPr="00C255D0" w:rsidRDefault="00B52247" w:rsidP="00742AF2">
            <w:pPr>
              <w:pStyle w:val="Style133"/>
              <w:widowControl/>
              <w:spacing w:line="302" w:lineRule="exact"/>
              <w:ind w:left="552" w:right="547"/>
              <w:rPr>
                <w:rStyle w:val="FontStyle198"/>
                <w:rFonts w:ascii="Times New Roman" w:hAnsi="Times New Roman" w:cs="Times New Roman"/>
              </w:rPr>
            </w:pPr>
            <w:r w:rsidRPr="00C255D0">
              <w:rPr>
                <w:rStyle w:val="FontStyle198"/>
                <w:rFonts w:ascii="Times New Roman" w:hAnsi="Times New Roman" w:cs="Times New Roman"/>
              </w:rPr>
              <w:t xml:space="preserve"> 0,2</w:t>
            </w:r>
          </w:p>
        </w:tc>
      </w:tr>
      <w:tr w:rsidR="00B52247" w:rsidRPr="00C255D0" w:rsidTr="00742AF2">
        <w:trPr>
          <w:gridAfter w:val="1"/>
          <w:wAfter w:w="20" w:type="dxa"/>
          <w:trHeight w:hRule="exact" w:val="269"/>
        </w:trPr>
        <w:tc>
          <w:tcPr>
            <w:tcW w:w="8092" w:type="dxa"/>
            <w:gridSpan w:val="5"/>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10"/>
              <w:widowControl/>
              <w:ind w:left="10"/>
              <w:rPr>
                <w:rStyle w:val="FontStyle151"/>
                <w:rFonts w:ascii="Times New Roman" w:hAnsi="Times New Roman" w:cs="Times New Roman"/>
              </w:rPr>
            </w:pPr>
            <w:r w:rsidRPr="00C255D0">
              <w:rPr>
                <w:rStyle w:val="FontStyle151"/>
                <w:rFonts w:ascii="Times New Roman" w:hAnsi="Times New Roman" w:cs="Times New Roman"/>
              </w:rPr>
              <w:t>ИТОГОВЫЙ КОЭФФИЦИЕНТ</w:t>
            </w:r>
          </w:p>
        </w:tc>
        <w:tc>
          <w:tcPr>
            <w:tcW w:w="1574"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r>
      <w:tr w:rsidR="00B52247" w:rsidRPr="00C255D0" w:rsidTr="00742AF2">
        <w:trPr>
          <w:gridAfter w:val="1"/>
          <w:wAfter w:w="20" w:type="dxa"/>
          <w:trHeight w:hRule="exact" w:val="379"/>
        </w:trPr>
        <w:tc>
          <w:tcPr>
            <w:tcW w:w="8092" w:type="dxa"/>
            <w:gridSpan w:val="5"/>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78"/>
              <w:widowControl/>
              <w:spacing w:line="173" w:lineRule="exact"/>
              <w:ind w:left="5" w:right="2035" w:hanging="5"/>
              <w:rPr>
                <w:rStyle w:val="FontStyle191"/>
                <w:rFonts w:ascii="Times New Roman" w:hAnsi="Times New Roman" w:cs="Times New Roman"/>
              </w:rPr>
            </w:pPr>
            <w:r w:rsidRPr="00C255D0">
              <w:rPr>
                <w:rStyle w:val="FontStyle191"/>
                <w:rFonts w:ascii="Times New Roman" w:hAnsi="Times New Roman" w:cs="Times New Roman"/>
              </w:rPr>
              <w:t>ЗАПОЛНЯЕТСЯ ТОЛЬКО ЮРИДИЧЕСКИМИ ЛИЦАМИ, НЕ ЯВЛЯЮЩИМИСЯ КВАЛИФИЦИРОВАННЫМИ ИНВЕСТОРАМИ</w:t>
            </w:r>
          </w:p>
        </w:tc>
        <w:tc>
          <w:tcPr>
            <w:tcW w:w="1574"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78"/>
              <w:widowControl/>
              <w:jc w:val="center"/>
              <w:rPr>
                <w:rStyle w:val="FontStyle191"/>
                <w:rFonts w:ascii="Times New Roman" w:hAnsi="Times New Roman" w:cs="Times New Roman"/>
              </w:rPr>
            </w:pPr>
            <w:r w:rsidRPr="00C255D0">
              <w:rPr>
                <w:rStyle w:val="FontStyle191"/>
                <w:rFonts w:ascii="Times New Roman" w:hAnsi="Times New Roman" w:cs="Times New Roman"/>
              </w:rPr>
              <w:t>КОЭФФИЦИЕНТ</w:t>
            </w:r>
          </w:p>
        </w:tc>
      </w:tr>
      <w:tr w:rsidR="00B52247" w:rsidRPr="00C255D0" w:rsidTr="00742AF2">
        <w:trPr>
          <w:gridAfter w:val="1"/>
          <w:wAfter w:w="20" w:type="dxa"/>
          <w:trHeight w:hRule="exact" w:val="1795"/>
        </w:trPr>
        <w:tc>
          <w:tcPr>
            <w:tcW w:w="566"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1"/>
              <w:widowControl/>
              <w:spacing w:line="240" w:lineRule="auto"/>
              <w:ind w:left="5"/>
              <w:rPr>
                <w:rStyle w:val="FontStyle190"/>
                <w:rFonts w:ascii="Times New Roman" w:hAnsi="Times New Roman" w:cs="Times New Roman"/>
              </w:rPr>
            </w:pPr>
            <w:r w:rsidRPr="00C255D0">
              <w:rPr>
                <w:rStyle w:val="FontStyle190"/>
                <w:rFonts w:ascii="Times New Roman" w:hAnsi="Times New Roman" w:cs="Times New Roman"/>
              </w:rPr>
              <w:t>15.</w:t>
            </w:r>
          </w:p>
        </w:tc>
        <w:tc>
          <w:tcPr>
            <w:tcW w:w="2443"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4"/>
              <w:widowControl/>
              <w:ind w:right="211"/>
              <w:rPr>
                <w:rStyle w:val="FontStyle198"/>
                <w:rFonts w:ascii="Times New Roman" w:hAnsi="Times New Roman" w:cs="Times New Roman"/>
              </w:rPr>
            </w:pPr>
            <w:r w:rsidRPr="00C255D0">
              <w:rPr>
                <w:rStyle w:val="FontStyle198"/>
                <w:rFonts w:ascii="Times New Roman" w:hAnsi="Times New Roman" w:cs="Times New Roman"/>
              </w:rPr>
              <w:t>Квалификация специалистов казначейства или иного подразделения, отвечающего за инвестиционную деятельность Клиента</w:t>
            </w:r>
          </w:p>
        </w:tc>
        <w:tc>
          <w:tcPr>
            <w:tcW w:w="5083" w:type="dxa"/>
            <w:gridSpan w:val="3"/>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05"/>
              <w:widowControl/>
              <w:tabs>
                <w:tab w:val="left" w:pos="653"/>
              </w:tabs>
              <w:spacing w:line="240" w:lineRule="auto"/>
              <w:ind w:left="149" w:firstLine="0"/>
              <w:rPr>
                <w:rStyle w:val="FontStyle198"/>
                <w:rFonts w:ascii="Times New Roman" w:hAnsi="Times New Roman" w:cs="Times New Roman"/>
              </w:rPr>
            </w:pPr>
            <w:r w:rsidRPr="00C255D0">
              <w:rPr>
                <w:rStyle w:val="FontStyle198"/>
                <w:rFonts w:ascii="Times New Roman" w:hAnsi="Times New Roman" w:cs="Times New Roman"/>
              </w:rPr>
              <w:t>□</w:t>
            </w:r>
            <w:r w:rsidRPr="00C255D0">
              <w:rPr>
                <w:rStyle w:val="FontStyle198"/>
                <w:rFonts w:ascii="Times New Roman" w:hAnsi="Times New Roman" w:cs="Times New Roman"/>
              </w:rPr>
              <w:tab/>
              <w:t>отсутствует</w:t>
            </w:r>
          </w:p>
          <w:p w:rsidR="00B52247" w:rsidRPr="00C255D0" w:rsidRDefault="00B52247" w:rsidP="00742AF2">
            <w:pPr>
              <w:pStyle w:val="Style105"/>
              <w:widowControl/>
              <w:tabs>
                <w:tab w:val="left" w:pos="653"/>
              </w:tabs>
              <w:spacing w:line="240" w:lineRule="auto"/>
              <w:ind w:left="149" w:firstLine="0"/>
              <w:rPr>
                <w:rStyle w:val="FontStyle198"/>
                <w:rFonts w:ascii="Times New Roman" w:hAnsi="Times New Roman" w:cs="Times New Roman"/>
              </w:rPr>
            </w:pPr>
            <w:r w:rsidRPr="00C255D0">
              <w:rPr>
                <w:rStyle w:val="FontStyle198"/>
                <w:rFonts w:ascii="Times New Roman" w:hAnsi="Times New Roman" w:cs="Times New Roman"/>
              </w:rPr>
              <w:t>□</w:t>
            </w:r>
            <w:r w:rsidRPr="00C255D0">
              <w:rPr>
                <w:rStyle w:val="FontStyle198"/>
                <w:rFonts w:ascii="Times New Roman" w:hAnsi="Times New Roman" w:cs="Times New Roman"/>
              </w:rPr>
              <w:tab/>
              <w:t>высшее экономическое / финансовое образование</w:t>
            </w:r>
          </w:p>
          <w:p w:rsidR="00B52247" w:rsidRPr="00C255D0" w:rsidRDefault="00B52247" w:rsidP="00742AF2">
            <w:pPr>
              <w:pStyle w:val="Style105"/>
              <w:widowControl/>
              <w:tabs>
                <w:tab w:val="left" w:pos="653"/>
              </w:tabs>
              <w:spacing w:line="197" w:lineRule="exact"/>
              <w:ind w:left="538" w:right="72"/>
              <w:rPr>
                <w:rStyle w:val="FontStyle198"/>
                <w:rFonts w:ascii="Times New Roman" w:hAnsi="Times New Roman" w:cs="Times New Roman"/>
              </w:rPr>
            </w:pPr>
            <w:r w:rsidRPr="00C255D0">
              <w:rPr>
                <w:rStyle w:val="FontStyle198"/>
                <w:rFonts w:ascii="Times New Roman" w:hAnsi="Times New Roman" w:cs="Times New Roman"/>
              </w:rPr>
              <w:t>□</w:t>
            </w:r>
            <w:r w:rsidRPr="00C255D0">
              <w:rPr>
                <w:rStyle w:val="FontStyle198"/>
                <w:rFonts w:ascii="Times New Roman" w:hAnsi="Times New Roman" w:cs="Times New Roman"/>
              </w:rPr>
              <w:tab/>
              <w:t>высшее экономическое / финансовое образование и опыт работы на финансовом рынке более 1 года</w:t>
            </w:r>
          </w:p>
          <w:p w:rsidR="00B52247" w:rsidRPr="00C255D0" w:rsidRDefault="00B52247" w:rsidP="00742AF2">
            <w:pPr>
              <w:pStyle w:val="Style105"/>
              <w:widowControl/>
              <w:tabs>
                <w:tab w:val="left" w:pos="653"/>
              </w:tabs>
              <w:spacing w:line="192" w:lineRule="exact"/>
              <w:ind w:left="538" w:right="72"/>
              <w:rPr>
                <w:rStyle w:val="FontStyle198"/>
                <w:rFonts w:ascii="Times New Roman" w:hAnsi="Times New Roman" w:cs="Times New Roman"/>
              </w:rPr>
            </w:pPr>
            <w:r w:rsidRPr="00C255D0">
              <w:rPr>
                <w:rStyle w:val="FontStyle198"/>
                <w:rFonts w:ascii="Times New Roman" w:hAnsi="Times New Roman" w:cs="Times New Roman"/>
              </w:rPr>
              <w:t>□</w:t>
            </w:r>
            <w:r w:rsidRPr="00C255D0">
              <w:rPr>
                <w:rStyle w:val="FontStyle198"/>
                <w:rFonts w:ascii="Times New Roman" w:hAnsi="Times New Roman" w:cs="Times New Roman"/>
              </w:rPr>
              <w:tab/>
              <w:t>высшее экономическое / финансовое образование и опыт работы на финансовом рынке более 1 года в должности, напрямую связанной с инвестированием активов</w:t>
            </w:r>
          </w:p>
        </w:tc>
        <w:tc>
          <w:tcPr>
            <w:tcW w:w="1574"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4"/>
              <w:widowControl/>
              <w:spacing w:line="240" w:lineRule="auto"/>
              <w:jc w:val="center"/>
              <w:rPr>
                <w:rStyle w:val="FontStyle198"/>
                <w:rFonts w:ascii="Times New Roman" w:hAnsi="Times New Roman" w:cs="Times New Roman"/>
              </w:rPr>
            </w:pPr>
            <w:r w:rsidRPr="00C255D0">
              <w:rPr>
                <w:rStyle w:val="FontStyle198"/>
                <w:rFonts w:ascii="Times New Roman" w:hAnsi="Times New Roman" w:cs="Times New Roman"/>
              </w:rPr>
              <w:t>0</w:t>
            </w:r>
          </w:p>
          <w:p w:rsidR="00B52247" w:rsidRPr="00C255D0" w:rsidRDefault="00B52247" w:rsidP="00742AF2">
            <w:pPr>
              <w:pStyle w:val="Style133"/>
              <w:widowControl/>
              <w:spacing w:line="278" w:lineRule="exact"/>
              <w:ind w:left="552" w:right="547"/>
              <w:rPr>
                <w:rStyle w:val="FontStyle198"/>
                <w:rFonts w:ascii="Times New Roman" w:hAnsi="Times New Roman" w:cs="Times New Roman"/>
              </w:rPr>
            </w:pPr>
            <w:r w:rsidRPr="00C255D0">
              <w:rPr>
                <w:rStyle w:val="FontStyle198"/>
                <w:rFonts w:ascii="Times New Roman" w:hAnsi="Times New Roman" w:cs="Times New Roman"/>
              </w:rPr>
              <w:t xml:space="preserve">0,1 </w:t>
            </w:r>
          </w:p>
          <w:p w:rsidR="00B52247" w:rsidRPr="00C255D0" w:rsidRDefault="00B52247" w:rsidP="00742AF2">
            <w:pPr>
              <w:pStyle w:val="Style133"/>
              <w:widowControl/>
              <w:spacing w:line="278" w:lineRule="exact"/>
              <w:ind w:left="552" w:right="547"/>
              <w:rPr>
                <w:rStyle w:val="FontStyle198"/>
                <w:rFonts w:ascii="Times New Roman" w:hAnsi="Times New Roman" w:cs="Times New Roman"/>
              </w:rPr>
            </w:pPr>
            <w:r w:rsidRPr="00C255D0">
              <w:rPr>
                <w:rStyle w:val="FontStyle198"/>
                <w:rFonts w:ascii="Times New Roman" w:hAnsi="Times New Roman" w:cs="Times New Roman"/>
              </w:rPr>
              <w:t>0,2</w:t>
            </w:r>
          </w:p>
          <w:p w:rsidR="00B52247" w:rsidRPr="00C255D0" w:rsidRDefault="00B52247" w:rsidP="00742AF2">
            <w:pPr>
              <w:pStyle w:val="Style134"/>
              <w:widowControl/>
              <w:spacing w:line="240" w:lineRule="auto"/>
              <w:jc w:val="center"/>
              <w:rPr>
                <w:rStyle w:val="FontStyle198"/>
                <w:rFonts w:ascii="Times New Roman" w:hAnsi="Times New Roman" w:cs="Times New Roman"/>
              </w:rPr>
            </w:pPr>
            <w:r w:rsidRPr="00C255D0">
              <w:rPr>
                <w:rStyle w:val="FontStyle198"/>
                <w:rFonts w:ascii="Times New Roman" w:hAnsi="Times New Roman" w:cs="Times New Roman"/>
              </w:rPr>
              <w:t>0,3</w:t>
            </w:r>
          </w:p>
        </w:tc>
      </w:tr>
      <w:tr w:rsidR="00B52247" w:rsidRPr="00C255D0" w:rsidTr="00742AF2">
        <w:trPr>
          <w:gridAfter w:val="1"/>
          <w:wAfter w:w="20" w:type="dxa"/>
          <w:trHeight w:hRule="exact" w:val="734"/>
        </w:trPr>
        <w:tc>
          <w:tcPr>
            <w:tcW w:w="566"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1"/>
              <w:widowControl/>
              <w:spacing w:line="240" w:lineRule="auto"/>
              <w:ind w:left="5"/>
              <w:rPr>
                <w:rStyle w:val="FontStyle190"/>
                <w:rFonts w:ascii="Times New Roman" w:hAnsi="Times New Roman" w:cs="Times New Roman"/>
              </w:rPr>
            </w:pPr>
            <w:r w:rsidRPr="00C255D0">
              <w:rPr>
                <w:rStyle w:val="FontStyle190"/>
                <w:rFonts w:ascii="Times New Roman" w:hAnsi="Times New Roman" w:cs="Times New Roman"/>
              </w:rPr>
              <w:t>16.</w:t>
            </w:r>
          </w:p>
        </w:tc>
        <w:tc>
          <w:tcPr>
            <w:tcW w:w="2443"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4"/>
              <w:widowControl/>
              <w:ind w:left="5" w:right="58"/>
              <w:rPr>
                <w:rStyle w:val="FontStyle198"/>
                <w:rFonts w:ascii="Times New Roman" w:hAnsi="Times New Roman" w:cs="Times New Roman"/>
              </w:rPr>
            </w:pPr>
            <w:r w:rsidRPr="00C255D0">
              <w:rPr>
                <w:rStyle w:val="FontStyle198"/>
                <w:rFonts w:ascii="Times New Roman" w:hAnsi="Times New Roman" w:cs="Times New Roman"/>
              </w:rPr>
              <w:t>Наличие опыта инвестирования в финансовые инструменты</w:t>
            </w:r>
          </w:p>
        </w:tc>
        <w:tc>
          <w:tcPr>
            <w:tcW w:w="5083" w:type="dxa"/>
            <w:gridSpan w:val="3"/>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05"/>
              <w:widowControl/>
              <w:tabs>
                <w:tab w:val="left" w:pos="653"/>
              </w:tabs>
              <w:spacing w:line="245" w:lineRule="exact"/>
              <w:ind w:left="149" w:firstLine="0"/>
              <w:rPr>
                <w:rStyle w:val="FontStyle198"/>
                <w:rFonts w:ascii="Times New Roman" w:hAnsi="Times New Roman" w:cs="Times New Roman"/>
              </w:rPr>
            </w:pPr>
            <w:r w:rsidRPr="00C255D0">
              <w:rPr>
                <w:rStyle w:val="FontStyle198"/>
                <w:rFonts w:ascii="Times New Roman" w:hAnsi="Times New Roman" w:cs="Times New Roman"/>
              </w:rPr>
              <w:t>□</w:t>
            </w:r>
            <w:r w:rsidRPr="00C255D0">
              <w:rPr>
                <w:rStyle w:val="FontStyle198"/>
                <w:rFonts w:ascii="Times New Roman" w:hAnsi="Times New Roman" w:cs="Times New Roman"/>
              </w:rPr>
              <w:tab/>
              <w:t>отсутствует</w:t>
            </w:r>
          </w:p>
          <w:p w:rsidR="00B52247" w:rsidRPr="00C255D0" w:rsidRDefault="00B52247" w:rsidP="00742AF2">
            <w:pPr>
              <w:pStyle w:val="Style105"/>
              <w:widowControl/>
              <w:tabs>
                <w:tab w:val="left" w:pos="653"/>
              </w:tabs>
              <w:spacing w:line="245" w:lineRule="exact"/>
              <w:ind w:left="149" w:firstLine="0"/>
              <w:rPr>
                <w:rStyle w:val="FontStyle198"/>
                <w:rFonts w:ascii="Times New Roman" w:hAnsi="Times New Roman" w:cs="Times New Roman"/>
              </w:rPr>
            </w:pPr>
            <w:r w:rsidRPr="00C255D0">
              <w:rPr>
                <w:rStyle w:val="FontStyle198"/>
                <w:rFonts w:ascii="Times New Roman" w:hAnsi="Times New Roman" w:cs="Times New Roman"/>
              </w:rPr>
              <w:t>□</w:t>
            </w:r>
            <w:r w:rsidRPr="00C255D0">
              <w:rPr>
                <w:rStyle w:val="FontStyle198"/>
                <w:rFonts w:ascii="Times New Roman" w:hAnsi="Times New Roman" w:cs="Times New Roman"/>
              </w:rPr>
              <w:tab/>
              <w:t>через доверительного управляющего</w:t>
            </w:r>
          </w:p>
          <w:p w:rsidR="00B52247" w:rsidRPr="00C255D0" w:rsidRDefault="00B52247" w:rsidP="00742AF2">
            <w:pPr>
              <w:pStyle w:val="Style105"/>
              <w:widowControl/>
              <w:tabs>
                <w:tab w:val="left" w:pos="653"/>
              </w:tabs>
              <w:spacing w:line="245" w:lineRule="exact"/>
              <w:ind w:left="149" w:firstLine="0"/>
              <w:rPr>
                <w:rStyle w:val="FontStyle198"/>
                <w:rFonts w:ascii="Times New Roman" w:hAnsi="Times New Roman" w:cs="Times New Roman"/>
              </w:rPr>
            </w:pPr>
            <w:r w:rsidRPr="00C255D0">
              <w:rPr>
                <w:rStyle w:val="FontStyle198"/>
                <w:rFonts w:ascii="Times New Roman" w:hAnsi="Times New Roman" w:cs="Times New Roman"/>
              </w:rPr>
              <w:t>□</w:t>
            </w:r>
            <w:r w:rsidRPr="00C255D0">
              <w:rPr>
                <w:rStyle w:val="FontStyle198"/>
                <w:rFonts w:ascii="Times New Roman" w:hAnsi="Times New Roman" w:cs="Times New Roman"/>
              </w:rPr>
              <w:tab/>
              <w:t>через брокера</w:t>
            </w:r>
          </w:p>
        </w:tc>
        <w:tc>
          <w:tcPr>
            <w:tcW w:w="1574"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4"/>
              <w:widowControl/>
              <w:spacing w:line="240" w:lineRule="auto"/>
              <w:jc w:val="center"/>
              <w:rPr>
                <w:rStyle w:val="FontStyle198"/>
                <w:rFonts w:ascii="Times New Roman" w:hAnsi="Times New Roman" w:cs="Times New Roman"/>
              </w:rPr>
            </w:pPr>
            <w:r w:rsidRPr="00C255D0">
              <w:rPr>
                <w:rStyle w:val="FontStyle198"/>
                <w:rFonts w:ascii="Times New Roman" w:hAnsi="Times New Roman" w:cs="Times New Roman"/>
              </w:rPr>
              <w:t>0</w:t>
            </w:r>
          </w:p>
          <w:p w:rsidR="00B52247" w:rsidRPr="00C255D0" w:rsidRDefault="00B52247" w:rsidP="00742AF2">
            <w:pPr>
              <w:pStyle w:val="Style111"/>
              <w:widowControl/>
              <w:ind w:left="552" w:right="547"/>
              <w:rPr>
                <w:rStyle w:val="FontStyle198"/>
                <w:rFonts w:ascii="Times New Roman" w:hAnsi="Times New Roman" w:cs="Times New Roman"/>
              </w:rPr>
            </w:pPr>
            <w:r w:rsidRPr="00C255D0">
              <w:rPr>
                <w:rStyle w:val="FontStyle198"/>
                <w:rFonts w:ascii="Times New Roman" w:hAnsi="Times New Roman" w:cs="Times New Roman"/>
              </w:rPr>
              <w:t xml:space="preserve">0,1 </w:t>
            </w:r>
          </w:p>
          <w:p w:rsidR="00B52247" w:rsidRPr="00C255D0" w:rsidRDefault="00B52247" w:rsidP="00742AF2">
            <w:pPr>
              <w:pStyle w:val="Style111"/>
              <w:widowControl/>
              <w:ind w:left="552" w:right="547"/>
              <w:rPr>
                <w:rStyle w:val="FontStyle198"/>
                <w:rFonts w:ascii="Times New Roman" w:hAnsi="Times New Roman" w:cs="Times New Roman"/>
              </w:rPr>
            </w:pPr>
            <w:r w:rsidRPr="00C255D0">
              <w:rPr>
                <w:rStyle w:val="FontStyle198"/>
                <w:rFonts w:ascii="Times New Roman" w:hAnsi="Times New Roman" w:cs="Times New Roman"/>
              </w:rPr>
              <w:t>0,2</w:t>
            </w:r>
          </w:p>
        </w:tc>
      </w:tr>
      <w:tr w:rsidR="00B52247" w:rsidRPr="00C255D0" w:rsidTr="00742AF2">
        <w:trPr>
          <w:gridAfter w:val="1"/>
          <w:wAfter w:w="20" w:type="dxa"/>
          <w:trHeight w:hRule="exact" w:val="245"/>
        </w:trPr>
        <w:tc>
          <w:tcPr>
            <w:tcW w:w="566" w:type="dxa"/>
            <w:vMerge w:val="restart"/>
            <w:tcBorders>
              <w:top w:val="single" w:sz="6" w:space="0" w:color="auto"/>
              <w:left w:val="single" w:sz="6" w:space="0" w:color="auto"/>
              <w:bottom w:val="nil"/>
              <w:right w:val="single" w:sz="6" w:space="0" w:color="auto"/>
            </w:tcBorders>
          </w:tcPr>
          <w:p w:rsidR="00B52247" w:rsidRPr="00C255D0" w:rsidRDefault="00B52247" w:rsidP="00742AF2">
            <w:pPr>
              <w:pStyle w:val="Style131"/>
              <w:widowControl/>
              <w:spacing w:line="240" w:lineRule="auto"/>
              <w:ind w:left="14"/>
              <w:rPr>
                <w:rStyle w:val="FontStyle190"/>
                <w:rFonts w:ascii="Times New Roman" w:hAnsi="Times New Roman" w:cs="Times New Roman"/>
              </w:rPr>
            </w:pPr>
            <w:r w:rsidRPr="00C255D0">
              <w:rPr>
                <w:rStyle w:val="FontStyle190"/>
                <w:rFonts w:ascii="Times New Roman" w:hAnsi="Times New Roman" w:cs="Times New Roman"/>
              </w:rPr>
              <w:t>17.</w:t>
            </w:r>
          </w:p>
        </w:tc>
        <w:tc>
          <w:tcPr>
            <w:tcW w:w="2443" w:type="dxa"/>
            <w:vMerge w:val="restart"/>
            <w:tcBorders>
              <w:top w:val="single" w:sz="6" w:space="0" w:color="auto"/>
              <w:left w:val="single" w:sz="6" w:space="0" w:color="auto"/>
              <w:bottom w:val="nil"/>
              <w:right w:val="single" w:sz="6" w:space="0" w:color="auto"/>
            </w:tcBorders>
          </w:tcPr>
          <w:p w:rsidR="00B52247" w:rsidRPr="00C255D0" w:rsidRDefault="00B52247" w:rsidP="00742AF2">
            <w:pPr>
              <w:pStyle w:val="Style134"/>
              <w:widowControl/>
              <w:ind w:left="5" w:right="173"/>
              <w:rPr>
                <w:rStyle w:val="FontStyle198"/>
                <w:rFonts w:ascii="Times New Roman" w:hAnsi="Times New Roman" w:cs="Times New Roman"/>
              </w:rPr>
            </w:pPr>
            <w:r w:rsidRPr="00C255D0">
              <w:rPr>
                <w:rStyle w:val="FontStyle198"/>
                <w:rFonts w:ascii="Times New Roman" w:hAnsi="Times New Roman" w:cs="Times New Roman"/>
              </w:rPr>
              <w:t>Количество и объем операций с различными финансовыми инструментами за последний отчетный год</w:t>
            </w:r>
          </w:p>
        </w:tc>
        <w:tc>
          <w:tcPr>
            <w:tcW w:w="5083" w:type="dxa"/>
            <w:gridSpan w:val="3"/>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05"/>
              <w:widowControl/>
              <w:spacing w:line="240" w:lineRule="auto"/>
              <w:ind w:left="149" w:firstLine="0"/>
              <w:rPr>
                <w:rStyle w:val="FontStyle198"/>
                <w:rFonts w:ascii="Times New Roman" w:hAnsi="Times New Roman" w:cs="Times New Roman"/>
              </w:rPr>
            </w:pPr>
            <w:r w:rsidRPr="00C255D0">
              <w:rPr>
                <w:rStyle w:val="FontStyle198"/>
                <w:rFonts w:ascii="Times New Roman" w:hAnsi="Times New Roman" w:cs="Times New Roman"/>
              </w:rPr>
              <w:t>□    операции не осуществлялись</w:t>
            </w:r>
          </w:p>
        </w:tc>
        <w:tc>
          <w:tcPr>
            <w:tcW w:w="1574"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4"/>
              <w:widowControl/>
              <w:spacing w:line="240" w:lineRule="auto"/>
              <w:jc w:val="center"/>
              <w:rPr>
                <w:rStyle w:val="FontStyle198"/>
                <w:rFonts w:ascii="Times New Roman" w:hAnsi="Times New Roman" w:cs="Times New Roman"/>
              </w:rPr>
            </w:pPr>
            <w:r w:rsidRPr="00C255D0">
              <w:rPr>
                <w:rStyle w:val="FontStyle198"/>
                <w:rFonts w:ascii="Times New Roman" w:hAnsi="Times New Roman" w:cs="Times New Roman"/>
              </w:rPr>
              <w:t>-</w:t>
            </w:r>
          </w:p>
        </w:tc>
      </w:tr>
      <w:tr w:rsidR="00B52247" w:rsidRPr="00C255D0" w:rsidTr="00742AF2">
        <w:trPr>
          <w:gridAfter w:val="1"/>
          <w:wAfter w:w="20" w:type="dxa"/>
          <w:trHeight w:hRule="exact" w:val="480"/>
        </w:trPr>
        <w:tc>
          <w:tcPr>
            <w:tcW w:w="566" w:type="dxa"/>
            <w:vMerge/>
            <w:tcBorders>
              <w:top w:val="nil"/>
              <w:left w:val="single" w:sz="6" w:space="0" w:color="auto"/>
              <w:bottom w:val="nil"/>
              <w:right w:val="single" w:sz="6" w:space="0" w:color="auto"/>
            </w:tcBorders>
          </w:tcPr>
          <w:p w:rsidR="00B52247" w:rsidRPr="00C255D0" w:rsidRDefault="00B52247" w:rsidP="00742AF2">
            <w:pPr>
              <w:rPr>
                <w:rStyle w:val="FontStyle198"/>
                <w:rFonts w:ascii="Times New Roman" w:hAnsi="Times New Roman" w:cs="Times New Roman"/>
              </w:rPr>
            </w:pPr>
          </w:p>
          <w:p w:rsidR="00B52247" w:rsidRPr="00C255D0" w:rsidRDefault="00B52247" w:rsidP="00742AF2">
            <w:pPr>
              <w:rPr>
                <w:rStyle w:val="FontStyle198"/>
                <w:rFonts w:ascii="Times New Roman" w:hAnsi="Times New Roman" w:cs="Times New Roman"/>
              </w:rPr>
            </w:pPr>
          </w:p>
        </w:tc>
        <w:tc>
          <w:tcPr>
            <w:tcW w:w="2443" w:type="dxa"/>
            <w:vMerge/>
            <w:tcBorders>
              <w:top w:val="nil"/>
              <w:left w:val="single" w:sz="6" w:space="0" w:color="auto"/>
              <w:bottom w:val="nil"/>
              <w:right w:val="single" w:sz="6" w:space="0" w:color="auto"/>
            </w:tcBorders>
          </w:tcPr>
          <w:p w:rsidR="00B52247" w:rsidRPr="00C255D0" w:rsidRDefault="00B52247" w:rsidP="00742AF2">
            <w:pPr>
              <w:rPr>
                <w:rStyle w:val="FontStyle198"/>
                <w:rFonts w:ascii="Times New Roman" w:hAnsi="Times New Roman" w:cs="Times New Roman"/>
              </w:rPr>
            </w:pPr>
          </w:p>
          <w:p w:rsidR="00B52247" w:rsidRPr="00C255D0" w:rsidRDefault="00B52247" w:rsidP="00742AF2">
            <w:pPr>
              <w:rPr>
                <w:rStyle w:val="FontStyle198"/>
                <w:rFonts w:ascii="Times New Roman" w:hAnsi="Times New Roman" w:cs="Times New Roman"/>
              </w:rPr>
            </w:pPr>
          </w:p>
        </w:tc>
        <w:tc>
          <w:tcPr>
            <w:tcW w:w="5083" w:type="dxa"/>
            <w:gridSpan w:val="3"/>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05"/>
              <w:widowControl/>
              <w:tabs>
                <w:tab w:val="left" w:pos="653"/>
              </w:tabs>
              <w:spacing w:line="240" w:lineRule="auto"/>
              <w:ind w:left="149" w:firstLine="0"/>
              <w:rPr>
                <w:rStyle w:val="FontStyle198"/>
                <w:rFonts w:ascii="Times New Roman" w:hAnsi="Times New Roman" w:cs="Times New Roman"/>
              </w:rPr>
            </w:pPr>
            <w:r w:rsidRPr="00C255D0">
              <w:rPr>
                <w:rStyle w:val="FontStyle198"/>
                <w:rFonts w:ascii="Times New Roman" w:hAnsi="Times New Roman" w:cs="Times New Roman"/>
              </w:rPr>
              <w:t>□</w:t>
            </w:r>
            <w:r w:rsidRPr="00C255D0">
              <w:rPr>
                <w:rStyle w:val="FontStyle198"/>
                <w:rFonts w:ascii="Times New Roman" w:hAnsi="Times New Roman" w:cs="Times New Roman"/>
              </w:rPr>
              <w:tab/>
              <w:t>менее 10 операций</w:t>
            </w:r>
          </w:p>
          <w:p w:rsidR="00B52247" w:rsidRPr="00C255D0" w:rsidRDefault="00B52247" w:rsidP="00742AF2">
            <w:pPr>
              <w:pStyle w:val="Style105"/>
              <w:widowControl/>
              <w:tabs>
                <w:tab w:val="left" w:pos="653"/>
              </w:tabs>
              <w:spacing w:line="240" w:lineRule="auto"/>
              <w:ind w:left="149" w:firstLine="0"/>
              <w:rPr>
                <w:rStyle w:val="FontStyle198"/>
                <w:rFonts w:ascii="Times New Roman" w:hAnsi="Times New Roman" w:cs="Times New Roman"/>
              </w:rPr>
            </w:pPr>
            <w:r w:rsidRPr="00C255D0">
              <w:rPr>
                <w:rStyle w:val="FontStyle198"/>
                <w:rFonts w:ascii="Times New Roman" w:hAnsi="Times New Roman" w:cs="Times New Roman"/>
              </w:rPr>
              <w:t>□</w:t>
            </w:r>
            <w:r w:rsidRPr="00C255D0">
              <w:rPr>
                <w:rStyle w:val="FontStyle198"/>
                <w:rFonts w:ascii="Times New Roman" w:hAnsi="Times New Roman" w:cs="Times New Roman"/>
              </w:rPr>
              <w:tab/>
              <w:t>более 10 операций</w:t>
            </w:r>
          </w:p>
        </w:tc>
        <w:tc>
          <w:tcPr>
            <w:tcW w:w="1574"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11"/>
              <w:widowControl/>
              <w:spacing w:line="221" w:lineRule="exact"/>
              <w:ind w:left="552" w:right="547"/>
              <w:rPr>
                <w:rStyle w:val="FontStyle198"/>
                <w:rFonts w:ascii="Times New Roman" w:hAnsi="Times New Roman" w:cs="Times New Roman"/>
              </w:rPr>
            </w:pPr>
            <w:r w:rsidRPr="00C255D0">
              <w:rPr>
                <w:rStyle w:val="FontStyle198"/>
                <w:rFonts w:ascii="Times New Roman" w:hAnsi="Times New Roman" w:cs="Times New Roman"/>
              </w:rPr>
              <w:t>0,1</w:t>
            </w:r>
          </w:p>
          <w:p w:rsidR="00B52247" w:rsidRPr="00C255D0" w:rsidRDefault="00B52247" w:rsidP="00742AF2">
            <w:pPr>
              <w:pStyle w:val="Style111"/>
              <w:widowControl/>
              <w:spacing w:line="221" w:lineRule="exact"/>
              <w:ind w:left="552" w:right="547"/>
              <w:rPr>
                <w:rStyle w:val="FontStyle198"/>
                <w:rFonts w:ascii="Times New Roman" w:hAnsi="Times New Roman" w:cs="Times New Roman"/>
              </w:rPr>
            </w:pPr>
            <w:r w:rsidRPr="00C255D0">
              <w:rPr>
                <w:rStyle w:val="FontStyle198"/>
                <w:rFonts w:ascii="Times New Roman" w:hAnsi="Times New Roman" w:cs="Times New Roman"/>
              </w:rPr>
              <w:t xml:space="preserve"> 0,2</w:t>
            </w:r>
          </w:p>
        </w:tc>
      </w:tr>
      <w:tr w:rsidR="00B52247" w:rsidRPr="00C255D0" w:rsidTr="00742AF2">
        <w:trPr>
          <w:gridAfter w:val="1"/>
          <w:wAfter w:w="20" w:type="dxa"/>
          <w:trHeight w:hRule="exact" w:val="480"/>
        </w:trPr>
        <w:tc>
          <w:tcPr>
            <w:tcW w:w="566" w:type="dxa"/>
            <w:vMerge/>
            <w:tcBorders>
              <w:top w:val="nil"/>
              <w:left w:val="single" w:sz="6" w:space="0" w:color="auto"/>
              <w:bottom w:val="single" w:sz="6" w:space="0" w:color="auto"/>
              <w:right w:val="single" w:sz="6" w:space="0" w:color="auto"/>
            </w:tcBorders>
          </w:tcPr>
          <w:p w:rsidR="00B52247" w:rsidRPr="00C255D0" w:rsidRDefault="00B52247" w:rsidP="00742AF2">
            <w:pPr>
              <w:rPr>
                <w:rStyle w:val="FontStyle198"/>
                <w:rFonts w:ascii="Times New Roman" w:hAnsi="Times New Roman" w:cs="Times New Roman"/>
              </w:rPr>
            </w:pPr>
          </w:p>
          <w:p w:rsidR="00B52247" w:rsidRPr="00C255D0" w:rsidRDefault="00B52247" w:rsidP="00742AF2">
            <w:pPr>
              <w:rPr>
                <w:rStyle w:val="FontStyle198"/>
                <w:rFonts w:ascii="Times New Roman" w:hAnsi="Times New Roman" w:cs="Times New Roman"/>
              </w:rPr>
            </w:pPr>
          </w:p>
        </w:tc>
        <w:tc>
          <w:tcPr>
            <w:tcW w:w="2443" w:type="dxa"/>
            <w:vMerge/>
            <w:tcBorders>
              <w:top w:val="nil"/>
              <w:left w:val="single" w:sz="6" w:space="0" w:color="auto"/>
              <w:bottom w:val="single" w:sz="6" w:space="0" w:color="auto"/>
              <w:right w:val="single" w:sz="6" w:space="0" w:color="auto"/>
            </w:tcBorders>
          </w:tcPr>
          <w:p w:rsidR="00B52247" w:rsidRPr="00C255D0" w:rsidRDefault="00B52247" w:rsidP="00742AF2">
            <w:pPr>
              <w:rPr>
                <w:rStyle w:val="FontStyle198"/>
                <w:rFonts w:ascii="Times New Roman" w:hAnsi="Times New Roman" w:cs="Times New Roman"/>
              </w:rPr>
            </w:pPr>
          </w:p>
          <w:p w:rsidR="00B52247" w:rsidRPr="00C255D0" w:rsidRDefault="00B52247" w:rsidP="00742AF2">
            <w:pPr>
              <w:rPr>
                <w:rStyle w:val="FontStyle198"/>
                <w:rFonts w:ascii="Times New Roman" w:hAnsi="Times New Roman" w:cs="Times New Roman"/>
              </w:rPr>
            </w:pPr>
          </w:p>
        </w:tc>
        <w:tc>
          <w:tcPr>
            <w:tcW w:w="5083" w:type="dxa"/>
            <w:gridSpan w:val="3"/>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05"/>
              <w:widowControl/>
              <w:tabs>
                <w:tab w:val="left" w:pos="653"/>
              </w:tabs>
              <w:spacing w:line="240" w:lineRule="auto"/>
              <w:ind w:left="149" w:firstLine="0"/>
              <w:rPr>
                <w:rStyle w:val="FontStyle198"/>
                <w:rFonts w:ascii="Times New Roman" w:hAnsi="Times New Roman" w:cs="Times New Roman"/>
              </w:rPr>
            </w:pPr>
            <w:r w:rsidRPr="00C255D0">
              <w:rPr>
                <w:rStyle w:val="FontStyle198"/>
                <w:rFonts w:ascii="Times New Roman" w:hAnsi="Times New Roman" w:cs="Times New Roman"/>
              </w:rPr>
              <w:t>□</w:t>
            </w:r>
            <w:r w:rsidRPr="00C255D0">
              <w:rPr>
                <w:rStyle w:val="FontStyle198"/>
                <w:rFonts w:ascii="Times New Roman" w:hAnsi="Times New Roman" w:cs="Times New Roman"/>
              </w:rPr>
              <w:tab/>
              <w:t xml:space="preserve">совокупный объем операций менее 10 </w:t>
            </w:r>
            <w:proofErr w:type="spellStart"/>
            <w:r w:rsidRPr="00C255D0">
              <w:rPr>
                <w:rStyle w:val="FontStyle198"/>
                <w:rFonts w:ascii="Times New Roman" w:hAnsi="Times New Roman" w:cs="Times New Roman"/>
              </w:rPr>
              <w:t>млн</w:t>
            </w:r>
            <w:proofErr w:type="gramStart"/>
            <w:r w:rsidRPr="00C255D0">
              <w:rPr>
                <w:rStyle w:val="FontStyle198"/>
                <w:rFonts w:ascii="Times New Roman" w:hAnsi="Times New Roman" w:cs="Times New Roman"/>
              </w:rPr>
              <w:t>.р</w:t>
            </w:r>
            <w:proofErr w:type="gramEnd"/>
            <w:r w:rsidRPr="00C255D0">
              <w:rPr>
                <w:rStyle w:val="FontStyle198"/>
                <w:rFonts w:ascii="Times New Roman" w:hAnsi="Times New Roman" w:cs="Times New Roman"/>
              </w:rPr>
              <w:t>уб</w:t>
            </w:r>
            <w:proofErr w:type="spellEnd"/>
            <w:r w:rsidRPr="00C255D0">
              <w:rPr>
                <w:rStyle w:val="FontStyle198"/>
                <w:rFonts w:ascii="Times New Roman" w:hAnsi="Times New Roman" w:cs="Times New Roman"/>
              </w:rPr>
              <w:t>.</w:t>
            </w:r>
          </w:p>
          <w:p w:rsidR="00B52247" w:rsidRPr="00C255D0" w:rsidRDefault="00B52247" w:rsidP="00742AF2">
            <w:pPr>
              <w:pStyle w:val="Style105"/>
              <w:widowControl/>
              <w:tabs>
                <w:tab w:val="left" w:pos="653"/>
              </w:tabs>
              <w:spacing w:line="240" w:lineRule="auto"/>
              <w:ind w:left="149" w:firstLine="0"/>
              <w:rPr>
                <w:rStyle w:val="FontStyle198"/>
                <w:rFonts w:ascii="Times New Roman" w:hAnsi="Times New Roman" w:cs="Times New Roman"/>
              </w:rPr>
            </w:pPr>
            <w:r w:rsidRPr="00C255D0">
              <w:rPr>
                <w:rStyle w:val="FontStyle198"/>
                <w:rFonts w:ascii="Times New Roman" w:hAnsi="Times New Roman" w:cs="Times New Roman"/>
              </w:rPr>
              <w:t>□</w:t>
            </w:r>
            <w:r w:rsidRPr="00C255D0">
              <w:rPr>
                <w:rStyle w:val="FontStyle198"/>
                <w:rFonts w:ascii="Times New Roman" w:hAnsi="Times New Roman" w:cs="Times New Roman"/>
              </w:rPr>
              <w:tab/>
              <w:t xml:space="preserve">совокупный объем операций более 10 </w:t>
            </w:r>
            <w:proofErr w:type="spellStart"/>
            <w:r w:rsidRPr="00C255D0">
              <w:rPr>
                <w:rStyle w:val="FontStyle198"/>
                <w:rFonts w:ascii="Times New Roman" w:hAnsi="Times New Roman" w:cs="Times New Roman"/>
              </w:rPr>
              <w:t>млн</w:t>
            </w:r>
            <w:proofErr w:type="gramStart"/>
            <w:r w:rsidRPr="00C255D0">
              <w:rPr>
                <w:rStyle w:val="FontStyle198"/>
                <w:rFonts w:ascii="Times New Roman" w:hAnsi="Times New Roman" w:cs="Times New Roman"/>
              </w:rPr>
              <w:t>.р</w:t>
            </w:r>
            <w:proofErr w:type="gramEnd"/>
            <w:r w:rsidRPr="00C255D0">
              <w:rPr>
                <w:rStyle w:val="FontStyle198"/>
                <w:rFonts w:ascii="Times New Roman" w:hAnsi="Times New Roman" w:cs="Times New Roman"/>
              </w:rPr>
              <w:t>уб</w:t>
            </w:r>
            <w:proofErr w:type="spellEnd"/>
            <w:r w:rsidRPr="00C255D0">
              <w:rPr>
                <w:rStyle w:val="FontStyle198"/>
                <w:rFonts w:ascii="Times New Roman" w:hAnsi="Times New Roman" w:cs="Times New Roman"/>
              </w:rPr>
              <w:t>.</w:t>
            </w:r>
          </w:p>
        </w:tc>
        <w:tc>
          <w:tcPr>
            <w:tcW w:w="1574"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11"/>
              <w:widowControl/>
              <w:spacing w:line="221" w:lineRule="exact"/>
              <w:ind w:left="552" w:right="547"/>
              <w:rPr>
                <w:rStyle w:val="FontStyle198"/>
                <w:rFonts w:ascii="Times New Roman" w:hAnsi="Times New Roman" w:cs="Times New Roman"/>
              </w:rPr>
            </w:pPr>
            <w:r w:rsidRPr="00C255D0">
              <w:rPr>
                <w:rStyle w:val="FontStyle198"/>
                <w:rFonts w:ascii="Times New Roman" w:hAnsi="Times New Roman" w:cs="Times New Roman"/>
              </w:rPr>
              <w:t>0,1</w:t>
            </w:r>
          </w:p>
          <w:p w:rsidR="00B52247" w:rsidRPr="00C255D0" w:rsidRDefault="00B52247" w:rsidP="00742AF2">
            <w:pPr>
              <w:pStyle w:val="Style111"/>
              <w:widowControl/>
              <w:spacing w:line="221" w:lineRule="exact"/>
              <w:ind w:left="552" w:right="547"/>
              <w:rPr>
                <w:rStyle w:val="FontStyle198"/>
                <w:rFonts w:ascii="Times New Roman" w:hAnsi="Times New Roman" w:cs="Times New Roman"/>
              </w:rPr>
            </w:pPr>
            <w:r w:rsidRPr="00C255D0">
              <w:rPr>
                <w:rStyle w:val="FontStyle198"/>
                <w:rFonts w:ascii="Times New Roman" w:hAnsi="Times New Roman" w:cs="Times New Roman"/>
              </w:rPr>
              <w:t xml:space="preserve"> 0,2</w:t>
            </w:r>
          </w:p>
        </w:tc>
      </w:tr>
      <w:tr w:rsidR="00B52247" w:rsidRPr="00C255D0" w:rsidTr="00742AF2">
        <w:trPr>
          <w:gridAfter w:val="1"/>
          <w:wAfter w:w="20" w:type="dxa"/>
          <w:trHeight w:hRule="exact" w:val="278"/>
        </w:trPr>
        <w:tc>
          <w:tcPr>
            <w:tcW w:w="8092" w:type="dxa"/>
            <w:gridSpan w:val="5"/>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10"/>
              <w:widowControl/>
              <w:ind w:left="10"/>
              <w:rPr>
                <w:rStyle w:val="FontStyle151"/>
                <w:rFonts w:ascii="Times New Roman" w:hAnsi="Times New Roman" w:cs="Times New Roman"/>
              </w:rPr>
            </w:pPr>
            <w:r w:rsidRPr="00C255D0">
              <w:rPr>
                <w:rStyle w:val="FontStyle151"/>
                <w:rFonts w:ascii="Times New Roman" w:hAnsi="Times New Roman" w:cs="Times New Roman"/>
              </w:rPr>
              <w:t>ИТОГОВЫЙ КОЭФФИЦИЕНТ</w:t>
            </w:r>
          </w:p>
        </w:tc>
        <w:tc>
          <w:tcPr>
            <w:tcW w:w="1574"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r>
    </w:tbl>
    <w:p w:rsidR="00B52247" w:rsidRPr="00C255D0" w:rsidRDefault="00B52247" w:rsidP="00B52247">
      <w:pPr>
        <w:pStyle w:val="Style20"/>
        <w:widowControl/>
        <w:ind w:left="14"/>
        <w:rPr>
          <w:rStyle w:val="FontStyle151"/>
          <w:rFonts w:ascii="Times New Roman" w:hAnsi="Times New Roman" w:cs="Times New Roman"/>
        </w:rPr>
      </w:pPr>
      <w:r w:rsidRPr="00C255D0">
        <w:rPr>
          <w:rStyle w:val="FontStyle151"/>
          <w:rFonts w:ascii="Times New Roman" w:hAnsi="Times New Roman" w:cs="Times New Roman"/>
        </w:rPr>
        <w:t>Часть 2</w:t>
      </w:r>
    </w:p>
    <w:p w:rsidR="00B52247" w:rsidRPr="00C255D0" w:rsidRDefault="00B52247" w:rsidP="00B52247">
      <w:pPr>
        <w:pStyle w:val="Style55"/>
        <w:widowControl/>
        <w:spacing w:line="192" w:lineRule="exact"/>
        <w:rPr>
          <w:rStyle w:val="FontStyle197"/>
          <w:rFonts w:ascii="Times New Roman" w:hAnsi="Times New Roman" w:cs="Times New Roman"/>
        </w:rPr>
      </w:pPr>
      <w:r w:rsidRPr="00C255D0">
        <w:rPr>
          <w:rStyle w:val="FontStyle197"/>
          <w:rFonts w:ascii="Times New Roman" w:hAnsi="Times New Roman" w:cs="Times New Roman"/>
        </w:rPr>
        <w:t>Выберите предпочтительный для Вас инвестиционный профиль (с учетом итогового коэффициента, полученного в настоящей Анкете), который наилучшим образом отражал бы Вашу готовность нести риск:</w:t>
      </w:r>
    </w:p>
    <w:tbl>
      <w:tblPr>
        <w:tblW w:w="0" w:type="auto"/>
        <w:tblInd w:w="40" w:type="dxa"/>
        <w:tblLayout w:type="fixed"/>
        <w:tblCellMar>
          <w:left w:w="40" w:type="dxa"/>
          <w:right w:w="40" w:type="dxa"/>
        </w:tblCellMar>
        <w:tblLook w:val="0000" w:firstRow="0" w:lastRow="0" w:firstColumn="0" w:lastColumn="0" w:noHBand="0" w:noVBand="0"/>
      </w:tblPr>
      <w:tblGrid>
        <w:gridCol w:w="1742"/>
        <w:gridCol w:w="2410"/>
        <w:gridCol w:w="2549"/>
        <w:gridCol w:w="2770"/>
      </w:tblGrid>
      <w:tr w:rsidR="00B52247" w:rsidRPr="00C255D0" w:rsidTr="00742AF2">
        <w:trPr>
          <w:trHeight w:hRule="exact" w:val="182"/>
        </w:trPr>
        <w:tc>
          <w:tcPr>
            <w:tcW w:w="1742"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7729" w:type="dxa"/>
            <w:gridSpan w:val="3"/>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78"/>
              <w:widowControl/>
              <w:ind w:left="2669"/>
              <w:rPr>
                <w:rStyle w:val="FontStyle191"/>
                <w:rFonts w:ascii="Times New Roman" w:hAnsi="Times New Roman" w:cs="Times New Roman"/>
              </w:rPr>
            </w:pPr>
            <w:r w:rsidRPr="00C255D0">
              <w:rPr>
                <w:rStyle w:val="FontStyle191"/>
                <w:rFonts w:ascii="Times New Roman" w:hAnsi="Times New Roman" w:cs="Times New Roman"/>
              </w:rPr>
              <w:t>Инвестиционные профили</w:t>
            </w:r>
          </w:p>
        </w:tc>
      </w:tr>
      <w:tr w:rsidR="00B52247" w:rsidRPr="00C255D0" w:rsidTr="00742AF2">
        <w:trPr>
          <w:trHeight w:hRule="exact" w:val="523"/>
        </w:trPr>
        <w:tc>
          <w:tcPr>
            <w:tcW w:w="1742"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5"/>
              <w:widowControl/>
              <w:spacing w:line="168" w:lineRule="exact"/>
              <w:ind w:left="5"/>
              <w:rPr>
                <w:rStyle w:val="FontStyle196"/>
                <w:rFonts w:ascii="Times New Roman" w:hAnsi="Times New Roman" w:cs="Times New Roman"/>
                <w:sz w:val="14"/>
                <w:szCs w:val="14"/>
              </w:rPr>
            </w:pPr>
            <w:r w:rsidRPr="00C255D0">
              <w:rPr>
                <w:rStyle w:val="FontStyle196"/>
                <w:rFonts w:ascii="Times New Roman" w:hAnsi="Times New Roman" w:cs="Times New Roman"/>
                <w:sz w:val="14"/>
                <w:szCs w:val="14"/>
              </w:rPr>
              <w:t>Выберите</w:t>
            </w:r>
          </w:p>
          <w:p w:rsidR="00B52247" w:rsidRPr="00C255D0" w:rsidRDefault="00B52247" w:rsidP="00742AF2">
            <w:pPr>
              <w:pStyle w:val="Style135"/>
              <w:widowControl/>
              <w:spacing w:line="168" w:lineRule="exact"/>
              <w:ind w:left="5"/>
              <w:rPr>
                <w:rStyle w:val="FontStyle196"/>
                <w:rFonts w:ascii="Times New Roman" w:hAnsi="Times New Roman" w:cs="Times New Roman"/>
                <w:sz w:val="14"/>
                <w:szCs w:val="14"/>
              </w:rPr>
            </w:pPr>
            <w:r w:rsidRPr="00C255D0">
              <w:rPr>
                <w:rStyle w:val="FontStyle196"/>
                <w:rFonts w:ascii="Times New Roman" w:hAnsi="Times New Roman" w:cs="Times New Roman"/>
                <w:sz w:val="14"/>
                <w:szCs w:val="14"/>
              </w:rPr>
              <w:t>инвестиционный</w:t>
            </w:r>
          </w:p>
          <w:p w:rsidR="00B52247" w:rsidRPr="00C255D0" w:rsidRDefault="00B52247" w:rsidP="00742AF2">
            <w:pPr>
              <w:pStyle w:val="Style135"/>
              <w:widowControl/>
              <w:spacing w:line="168" w:lineRule="exact"/>
              <w:ind w:left="5"/>
              <w:rPr>
                <w:rStyle w:val="FontStyle196"/>
                <w:rFonts w:ascii="Times New Roman" w:hAnsi="Times New Roman" w:cs="Times New Roman"/>
                <w:sz w:val="14"/>
                <w:szCs w:val="14"/>
              </w:rPr>
            </w:pPr>
            <w:r w:rsidRPr="00C255D0">
              <w:rPr>
                <w:rStyle w:val="FontStyle196"/>
                <w:rFonts w:ascii="Times New Roman" w:hAnsi="Times New Roman" w:cs="Times New Roman"/>
                <w:sz w:val="14"/>
                <w:szCs w:val="14"/>
              </w:rPr>
              <w:t>профиль:</w:t>
            </w:r>
          </w:p>
        </w:tc>
        <w:tc>
          <w:tcPr>
            <w:tcW w:w="2410"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23"/>
              <w:widowControl/>
              <w:ind w:left="19"/>
              <w:rPr>
                <w:rStyle w:val="FontStyle151"/>
                <w:rFonts w:ascii="Times New Roman" w:hAnsi="Times New Roman" w:cs="Times New Roman"/>
              </w:rPr>
            </w:pPr>
            <w:r w:rsidRPr="00C255D0">
              <w:rPr>
                <w:rStyle w:val="FontStyle151"/>
                <w:rFonts w:ascii="Times New Roman" w:hAnsi="Times New Roman" w:cs="Times New Roman"/>
              </w:rPr>
              <w:t>□     Консервативный</w:t>
            </w:r>
          </w:p>
        </w:tc>
        <w:tc>
          <w:tcPr>
            <w:tcW w:w="2549"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23"/>
              <w:widowControl/>
              <w:ind w:left="19"/>
              <w:rPr>
                <w:rStyle w:val="FontStyle151"/>
                <w:rFonts w:ascii="Times New Roman" w:hAnsi="Times New Roman" w:cs="Times New Roman"/>
              </w:rPr>
            </w:pPr>
            <w:r w:rsidRPr="00C255D0">
              <w:rPr>
                <w:rStyle w:val="FontStyle151"/>
                <w:rFonts w:ascii="Times New Roman" w:hAnsi="Times New Roman" w:cs="Times New Roman"/>
              </w:rPr>
              <w:t>□     Умеренный</w:t>
            </w:r>
          </w:p>
        </w:tc>
        <w:tc>
          <w:tcPr>
            <w:tcW w:w="2770"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23"/>
              <w:widowControl/>
              <w:ind w:left="19"/>
              <w:rPr>
                <w:rStyle w:val="FontStyle151"/>
                <w:rFonts w:ascii="Times New Roman" w:hAnsi="Times New Roman" w:cs="Times New Roman"/>
              </w:rPr>
            </w:pPr>
            <w:r w:rsidRPr="00C255D0">
              <w:rPr>
                <w:rStyle w:val="FontStyle151"/>
                <w:rFonts w:ascii="Times New Roman" w:hAnsi="Times New Roman" w:cs="Times New Roman"/>
              </w:rPr>
              <w:t>□     Агрессивный</w:t>
            </w:r>
          </w:p>
        </w:tc>
      </w:tr>
      <w:tr w:rsidR="00B52247" w:rsidRPr="00C255D0" w:rsidTr="00742AF2">
        <w:trPr>
          <w:trHeight w:hRule="exact" w:val="518"/>
        </w:trPr>
        <w:tc>
          <w:tcPr>
            <w:tcW w:w="1742"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78"/>
              <w:widowControl/>
              <w:spacing w:line="168" w:lineRule="exact"/>
              <w:ind w:left="5" w:right="629" w:hanging="5"/>
              <w:rPr>
                <w:rStyle w:val="FontStyle191"/>
                <w:rFonts w:ascii="Times New Roman" w:hAnsi="Times New Roman" w:cs="Times New Roman"/>
              </w:rPr>
            </w:pPr>
            <w:r w:rsidRPr="00C255D0">
              <w:rPr>
                <w:rStyle w:val="FontStyle191"/>
                <w:rFonts w:ascii="Times New Roman" w:hAnsi="Times New Roman" w:cs="Times New Roman"/>
              </w:rPr>
              <w:t>Указанный профиль</w:t>
            </w:r>
          </w:p>
        </w:tc>
        <w:tc>
          <w:tcPr>
            <w:tcW w:w="2410"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15"/>
              <w:widowControl/>
              <w:spacing w:line="240" w:lineRule="auto"/>
              <w:ind w:left="34"/>
              <w:rPr>
                <w:rStyle w:val="FontStyle192"/>
                <w:rFonts w:ascii="Times New Roman" w:hAnsi="Times New Roman" w:cs="Times New Roman"/>
                <w:sz w:val="14"/>
                <w:szCs w:val="14"/>
              </w:rPr>
            </w:pPr>
            <w:proofErr w:type="gramStart"/>
            <w:r w:rsidRPr="00C255D0">
              <w:rPr>
                <w:rStyle w:val="FontStyle192"/>
                <w:rFonts w:ascii="Times New Roman" w:hAnsi="Times New Roman" w:cs="Times New Roman"/>
                <w:sz w:val="14"/>
                <w:szCs w:val="14"/>
              </w:rPr>
              <w:t>Доступен</w:t>
            </w:r>
            <w:proofErr w:type="gramEnd"/>
            <w:r w:rsidRPr="00C255D0">
              <w:rPr>
                <w:rStyle w:val="FontStyle192"/>
                <w:rFonts w:ascii="Times New Roman" w:hAnsi="Times New Roman" w:cs="Times New Roman"/>
                <w:sz w:val="14"/>
                <w:szCs w:val="14"/>
              </w:rPr>
              <w:t xml:space="preserve"> для всех клиентов</w:t>
            </w:r>
          </w:p>
        </w:tc>
        <w:tc>
          <w:tcPr>
            <w:tcW w:w="2549"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15"/>
              <w:widowControl/>
              <w:spacing w:line="168" w:lineRule="exact"/>
              <w:ind w:left="211" w:right="206" w:firstLine="19"/>
              <w:rPr>
                <w:rStyle w:val="FontStyle192"/>
                <w:rFonts w:ascii="Times New Roman" w:hAnsi="Times New Roman" w:cs="Times New Roman"/>
                <w:sz w:val="14"/>
                <w:szCs w:val="14"/>
              </w:rPr>
            </w:pPr>
            <w:proofErr w:type="gramStart"/>
            <w:r w:rsidRPr="00C255D0">
              <w:rPr>
                <w:rStyle w:val="FontStyle192"/>
                <w:rFonts w:ascii="Times New Roman" w:hAnsi="Times New Roman" w:cs="Times New Roman"/>
                <w:sz w:val="14"/>
                <w:szCs w:val="14"/>
              </w:rPr>
              <w:t>Доступен</w:t>
            </w:r>
            <w:proofErr w:type="gramEnd"/>
            <w:r w:rsidRPr="00C255D0">
              <w:rPr>
                <w:rStyle w:val="FontStyle192"/>
                <w:rFonts w:ascii="Times New Roman" w:hAnsi="Times New Roman" w:cs="Times New Roman"/>
                <w:sz w:val="14"/>
                <w:szCs w:val="14"/>
              </w:rPr>
              <w:t xml:space="preserve"> для клиентов с итоговым коэффициентом 0,4 и более</w:t>
            </w:r>
          </w:p>
        </w:tc>
        <w:tc>
          <w:tcPr>
            <w:tcW w:w="2770"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15"/>
              <w:widowControl/>
              <w:spacing w:line="168" w:lineRule="exact"/>
              <w:ind w:left="312" w:right="322" w:firstLine="24"/>
              <w:rPr>
                <w:rStyle w:val="FontStyle192"/>
                <w:rFonts w:ascii="Times New Roman" w:hAnsi="Times New Roman" w:cs="Times New Roman"/>
                <w:sz w:val="14"/>
                <w:szCs w:val="14"/>
              </w:rPr>
            </w:pPr>
            <w:proofErr w:type="gramStart"/>
            <w:r w:rsidRPr="00C255D0">
              <w:rPr>
                <w:rStyle w:val="FontStyle192"/>
                <w:rFonts w:ascii="Times New Roman" w:hAnsi="Times New Roman" w:cs="Times New Roman"/>
                <w:sz w:val="14"/>
                <w:szCs w:val="14"/>
              </w:rPr>
              <w:t>Доступен</w:t>
            </w:r>
            <w:proofErr w:type="gramEnd"/>
            <w:r w:rsidRPr="00C255D0">
              <w:rPr>
                <w:rStyle w:val="FontStyle192"/>
                <w:rFonts w:ascii="Times New Roman" w:hAnsi="Times New Roman" w:cs="Times New Roman"/>
                <w:sz w:val="14"/>
                <w:szCs w:val="14"/>
              </w:rPr>
              <w:t xml:space="preserve"> для клиентов с итоговым коэффициентом 0,8 и более</w:t>
            </w:r>
          </w:p>
        </w:tc>
      </w:tr>
      <w:tr w:rsidR="00B52247" w:rsidRPr="00C255D0" w:rsidTr="00742AF2">
        <w:trPr>
          <w:trHeight w:hRule="exact" w:val="2419"/>
        </w:trPr>
        <w:tc>
          <w:tcPr>
            <w:tcW w:w="1742"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78"/>
              <w:widowControl/>
              <w:ind w:left="5"/>
              <w:rPr>
                <w:rStyle w:val="FontStyle191"/>
                <w:rFonts w:ascii="Times New Roman" w:hAnsi="Times New Roman" w:cs="Times New Roman"/>
              </w:rPr>
            </w:pPr>
            <w:r w:rsidRPr="00C255D0">
              <w:rPr>
                <w:rStyle w:val="FontStyle191"/>
                <w:rFonts w:ascii="Times New Roman" w:hAnsi="Times New Roman" w:cs="Times New Roman"/>
              </w:rPr>
              <w:t>Описание</w:t>
            </w:r>
          </w:p>
        </w:tc>
        <w:tc>
          <w:tcPr>
            <w:tcW w:w="2410"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4"/>
              <w:widowControl/>
              <w:ind w:left="5" w:right="67" w:hanging="14"/>
              <w:rPr>
                <w:rStyle w:val="FontStyle198"/>
                <w:rFonts w:ascii="Times New Roman" w:hAnsi="Times New Roman" w:cs="Times New Roman"/>
              </w:rPr>
            </w:pPr>
            <w:r w:rsidRPr="00C255D0">
              <w:rPr>
                <w:rStyle w:val="FontStyle198"/>
                <w:rFonts w:ascii="Times New Roman" w:hAnsi="Times New Roman" w:cs="Times New Roman"/>
              </w:rPr>
              <w:t>Для Вас важно в первую очередь сохранить инвестированные средства.</w:t>
            </w:r>
          </w:p>
          <w:p w:rsidR="00B52247" w:rsidRPr="00C255D0" w:rsidRDefault="00B52247" w:rsidP="00742AF2">
            <w:pPr>
              <w:pStyle w:val="Style134"/>
              <w:widowControl/>
              <w:ind w:right="67"/>
              <w:rPr>
                <w:rStyle w:val="FontStyle198"/>
                <w:rFonts w:ascii="Times New Roman" w:hAnsi="Times New Roman" w:cs="Times New Roman"/>
              </w:rPr>
            </w:pPr>
            <w:r w:rsidRPr="00C255D0">
              <w:rPr>
                <w:rStyle w:val="FontStyle198"/>
                <w:rFonts w:ascii="Times New Roman" w:hAnsi="Times New Roman" w:cs="Times New Roman"/>
              </w:rPr>
              <w:t>Вы определяете себя как консервативного инвестора, для которого даже минимальный риск снижения стоимости портфеля не желателен.</w:t>
            </w:r>
          </w:p>
        </w:tc>
        <w:tc>
          <w:tcPr>
            <w:tcW w:w="2549"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4"/>
              <w:widowControl/>
              <w:ind w:right="5" w:firstLine="5"/>
              <w:rPr>
                <w:rStyle w:val="FontStyle198"/>
                <w:rFonts w:ascii="Times New Roman" w:hAnsi="Times New Roman" w:cs="Times New Roman"/>
              </w:rPr>
            </w:pPr>
            <w:r w:rsidRPr="00C255D0">
              <w:rPr>
                <w:rStyle w:val="FontStyle198"/>
                <w:rFonts w:ascii="Times New Roman" w:hAnsi="Times New Roman" w:cs="Times New Roman"/>
              </w:rPr>
              <w:t>Вы желаете увеличить стоимость инвестиций и для этого готовы нести умеренный риск снижения стоимости портфеля.</w:t>
            </w:r>
          </w:p>
          <w:p w:rsidR="00B52247" w:rsidRPr="00C255D0" w:rsidRDefault="00B52247" w:rsidP="00742AF2">
            <w:pPr>
              <w:pStyle w:val="Style134"/>
              <w:widowControl/>
              <w:ind w:right="5" w:firstLine="5"/>
              <w:rPr>
                <w:rStyle w:val="FontStyle198"/>
                <w:rFonts w:ascii="Times New Roman" w:hAnsi="Times New Roman" w:cs="Times New Roman"/>
              </w:rPr>
            </w:pPr>
            <w:r w:rsidRPr="00C255D0">
              <w:rPr>
                <w:rStyle w:val="FontStyle198"/>
                <w:rFonts w:ascii="Times New Roman" w:hAnsi="Times New Roman" w:cs="Times New Roman"/>
              </w:rPr>
              <w:t>Вы определяете себя как инвестора,</w:t>
            </w:r>
          </w:p>
          <w:p w:rsidR="00B52247" w:rsidRPr="00C255D0" w:rsidRDefault="00B52247" w:rsidP="00742AF2">
            <w:pPr>
              <w:pStyle w:val="Style134"/>
              <w:widowControl/>
              <w:ind w:right="5" w:firstLine="5"/>
              <w:rPr>
                <w:rStyle w:val="FontStyle198"/>
                <w:rFonts w:ascii="Times New Roman" w:hAnsi="Times New Roman" w:cs="Times New Roman"/>
              </w:rPr>
            </w:pPr>
            <w:r w:rsidRPr="00C255D0">
              <w:rPr>
                <w:rStyle w:val="FontStyle198"/>
                <w:rFonts w:ascii="Times New Roman" w:hAnsi="Times New Roman" w:cs="Times New Roman"/>
              </w:rPr>
              <w:t>воспринимающего риск как адекватную плату за возможность получения дохода в будущем, но не готового брать на себя значительные риски потерь</w:t>
            </w:r>
          </w:p>
        </w:tc>
        <w:tc>
          <w:tcPr>
            <w:tcW w:w="2770"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4"/>
              <w:widowControl/>
              <w:ind w:right="192"/>
              <w:rPr>
                <w:rStyle w:val="FontStyle198"/>
                <w:rFonts w:ascii="Times New Roman" w:hAnsi="Times New Roman" w:cs="Times New Roman"/>
              </w:rPr>
            </w:pPr>
            <w:r w:rsidRPr="00C255D0">
              <w:rPr>
                <w:rStyle w:val="FontStyle198"/>
                <w:rFonts w:ascii="Times New Roman" w:hAnsi="Times New Roman" w:cs="Times New Roman"/>
              </w:rPr>
              <w:t>Вы планируете значительно преумножить сумму инвестиций, принимая на себя существенный риск.</w:t>
            </w:r>
          </w:p>
          <w:p w:rsidR="00B52247" w:rsidRPr="00C255D0" w:rsidRDefault="00B52247" w:rsidP="00742AF2">
            <w:pPr>
              <w:pStyle w:val="Style134"/>
              <w:widowControl/>
              <w:ind w:right="192"/>
              <w:rPr>
                <w:rStyle w:val="FontStyle198"/>
                <w:rFonts w:ascii="Times New Roman" w:hAnsi="Times New Roman" w:cs="Times New Roman"/>
              </w:rPr>
            </w:pPr>
            <w:r w:rsidRPr="00C255D0">
              <w:rPr>
                <w:rStyle w:val="FontStyle198"/>
                <w:rFonts w:ascii="Times New Roman" w:hAnsi="Times New Roman" w:cs="Times New Roman"/>
              </w:rPr>
              <w:t>Вы определяете себя как агрессивного инвестора, осознающего что портфель, ориентированный на получение высокой доходности, сопряжен с высоким риском получения убытка</w:t>
            </w:r>
          </w:p>
        </w:tc>
      </w:tr>
    </w:tbl>
    <w:p w:rsidR="00B52247" w:rsidRPr="00C255D0" w:rsidRDefault="00B52247" w:rsidP="00B52247">
      <w:pPr>
        <w:pStyle w:val="Style20"/>
        <w:widowControl/>
        <w:ind w:left="14"/>
        <w:rPr>
          <w:rStyle w:val="FontStyle151"/>
          <w:rFonts w:ascii="Times New Roman" w:hAnsi="Times New Roman" w:cs="Times New Roman"/>
        </w:rPr>
      </w:pPr>
    </w:p>
    <w:p w:rsidR="00B52247" w:rsidRPr="00C255D0" w:rsidRDefault="00B52247" w:rsidP="00B52247">
      <w:pPr>
        <w:pStyle w:val="Style20"/>
        <w:widowControl/>
        <w:ind w:left="29"/>
        <w:rPr>
          <w:rStyle w:val="FontStyle151"/>
          <w:rFonts w:ascii="Times New Roman" w:hAnsi="Times New Roman" w:cs="Times New Roman"/>
          <w:sz w:val="22"/>
          <w:szCs w:val="22"/>
        </w:rPr>
      </w:pPr>
      <w:r w:rsidRPr="00C255D0">
        <w:rPr>
          <w:rStyle w:val="FontStyle151"/>
          <w:rFonts w:ascii="Times New Roman" w:hAnsi="Times New Roman" w:cs="Times New Roman"/>
          <w:sz w:val="22"/>
          <w:szCs w:val="22"/>
        </w:rPr>
        <w:t>Клиент:</w:t>
      </w:r>
    </w:p>
    <w:p w:rsidR="00B52247" w:rsidRPr="00C255D0" w:rsidRDefault="00B52247" w:rsidP="00B52247">
      <w:pPr>
        <w:pStyle w:val="Style55"/>
        <w:widowControl/>
        <w:spacing w:line="240" w:lineRule="exact"/>
        <w:rPr>
          <w:sz w:val="22"/>
          <w:szCs w:val="22"/>
        </w:rPr>
      </w:pPr>
    </w:p>
    <w:p w:rsidR="00B52247" w:rsidRPr="00C255D0" w:rsidRDefault="00B52247" w:rsidP="00B52247">
      <w:pPr>
        <w:pStyle w:val="Style55"/>
        <w:widowControl/>
        <w:spacing w:before="38" w:line="221" w:lineRule="exact"/>
        <w:rPr>
          <w:rStyle w:val="FontStyle197"/>
          <w:rFonts w:ascii="Times New Roman" w:hAnsi="Times New Roman" w:cs="Times New Roman"/>
          <w:sz w:val="22"/>
          <w:szCs w:val="22"/>
        </w:rPr>
      </w:pPr>
      <w:r w:rsidRPr="00C255D0">
        <w:rPr>
          <w:rStyle w:val="FontStyle197"/>
          <w:rFonts w:ascii="Times New Roman" w:hAnsi="Times New Roman" w:cs="Times New Roman"/>
          <w:sz w:val="22"/>
          <w:szCs w:val="22"/>
        </w:rPr>
        <w:t>Настоящим подтверждаю и гарантирую актуальность и достоверность представленной информации и обязуюсь незамедлительно сообщить об изменении данных, указанных в настоящей Анкете.</w:t>
      </w:r>
    </w:p>
    <w:p w:rsidR="00B52247" w:rsidRPr="00C255D0" w:rsidRDefault="00B52247" w:rsidP="00B52247">
      <w:pPr>
        <w:pStyle w:val="Style96"/>
        <w:widowControl/>
        <w:spacing w:line="168" w:lineRule="exact"/>
        <w:rPr>
          <w:rStyle w:val="FontStyle193"/>
          <w:rFonts w:ascii="Times New Roman" w:hAnsi="Times New Roman" w:cs="Times New Roman"/>
          <w:sz w:val="22"/>
          <w:szCs w:val="22"/>
        </w:rPr>
      </w:pPr>
    </w:p>
    <w:p w:rsidR="00B52247" w:rsidRPr="00C255D0" w:rsidRDefault="00B52247" w:rsidP="00B52247">
      <w:pPr>
        <w:pStyle w:val="Style96"/>
        <w:widowControl/>
        <w:spacing w:line="168" w:lineRule="exact"/>
        <w:rPr>
          <w:rStyle w:val="FontStyle193"/>
          <w:rFonts w:ascii="Times New Roman" w:hAnsi="Times New Roman" w:cs="Times New Roman"/>
          <w:sz w:val="22"/>
          <w:szCs w:val="22"/>
        </w:rPr>
      </w:pPr>
    </w:p>
    <w:p w:rsidR="00B52247" w:rsidRPr="00C255D0" w:rsidRDefault="00B52247" w:rsidP="00B52247">
      <w:pPr>
        <w:pStyle w:val="Style6"/>
        <w:widowControl/>
        <w:tabs>
          <w:tab w:val="left" w:leader="underscore" w:pos="2443"/>
        </w:tabs>
        <w:spacing w:before="48"/>
        <w:jc w:val="left"/>
        <w:rPr>
          <w:rStyle w:val="FontStyle190"/>
          <w:rFonts w:ascii="Times New Roman" w:hAnsi="Times New Roman" w:cs="Times New Roman"/>
          <w:sz w:val="22"/>
          <w:szCs w:val="22"/>
        </w:rPr>
      </w:pPr>
      <w:r w:rsidRPr="00C255D0">
        <w:rPr>
          <w:rStyle w:val="FontStyle190"/>
          <w:rFonts w:ascii="Times New Roman" w:hAnsi="Times New Roman" w:cs="Times New Roman"/>
          <w:sz w:val="22"/>
          <w:szCs w:val="22"/>
        </w:rPr>
        <w:t>_______________________________________________________________________</w:t>
      </w:r>
      <w:r w:rsidRPr="00C255D0">
        <w:rPr>
          <w:rStyle w:val="FontStyle190"/>
          <w:rFonts w:ascii="Times New Roman" w:hAnsi="Times New Roman" w:cs="Times New Roman"/>
          <w:sz w:val="22"/>
          <w:szCs w:val="22"/>
        </w:rPr>
        <w:tab/>
        <w:t>(подпись)</w:t>
      </w:r>
    </w:p>
    <w:p w:rsidR="00B52247" w:rsidRPr="00C255D0" w:rsidRDefault="00B52247" w:rsidP="00B52247">
      <w:pPr>
        <w:pStyle w:val="Style96"/>
        <w:widowControl/>
        <w:spacing w:line="168" w:lineRule="exact"/>
        <w:rPr>
          <w:rStyle w:val="FontStyle193"/>
          <w:rFonts w:ascii="Times New Roman" w:hAnsi="Times New Roman" w:cs="Times New Roman"/>
          <w:sz w:val="18"/>
          <w:szCs w:val="18"/>
        </w:rPr>
      </w:pPr>
      <w:r w:rsidRPr="00C255D0">
        <w:rPr>
          <w:rStyle w:val="FontStyle193"/>
          <w:rFonts w:ascii="Times New Roman" w:hAnsi="Times New Roman" w:cs="Times New Roman"/>
          <w:sz w:val="18"/>
          <w:szCs w:val="18"/>
        </w:rPr>
        <w:t>(ФИО Клиента / ФИО, лица действующего от имени Клиента - юридического лица с указанием основания полномочий)    (Подпись)</w:t>
      </w:r>
    </w:p>
    <w:p w:rsidR="00B52247" w:rsidRPr="00C255D0" w:rsidRDefault="00B52247" w:rsidP="00B52247">
      <w:pPr>
        <w:pStyle w:val="Style22"/>
        <w:widowControl/>
        <w:tabs>
          <w:tab w:val="left" w:leader="underscore" w:pos="2256"/>
          <w:tab w:val="left" w:leader="underscore" w:pos="3432"/>
          <w:tab w:val="left" w:leader="underscore" w:pos="3840"/>
        </w:tabs>
        <w:spacing w:before="130" w:line="240" w:lineRule="auto"/>
        <w:ind w:firstLine="0"/>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Дата заполнения      «</w:t>
      </w:r>
      <w:r w:rsidRPr="00C255D0">
        <w:rPr>
          <w:rStyle w:val="FontStyle198"/>
          <w:rFonts w:ascii="Times New Roman" w:hAnsi="Times New Roman" w:cs="Times New Roman"/>
          <w:sz w:val="22"/>
          <w:szCs w:val="22"/>
        </w:rPr>
        <w:tab/>
        <w:t>»</w:t>
      </w:r>
      <w:r w:rsidRPr="00C255D0">
        <w:rPr>
          <w:rStyle w:val="FontStyle198"/>
          <w:rFonts w:ascii="Times New Roman" w:hAnsi="Times New Roman" w:cs="Times New Roman"/>
          <w:sz w:val="22"/>
          <w:szCs w:val="22"/>
        </w:rPr>
        <w:tab/>
        <w:t>20</w:t>
      </w:r>
      <w:r w:rsidRPr="00C255D0">
        <w:rPr>
          <w:rStyle w:val="FontStyle198"/>
          <w:rFonts w:ascii="Times New Roman" w:hAnsi="Times New Roman" w:cs="Times New Roman"/>
          <w:sz w:val="22"/>
          <w:szCs w:val="22"/>
        </w:rPr>
        <w:tab/>
        <w:t>г.</w:t>
      </w:r>
    </w:p>
    <w:p w:rsidR="00B52247" w:rsidRPr="00C255D0" w:rsidRDefault="00B52247" w:rsidP="00B52247">
      <w:pPr>
        <w:pStyle w:val="Style38"/>
        <w:widowControl/>
        <w:spacing w:line="206" w:lineRule="exact"/>
        <w:ind w:firstLine="0"/>
        <w:jc w:val="center"/>
        <w:rPr>
          <w:sz w:val="22"/>
          <w:szCs w:val="22"/>
        </w:rPr>
      </w:pPr>
    </w:p>
    <w:p w:rsidR="00B52247" w:rsidRPr="00C255D0" w:rsidRDefault="00B52247" w:rsidP="00B52247">
      <w:pPr>
        <w:pStyle w:val="Style38"/>
        <w:widowControl/>
        <w:spacing w:line="206" w:lineRule="exact"/>
        <w:ind w:firstLine="0"/>
        <w:jc w:val="center"/>
        <w:rPr>
          <w:sz w:val="22"/>
          <w:szCs w:val="22"/>
        </w:rPr>
      </w:pPr>
    </w:p>
    <w:p w:rsidR="00B52247" w:rsidRPr="00C255D0" w:rsidRDefault="00B52247" w:rsidP="00B52247">
      <w:pPr>
        <w:pStyle w:val="Style38"/>
        <w:widowControl/>
        <w:spacing w:line="206" w:lineRule="exact"/>
        <w:ind w:firstLine="0"/>
        <w:jc w:val="center"/>
        <w:rPr>
          <w:sz w:val="22"/>
          <w:szCs w:val="22"/>
        </w:rPr>
      </w:pPr>
    </w:p>
    <w:p w:rsidR="00B52247" w:rsidRPr="00C255D0" w:rsidRDefault="00B52247" w:rsidP="00B52247">
      <w:pPr>
        <w:pStyle w:val="Style116"/>
        <w:widowControl/>
        <w:ind w:left="5"/>
        <w:rPr>
          <w:rStyle w:val="FontStyle194"/>
          <w:b/>
          <w:sz w:val="22"/>
          <w:szCs w:val="22"/>
        </w:rPr>
      </w:pPr>
      <w:r w:rsidRPr="00C255D0">
        <w:rPr>
          <w:rStyle w:val="FontStyle194"/>
          <w:b/>
          <w:sz w:val="22"/>
          <w:szCs w:val="22"/>
        </w:rPr>
        <w:t>Заполняется сотрудником ООО «Камкомбанк»</w:t>
      </w:r>
    </w:p>
    <w:p w:rsidR="00B52247" w:rsidRPr="00C255D0" w:rsidRDefault="00B52247" w:rsidP="00B52247">
      <w:pPr>
        <w:pStyle w:val="Style38"/>
        <w:widowControl/>
        <w:spacing w:line="206" w:lineRule="exact"/>
        <w:ind w:firstLine="0"/>
        <w:jc w:val="center"/>
        <w:rPr>
          <w:rStyle w:val="FontStyle195"/>
          <w:sz w:val="22"/>
          <w:szCs w:val="22"/>
        </w:rPr>
      </w:pPr>
      <w:r w:rsidRPr="00C255D0">
        <w:rPr>
          <w:rStyle w:val="FontStyle195"/>
          <w:sz w:val="22"/>
          <w:szCs w:val="22"/>
        </w:rPr>
        <w:t>На основании информации, предоставленной Клиентом, определен инвестиционный профиль Клиента:</w:t>
      </w:r>
    </w:p>
    <w:p w:rsidR="00B52247" w:rsidRPr="00C255D0" w:rsidRDefault="00B52247" w:rsidP="00B52247">
      <w:pPr>
        <w:pStyle w:val="Style38"/>
        <w:widowControl/>
        <w:spacing w:line="206" w:lineRule="exact"/>
        <w:ind w:firstLine="0"/>
        <w:jc w:val="center"/>
        <w:rPr>
          <w:rStyle w:val="FontStyle195"/>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1742"/>
        <w:gridCol w:w="2410"/>
        <w:gridCol w:w="2549"/>
        <w:gridCol w:w="2765"/>
      </w:tblGrid>
      <w:tr w:rsidR="00B52247" w:rsidRPr="00C255D0" w:rsidTr="00742AF2">
        <w:trPr>
          <w:trHeight w:hRule="exact" w:val="480"/>
        </w:trPr>
        <w:tc>
          <w:tcPr>
            <w:tcW w:w="1742"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5"/>
              <w:widowControl/>
              <w:spacing w:line="173" w:lineRule="exact"/>
              <w:ind w:left="5" w:right="29"/>
              <w:rPr>
                <w:rStyle w:val="FontStyle196"/>
                <w:rFonts w:ascii="Times New Roman" w:hAnsi="Times New Roman" w:cs="Times New Roman"/>
                <w:sz w:val="22"/>
                <w:szCs w:val="22"/>
              </w:rPr>
            </w:pPr>
            <w:r w:rsidRPr="00C255D0">
              <w:rPr>
                <w:rStyle w:val="FontStyle196"/>
                <w:rFonts w:ascii="Times New Roman" w:hAnsi="Times New Roman" w:cs="Times New Roman"/>
                <w:sz w:val="22"/>
                <w:szCs w:val="22"/>
              </w:rPr>
              <w:t>Инвестиционный профиль Клиента:</w:t>
            </w:r>
          </w:p>
        </w:tc>
        <w:tc>
          <w:tcPr>
            <w:tcW w:w="2410"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23"/>
              <w:widowControl/>
              <w:ind w:left="19"/>
              <w:rPr>
                <w:rStyle w:val="FontStyle151"/>
                <w:rFonts w:ascii="Times New Roman" w:hAnsi="Times New Roman" w:cs="Times New Roman"/>
                <w:sz w:val="22"/>
                <w:szCs w:val="22"/>
              </w:rPr>
            </w:pPr>
            <w:r w:rsidRPr="00C255D0">
              <w:rPr>
                <w:rStyle w:val="FontStyle151"/>
                <w:rFonts w:ascii="Times New Roman" w:hAnsi="Times New Roman" w:cs="Times New Roman"/>
                <w:sz w:val="22"/>
                <w:szCs w:val="22"/>
              </w:rPr>
              <w:t>□     Консервативный</w:t>
            </w:r>
          </w:p>
        </w:tc>
        <w:tc>
          <w:tcPr>
            <w:tcW w:w="2549"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23"/>
              <w:widowControl/>
              <w:ind w:left="19"/>
              <w:rPr>
                <w:rStyle w:val="FontStyle151"/>
                <w:rFonts w:ascii="Times New Roman" w:hAnsi="Times New Roman" w:cs="Times New Roman"/>
                <w:sz w:val="22"/>
                <w:szCs w:val="22"/>
              </w:rPr>
            </w:pPr>
            <w:r w:rsidRPr="00C255D0">
              <w:rPr>
                <w:rStyle w:val="FontStyle151"/>
                <w:rFonts w:ascii="Times New Roman" w:hAnsi="Times New Roman" w:cs="Times New Roman"/>
                <w:sz w:val="22"/>
                <w:szCs w:val="22"/>
              </w:rPr>
              <w:t>□     Умеренный</w:t>
            </w:r>
          </w:p>
        </w:tc>
        <w:tc>
          <w:tcPr>
            <w:tcW w:w="2765"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23"/>
              <w:widowControl/>
              <w:ind w:left="19"/>
              <w:rPr>
                <w:rStyle w:val="FontStyle151"/>
                <w:rFonts w:ascii="Times New Roman" w:hAnsi="Times New Roman" w:cs="Times New Roman"/>
                <w:sz w:val="22"/>
                <w:szCs w:val="22"/>
              </w:rPr>
            </w:pPr>
            <w:r w:rsidRPr="00C255D0">
              <w:rPr>
                <w:rStyle w:val="FontStyle151"/>
                <w:rFonts w:ascii="Times New Roman" w:hAnsi="Times New Roman" w:cs="Times New Roman"/>
                <w:sz w:val="22"/>
                <w:szCs w:val="22"/>
              </w:rPr>
              <w:t>□     Агрессивный</w:t>
            </w:r>
          </w:p>
        </w:tc>
      </w:tr>
    </w:tbl>
    <w:p w:rsidR="00B52247" w:rsidRPr="00C255D0" w:rsidRDefault="00B52247" w:rsidP="00B52247">
      <w:pPr>
        <w:pStyle w:val="Style38"/>
        <w:widowControl/>
        <w:spacing w:line="206" w:lineRule="exact"/>
        <w:ind w:firstLine="0"/>
        <w:jc w:val="center"/>
        <w:rPr>
          <w:sz w:val="22"/>
          <w:szCs w:val="22"/>
        </w:rPr>
      </w:pPr>
    </w:p>
    <w:p w:rsidR="00B52247" w:rsidRPr="00C255D0" w:rsidRDefault="00B52247" w:rsidP="00B52247">
      <w:pPr>
        <w:pStyle w:val="Style22"/>
        <w:widowControl/>
        <w:spacing w:line="192" w:lineRule="exact"/>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При определении настоящего инвестиционного профиля Клиент</w:t>
      </w:r>
      <w:proofErr w:type="gramStart"/>
      <w:r w:rsidRPr="00C255D0">
        <w:rPr>
          <w:rStyle w:val="FontStyle198"/>
          <w:rFonts w:ascii="Times New Roman" w:hAnsi="Times New Roman" w:cs="Times New Roman"/>
          <w:sz w:val="22"/>
          <w:szCs w:val="22"/>
        </w:rPr>
        <w:t>а ООО</w:t>
      </w:r>
      <w:proofErr w:type="gramEnd"/>
      <w:r w:rsidRPr="00C255D0">
        <w:rPr>
          <w:rStyle w:val="FontStyle198"/>
          <w:rFonts w:ascii="Times New Roman" w:hAnsi="Times New Roman" w:cs="Times New Roman"/>
          <w:sz w:val="22"/>
          <w:szCs w:val="22"/>
        </w:rPr>
        <w:t xml:space="preserve"> «Камкомбанк» полагается на указания и информацию, предоставленную Клиентом, и не обязано проверять достоверность предоставленной информации.</w:t>
      </w:r>
    </w:p>
    <w:p w:rsidR="00B52247" w:rsidRPr="00C255D0" w:rsidRDefault="00B52247" w:rsidP="00B52247">
      <w:pPr>
        <w:pStyle w:val="Style22"/>
        <w:widowControl/>
        <w:spacing w:before="149" w:line="240" w:lineRule="auto"/>
        <w:ind w:left="10"/>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 xml:space="preserve">Подписывая настоящий документ, </w:t>
      </w:r>
      <w:r w:rsidRPr="00C255D0">
        <w:rPr>
          <w:rStyle w:val="FontStyle197"/>
          <w:rFonts w:ascii="Times New Roman" w:hAnsi="Times New Roman" w:cs="Times New Roman"/>
          <w:sz w:val="22"/>
          <w:szCs w:val="22"/>
          <w:u w:val="single"/>
        </w:rPr>
        <w:t>Клиент соглашается и подтверждает</w:t>
      </w:r>
      <w:r w:rsidRPr="00C255D0">
        <w:rPr>
          <w:rStyle w:val="FontStyle197"/>
          <w:rFonts w:ascii="Times New Roman" w:hAnsi="Times New Roman" w:cs="Times New Roman"/>
          <w:sz w:val="22"/>
          <w:szCs w:val="22"/>
        </w:rPr>
        <w:t xml:space="preserve">, </w:t>
      </w:r>
      <w:r w:rsidRPr="00C255D0">
        <w:rPr>
          <w:rStyle w:val="FontStyle198"/>
          <w:rFonts w:ascii="Times New Roman" w:hAnsi="Times New Roman" w:cs="Times New Roman"/>
          <w:sz w:val="22"/>
          <w:szCs w:val="22"/>
        </w:rPr>
        <w:t>что:</w:t>
      </w:r>
    </w:p>
    <w:p w:rsidR="00B52247" w:rsidRPr="00C255D0" w:rsidRDefault="00B52247" w:rsidP="009C4926">
      <w:pPr>
        <w:pStyle w:val="Style24"/>
        <w:widowControl/>
        <w:numPr>
          <w:ilvl w:val="0"/>
          <w:numId w:val="60"/>
        </w:numPr>
        <w:tabs>
          <w:tab w:val="left" w:pos="432"/>
        </w:tabs>
        <w:spacing w:before="125" w:line="192" w:lineRule="exact"/>
        <w:ind w:left="432" w:right="5" w:hanging="422"/>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Предоставленная им информация является полной и достоверной, и в этой связи, соглашается нести ответственность и риски, вытекающие из предоставления неполной, неточной, недостоверной информации или недействительных документов.</w:t>
      </w:r>
    </w:p>
    <w:p w:rsidR="00B52247" w:rsidRPr="00C255D0" w:rsidRDefault="00B52247" w:rsidP="009C4926">
      <w:pPr>
        <w:pStyle w:val="Style24"/>
        <w:widowControl/>
        <w:numPr>
          <w:ilvl w:val="0"/>
          <w:numId w:val="60"/>
        </w:numPr>
        <w:tabs>
          <w:tab w:val="left" w:pos="432"/>
        </w:tabs>
        <w:spacing w:before="125" w:line="192" w:lineRule="exact"/>
        <w:ind w:left="432" w:right="5" w:hanging="422"/>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Обязуется информировать ООО «Камкомбанк» о любых изменениях вышеуказанных обстоятельств и информации.</w:t>
      </w:r>
    </w:p>
    <w:p w:rsidR="00B52247" w:rsidRPr="00C255D0" w:rsidRDefault="00B52247" w:rsidP="00B52247">
      <w:pPr>
        <w:pStyle w:val="Style38"/>
        <w:widowControl/>
        <w:spacing w:line="206" w:lineRule="exact"/>
        <w:ind w:firstLine="0"/>
        <w:jc w:val="center"/>
        <w:rPr>
          <w:sz w:val="22"/>
          <w:szCs w:val="22"/>
        </w:rPr>
      </w:pPr>
    </w:p>
    <w:p w:rsidR="00B52247" w:rsidRPr="00C255D0" w:rsidRDefault="00B52247" w:rsidP="00B52247">
      <w:pPr>
        <w:pStyle w:val="Style20"/>
        <w:widowControl/>
        <w:ind w:left="10"/>
        <w:rPr>
          <w:rStyle w:val="FontStyle151"/>
          <w:rFonts w:ascii="Times New Roman" w:hAnsi="Times New Roman" w:cs="Times New Roman"/>
          <w:sz w:val="22"/>
          <w:szCs w:val="22"/>
        </w:rPr>
      </w:pPr>
      <w:r w:rsidRPr="00C255D0">
        <w:rPr>
          <w:rStyle w:val="FontStyle151"/>
          <w:rFonts w:ascii="Times New Roman" w:hAnsi="Times New Roman" w:cs="Times New Roman"/>
          <w:sz w:val="22"/>
          <w:szCs w:val="22"/>
        </w:rPr>
        <w:t>Клиент:</w:t>
      </w:r>
    </w:p>
    <w:p w:rsidR="00B52247" w:rsidRPr="00C255D0" w:rsidRDefault="00B52247" w:rsidP="00B52247">
      <w:pPr>
        <w:pStyle w:val="Style55"/>
        <w:widowControl/>
        <w:spacing w:before="168" w:line="192" w:lineRule="exact"/>
        <w:rPr>
          <w:rStyle w:val="FontStyle197"/>
          <w:rFonts w:ascii="Times New Roman" w:hAnsi="Times New Roman" w:cs="Times New Roman"/>
          <w:sz w:val="22"/>
          <w:szCs w:val="22"/>
        </w:rPr>
      </w:pPr>
      <w:r w:rsidRPr="00C255D0">
        <w:rPr>
          <w:rStyle w:val="FontStyle197"/>
          <w:rFonts w:ascii="Times New Roman" w:hAnsi="Times New Roman" w:cs="Times New Roman"/>
          <w:sz w:val="22"/>
          <w:szCs w:val="22"/>
        </w:rPr>
        <w:t xml:space="preserve">С указанным выше инвестиционным профилем </w:t>
      </w:r>
      <w:proofErr w:type="gramStart"/>
      <w:r w:rsidRPr="00C255D0">
        <w:rPr>
          <w:rStyle w:val="FontStyle197"/>
          <w:rFonts w:ascii="Times New Roman" w:hAnsi="Times New Roman" w:cs="Times New Roman"/>
          <w:sz w:val="22"/>
          <w:szCs w:val="22"/>
        </w:rPr>
        <w:t>согласен</w:t>
      </w:r>
      <w:proofErr w:type="gramEnd"/>
      <w:r w:rsidRPr="00C255D0">
        <w:rPr>
          <w:rStyle w:val="FontStyle197"/>
          <w:rFonts w:ascii="Times New Roman" w:hAnsi="Times New Roman" w:cs="Times New Roman"/>
          <w:sz w:val="22"/>
          <w:szCs w:val="22"/>
        </w:rPr>
        <w:t>,</w:t>
      </w:r>
    </w:p>
    <w:p w:rsidR="00B52247" w:rsidRPr="00C255D0" w:rsidRDefault="00B52247" w:rsidP="00B52247">
      <w:pPr>
        <w:pStyle w:val="Style34"/>
        <w:widowControl/>
        <w:tabs>
          <w:tab w:val="left" w:leader="underscore" w:pos="1853"/>
        </w:tabs>
        <w:spacing w:before="67" w:line="302" w:lineRule="exact"/>
        <w:ind w:left="29"/>
        <w:jc w:val="left"/>
        <w:rPr>
          <w:rStyle w:val="FontStyle203"/>
          <w:rFonts w:ascii="Times New Roman" w:hAnsi="Times New Roman" w:cs="Times New Roman"/>
          <w:sz w:val="22"/>
          <w:szCs w:val="22"/>
        </w:rPr>
      </w:pPr>
      <w:r w:rsidRPr="00C255D0">
        <w:rPr>
          <w:rStyle w:val="FontStyle203"/>
          <w:rFonts w:ascii="Times New Roman" w:hAnsi="Times New Roman" w:cs="Times New Roman"/>
          <w:sz w:val="22"/>
          <w:szCs w:val="22"/>
        </w:rPr>
        <w:t>Дата:</w:t>
      </w:r>
      <w:r w:rsidRPr="00C255D0">
        <w:rPr>
          <w:rStyle w:val="FontStyle203"/>
          <w:rFonts w:ascii="Times New Roman" w:hAnsi="Times New Roman" w:cs="Times New Roman"/>
          <w:sz w:val="22"/>
          <w:szCs w:val="22"/>
        </w:rPr>
        <w:tab/>
      </w:r>
      <w:proofErr w:type="gramStart"/>
      <w:r w:rsidRPr="00C255D0">
        <w:rPr>
          <w:rStyle w:val="FontStyle203"/>
          <w:rFonts w:ascii="Times New Roman" w:hAnsi="Times New Roman" w:cs="Times New Roman"/>
          <w:sz w:val="22"/>
          <w:szCs w:val="22"/>
        </w:rPr>
        <w:t>г</w:t>
      </w:r>
      <w:proofErr w:type="gramEnd"/>
      <w:r w:rsidRPr="00C255D0">
        <w:rPr>
          <w:rStyle w:val="FontStyle203"/>
          <w:rFonts w:ascii="Times New Roman" w:hAnsi="Times New Roman" w:cs="Times New Roman"/>
          <w:sz w:val="22"/>
          <w:szCs w:val="22"/>
        </w:rPr>
        <w:t>.</w:t>
      </w:r>
    </w:p>
    <w:p w:rsidR="00B52247" w:rsidRPr="00C255D0" w:rsidRDefault="00B52247" w:rsidP="00B52247">
      <w:pPr>
        <w:pStyle w:val="Style4"/>
        <w:widowControl/>
        <w:spacing w:line="302" w:lineRule="exact"/>
        <w:ind w:left="29"/>
        <w:jc w:val="left"/>
        <w:rPr>
          <w:rStyle w:val="FontStyle200"/>
          <w:rFonts w:ascii="Times New Roman" w:hAnsi="Times New Roman" w:cs="Times New Roman"/>
          <w:sz w:val="22"/>
          <w:szCs w:val="22"/>
        </w:rPr>
      </w:pPr>
      <w:r w:rsidRPr="00C255D0">
        <w:rPr>
          <w:rStyle w:val="FontStyle203"/>
          <w:rFonts w:ascii="Times New Roman" w:hAnsi="Times New Roman" w:cs="Times New Roman"/>
          <w:sz w:val="22"/>
          <w:szCs w:val="22"/>
        </w:rPr>
        <w:t xml:space="preserve">Должность </w:t>
      </w:r>
      <w:r w:rsidRPr="00C255D0">
        <w:rPr>
          <w:rStyle w:val="FontStyle200"/>
          <w:rFonts w:ascii="Times New Roman" w:hAnsi="Times New Roman" w:cs="Times New Roman"/>
          <w:sz w:val="22"/>
          <w:szCs w:val="22"/>
        </w:rPr>
        <w:t>(для юр. лица)</w:t>
      </w:r>
    </w:p>
    <w:p w:rsidR="00B52247" w:rsidRPr="00C255D0" w:rsidRDefault="00B52247" w:rsidP="00B52247">
      <w:pPr>
        <w:pStyle w:val="Style34"/>
        <w:widowControl/>
        <w:spacing w:line="302" w:lineRule="exact"/>
        <w:ind w:left="34"/>
        <w:jc w:val="left"/>
        <w:rPr>
          <w:rStyle w:val="FontStyle203"/>
          <w:rFonts w:ascii="Times New Roman" w:hAnsi="Times New Roman" w:cs="Times New Roman"/>
          <w:sz w:val="22"/>
          <w:szCs w:val="22"/>
        </w:rPr>
      </w:pPr>
      <w:r w:rsidRPr="00C255D0">
        <w:rPr>
          <w:rStyle w:val="FontStyle203"/>
          <w:rFonts w:ascii="Times New Roman" w:hAnsi="Times New Roman" w:cs="Times New Roman"/>
          <w:sz w:val="22"/>
          <w:szCs w:val="22"/>
        </w:rPr>
        <w:t>Ф.И.О.</w:t>
      </w:r>
    </w:p>
    <w:p w:rsidR="00B52247" w:rsidRPr="00C255D0" w:rsidRDefault="00B52247" w:rsidP="00B52247">
      <w:pPr>
        <w:pStyle w:val="Style34"/>
        <w:widowControl/>
        <w:tabs>
          <w:tab w:val="left" w:leader="underscore" w:pos="3312"/>
        </w:tabs>
        <w:spacing w:line="302" w:lineRule="exact"/>
        <w:ind w:left="43"/>
        <w:jc w:val="left"/>
        <w:rPr>
          <w:rStyle w:val="FontStyle203"/>
          <w:rFonts w:ascii="Times New Roman" w:hAnsi="Times New Roman" w:cs="Times New Roman"/>
          <w:sz w:val="22"/>
          <w:szCs w:val="22"/>
        </w:rPr>
      </w:pPr>
      <w:r w:rsidRPr="00C255D0">
        <w:rPr>
          <w:rStyle w:val="FontStyle203"/>
          <w:rFonts w:ascii="Times New Roman" w:hAnsi="Times New Roman" w:cs="Times New Roman"/>
          <w:sz w:val="22"/>
          <w:szCs w:val="22"/>
        </w:rPr>
        <w:t>Подпись</w:t>
      </w:r>
      <w:r w:rsidRPr="00C255D0">
        <w:rPr>
          <w:rStyle w:val="FontStyle203"/>
          <w:rFonts w:ascii="Times New Roman" w:hAnsi="Times New Roman" w:cs="Times New Roman"/>
          <w:sz w:val="22"/>
          <w:szCs w:val="22"/>
        </w:rPr>
        <w:tab/>
      </w:r>
    </w:p>
    <w:p w:rsidR="00B52247" w:rsidRPr="00C255D0" w:rsidRDefault="00B52247" w:rsidP="00B52247">
      <w:pPr>
        <w:pStyle w:val="Style4"/>
        <w:widowControl/>
        <w:spacing w:line="302" w:lineRule="exact"/>
        <w:ind w:left="43"/>
        <w:jc w:val="left"/>
        <w:rPr>
          <w:rStyle w:val="FontStyle200"/>
          <w:rFonts w:ascii="Times New Roman" w:hAnsi="Times New Roman" w:cs="Times New Roman"/>
          <w:sz w:val="22"/>
          <w:szCs w:val="22"/>
        </w:rPr>
      </w:pPr>
      <w:r w:rsidRPr="00C255D0">
        <w:rPr>
          <w:rStyle w:val="FontStyle203"/>
          <w:rFonts w:ascii="Times New Roman" w:hAnsi="Times New Roman" w:cs="Times New Roman"/>
          <w:sz w:val="22"/>
          <w:szCs w:val="22"/>
        </w:rPr>
        <w:t xml:space="preserve">М.П. </w:t>
      </w:r>
      <w:r w:rsidRPr="00C255D0">
        <w:rPr>
          <w:rStyle w:val="FontStyle200"/>
          <w:rFonts w:ascii="Times New Roman" w:hAnsi="Times New Roman" w:cs="Times New Roman"/>
          <w:sz w:val="22"/>
          <w:szCs w:val="22"/>
        </w:rPr>
        <w:t>(для юр. лица)</w:t>
      </w:r>
    </w:p>
    <w:p w:rsidR="00B52247" w:rsidRPr="00C255D0" w:rsidRDefault="00B52247" w:rsidP="00B52247">
      <w:pPr>
        <w:pStyle w:val="Style38"/>
        <w:widowControl/>
        <w:spacing w:line="206" w:lineRule="exact"/>
        <w:ind w:firstLine="0"/>
        <w:jc w:val="center"/>
        <w:rPr>
          <w:sz w:val="22"/>
          <w:szCs w:val="22"/>
        </w:rPr>
      </w:pPr>
    </w:p>
    <w:p w:rsidR="00B52247" w:rsidRPr="00C255D0" w:rsidRDefault="00B52247" w:rsidP="00B52247">
      <w:pPr>
        <w:pStyle w:val="Style38"/>
        <w:widowControl/>
        <w:spacing w:line="206" w:lineRule="exact"/>
        <w:ind w:firstLine="0"/>
        <w:rPr>
          <w:sz w:val="22"/>
          <w:szCs w:val="22"/>
        </w:rPr>
      </w:pPr>
      <w:r w:rsidRPr="00C255D0">
        <w:rPr>
          <w:sz w:val="22"/>
          <w:szCs w:val="22"/>
        </w:rPr>
        <w:t>Брокер:</w:t>
      </w:r>
    </w:p>
    <w:p w:rsidR="00B52247" w:rsidRPr="00C255D0" w:rsidRDefault="00B52247" w:rsidP="00B52247">
      <w:pPr>
        <w:pStyle w:val="Style38"/>
        <w:widowControl/>
        <w:spacing w:line="206" w:lineRule="exact"/>
        <w:ind w:firstLine="0"/>
        <w:rPr>
          <w:sz w:val="22"/>
          <w:szCs w:val="22"/>
        </w:rPr>
      </w:pPr>
      <w:r w:rsidRPr="00C255D0">
        <w:rPr>
          <w:sz w:val="22"/>
          <w:szCs w:val="22"/>
        </w:rPr>
        <w:t>Должность:</w:t>
      </w:r>
    </w:p>
    <w:p w:rsidR="00B52247" w:rsidRPr="00C255D0" w:rsidRDefault="00B52247" w:rsidP="00B52247">
      <w:pPr>
        <w:pStyle w:val="Style38"/>
        <w:widowControl/>
        <w:spacing w:line="206" w:lineRule="exact"/>
        <w:ind w:firstLine="0"/>
        <w:rPr>
          <w:sz w:val="22"/>
          <w:szCs w:val="22"/>
        </w:rPr>
      </w:pPr>
      <w:r w:rsidRPr="00C255D0">
        <w:rPr>
          <w:sz w:val="22"/>
          <w:szCs w:val="22"/>
        </w:rPr>
        <w:t>ФИО:</w:t>
      </w:r>
    </w:p>
    <w:p w:rsidR="00B52247" w:rsidRPr="00C255D0" w:rsidRDefault="00B52247" w:rsidP="00B52247">
      <w:pPr>
        <w:pStyle w:val="Style38"/>
        <w:widowControl/>
        <w:spacing w:line="206" w:lineRule="exact"/>
        <w:ind w:firstLine="0"/>
        <w:rPr>
          <w:sz w:val="22"/>
          <w:szCs w:val="22"/>
        </w:rPr>
      </w:pPr>
      <w:r w:rsidRPr="00C255D0">
        <w:rPr>
          <w:sz w:val="22"/>
          <w:szCs w:val="22"/>
        </w:rPr>
        <w:t>Подпись</w:t>
      </w:r>
    </w:p>
    <w:p w:rsidR="00B52247" w:rsidRPr="00C255D0" w:rsidRDefault="00B52247" w:rsidP="00B52247">
      <w:pPr>
        <w:pStyle w:val="Style38"/>
        <w:widowControl/>
        <w:spacing w:line="206" w:lineRule="exact"/>
        <w:ind w:firstLine="0"/>
        <w:rPr>
          <w:sz w:val="22"/>
          <w:szCs w:val="22"/>
        </w:rPr>
      </w:pPr>
      <w:r w:rsidRPr="00C255D0">
        <w:rPr>
          <w:sz w:val="22"/>
          <w:szCs w:val="22"/>
        </w:rPr>
        <w:t>МП</w:t>
      </w:r>
    </w:p>
    <w:p w:rsidR="00B52247" w:rsidRPr="009C4926" w:rsidRDefault="00B52247" w:rsidP="0039459F">
      <w:pPr>
        <w:tabs>
          <w:tab w:val="left" w:pos="0"/>
          <w:tab w:val="left" w:pos="235"/>
          <w:tab w:val="left" w:pos="317"/>
        </w:tabs>
        <w:ind w:left="317" w:hanging="235"/>
        <w:rPr>
          <w:rFonts w:ascii="Times New Roman" w:hAnsi="Times New Roman" w:cs="Times New Roman"/>
        </w:rPr>
      </w:pPr>
    </w:p>
    <w:sectPr w:rsidR="00B52247" w:rsidRPr="009C4926" w:rsidSect="00BE092D">
      <w:footerReference w:type="default" r:id="rId11"/>
      <w:footerReference w:type="first" r:id="rId12"/>
      <w:footnotePr>
        <w:numRestart w:val="eachPage"/>
      </w:footnotePr>
      <w:pgSz w:w="11906" w:h="16838"/>
      <w:pgMar w:top="851" w:right="567" w:bottom="851" w:left="709" w:header="709" w:footer="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B6F" w:rsidRDefault="00D72B6F" w:rsidP="00920F08">
      <w:pPr>
        <w:spacing w:after="0" w:line="240" w:lineRule="auto"/>
      </w:pPr>
      <w:r>
        <w:separator/>
      </w:r>
    </w:p>
  </w:endnote>
  <w:endnote w:type="continuationSeparator" w:id="0">
    <w:p w:rsidR="00D72B6F" w:rsidRDefault="00D72B6F" w:rsidP="00920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6F" w:rsidRDefault="00D72B6F" w:rsidP="00920F08">
    <w:pPr>
      <w:pStyle w:val="a5"/>
      <w:pBdr>
        <w:top w:val="single" w:sz="4" w:space="1" w:color="auto"/>
      </w:pBdr>
      <w:tabs>
        <w:tab w:val="clear" w:pos="4677"/>
      </w:tabs>
      <w:jc w:val="center"/>
      <w:rPr>
        <w:rFonts w:ascii="Times New Roman" w:hAnsi="Times New Roman"/>
        <w:szCs w:val="22"/>
      </w:rPr>
    </w:pPr>
    <w:r>
      <w:rPr>
        <w:rFonts w:ascii="Times New Roman" w:hAnsi="Times New Roman"/>
        <w:szCs w:val="22"/>
      </w:rPr>
      <w:t>Условия брокерского обслуживания</w:t>
    </w:r>
    <w:r w:rsidRPr="00A728DD">
      <w:rPr>
        <w:rFonts w:ascii="Times New Roman" w:hAnsi="Times New Roman"/>
        <w:szCs w:val="22"/>
      </w:rPr>
      <w:tab/>
      <w:t>Страница</w:t>
    </w:r>
    <w:r w:rsidRPr="00A728DD">
      <w:rPr>
        <w:rFonts w:ascii="Times New Roman" w:hAnsi="Times New Roman"/>
        <w:szCs w:val="22"/>
      </w:rPr>
      <w:fldChar w:fldCharType="begin"/>
    </w:r>
    <w:r w:rsidRPr="00A728DD">
      <w:rPr>
        <w:rFonts w:ascii="Times New Roman" w:hAnsi="Times New Roman"/>
        <w:szCs w:val="22"/>
      </w:rPr>
      <w:instrText>PAGE</w:instrText>
    </w:r>
    <w:r w:rsidRPr="00A728DD">
      <w:rPr>
        <w:rFonts w:ascii="Times New Roman" w:hAnsi="Times New Roman"/>
        <w:szCs w:val="22"/>
      </w:rPr>
      <w:fldChar w:fldCharType="separate"/>
    </w:r>
    <w:r w:rsidR="0013681D">
      <w:rPr>
        <w:rFonts w:ascii="Times New Roman" w:hAnsi="Times New Roman"/>
        <w:noProof/>
        <w:szCs w:val="22"/>
      </w:rPr>
      <w:t>104</w:t>
    </w:r>
    <w:r w:rsidRPr="00A728DD">
      <w:rPr>
        <w:rFonts w:ascii="Times New Roman" w:hAnsi="Times New Roman"/>
        <w:szCs w:val="22"/>
      </w:rPr>
      <w:fldChar w:fldCharType="end"/>
    </w:r>
    <w:r w:rsidRPr="00A728DD">
      <w:rPr>
        <w:rFonts w:ascii="Times New Roman" w:hAnsi="Times New Roman"/>
        <w:szCs w:val="22"/>
      </w:rPr>
      <w:t>из</w:t>
    </w:r>
    <w:r w:rsidRPr="00A728DD">
      <w:rPr>
        <w:rFonts w:ascii="Times New Roman" w:hAnsi="Times New Roman"/>
        <w:szCs w:val="22"/>
      </w:rPr>
      <w:fldChar w:fldCharType="begin"/>
    </w:r>
    <w:r w:rsidRPr="00A728DD">
      <w:rPr>
        <w:rFonts w:ascii="Times New Roman" w:hAnsi="Times New Roman"/>
        <w:szCs w:val="22"/>
      </w:rPr>
      <w:instrText>NUMPAGES</w:instrText>
    </w:r>
    <w:r w:rsidRPr="00A728DD">
      <w:rPr>
        <w:rFonts w:ascii="Times New Roman" w:hAnsi="Times New Roman"/>
        <w:szCs w:val="22"/>
      </w:rPr>
      <w:fldChar w:fldCharType="separate"/>
    </w:r>
    <w:r w:rsidR="0013681D">
      <w:rPr>
        <w:rFonts w:ascii="Times New Roman" w:hAnsi="Times New Roman"/>
        <w:noProof/>
        <w:szCs w:val="22"/>
      </w:rPr>
      <w:t>104</w:t>
    </w:r>
    <w:r w:rsidRPr="00A728DD">
      <w:rPr>
        <w:rFonts w:ascii="Times New Roman" w:hAnsi="Times New Roman"/>
        <w:szCs w:val="22"/>
      </w:rPr>
      <w:fldChar w:fldCharType="end"/>
    </w:r>
  </w:p>
  <w:p w:rsidR="00D72B6F" w:rsidRDefault="00D72B6F" w:rsidP="00920F08">
    <w:pPr>
      <w:pStyle w:val="a5"/>
      <w:pBdr>
        <w:top w:val="single" w:sz="4" w:space="1" w:color="auto"/>
      </w:pBdr>
      <w:tabs>
        <w:tab w:val="clear" w:pos="4677"/>
      </w:tabs>
      <w:rPr>
        <w:rFonts w:ascii="Times New Roman" w:hAnsi="Times New Roman"/>
        <w:szCs w:val="22"/>
      </w:rPr>
    </w:pPr>
    <w:r>
      <w:rPr>
        <w:rFonts w:ascii="Times New Roman" w:hAnsi="Times New Roman"/>
        <w:szCs w:val="22"/>
      </w:rPr>
      <w:t>Общества с ограниченной ответственностью «Камский коммерческий банк»</w:t>
    </w:r>
  </w:p>
  <w:p w:rsidR="00D72B6F" w:rsidRPr="00A728DD" w:rsidRDefault="00D72B6F" w:rsidP="00920F08">
    <w:pPr>
      <w:pStyle w:val="a5"/>
      <w:pBdr>
        <w:top w:val="single" w:sz="4" w:space="1" w:color="auto"/>
      </w:pBdr>
      <w:tabs>
        <w:tab w:val="clear" w:pos="4677"/>
      </w:tabs>
      <w:rPr>
        <w:rFonts w:ascii="Times New Roman" w:hAnsi="Times New Roman"/>
        <w:szCs w:val="22"/>
      </w:rPr>
    </w:pPr>
  </w:p>
  <w:p w:rsidR="00D72B6F" w:rsidRDefault="00D72B6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6F" w:rsidRPr="007B0187" w:rsidRDefault="00D72B6F" w:rsidP="00920F08">
    <w:pPr>
      <w:pStyle w:val="a5"/>
      <w:jc w:val="center"/>
      <w:rPr>
        <w:rFonts w:ascii="Times New Roman" w:hAnsi="Times New Roman"/>
        <w:b/>
        <w:sz w:val="22"/>
      </w:rPr>
    </w:pPr>
    <w:r>
      <w:rPr>
        <w:rFonts w:ascii="Times New Roman" w:hAnsi="Times New Roman"/>
        <w:b/>
        <w:sz w:val="22"/>
      </w:rPr>
      <w:t>г. Набережные Челны</w:t>
    </w:r>
  </w:p>
  <w:p w:rsidR="00D72B6F" w:rsidRDefault="00D72B6F" w:rsidP="00920F08">
    <w:pPr>
      <w:pStyle w:val="a5"/>
      <w:jc w:val="center"/>
      <w:rPr>
        <w:rFonts w:ascii="Times New Roman" w:hAnsi="Times New Roman"/>
      </w:rPr>
    </w:pPr>
  </w:p>
  <w:p w:rsidR="00D72B6F" w:rsidRPr="007B0187" w:rsidRDefault="00D72B6F" w:rsidP="00920F08">
    <w:pPr>
      <w:pStyle w:val="a5"/>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B6F" w:rsidRDefault="00D72B6F" w:rsidP="00920F08">
      <w:pPr>
        <w:spacing w:after="0" w:line="240" w:lineRule="auto"/>
      </w:pPr>
      <w:r>
        <w:separator/>
      </w:r>
    </w:p>
  </w:footnote>
  <w:footnote w:type="continuationSeparator" w:id="0">
    <w:p w:rsidR="00D72B6F" w:rsidRDefault="00D72B6F" w:rsidP="00920F08">
      <w:pPr>
        <w:spacing w:after="0" w:line="240" w:lineRule="auto"/>
      </w:pPr>
      <w:r>
        <w:continuationSeparator/>
      </w:r>
    </w:p>
  </w:footnote>
  <w:footnote w:id="1">
    <w:p w:rsidR="00D72B6F" w:rsidRPr="008836C6" w:rsidRDefault="00D72B6F" w:rsidP="008836C6">
      <w:pPr>
        <w:pStyle w:val="af4"/>
        <w:rPr>
          <w:lang w:val="ru-RU"/>
        </w:rPr>
      </w:pPr>
      <w:r w:rsidRPr="008836C6">
        <w:rPr>
          <w:rStyle w:val="aff4"/>
          <w:lang w:val="ru-RU"/>
        </w:rPr>
        <w:t>1</w:t>
      </w:r>
      <w:r w:rsidRPr="008836C6">
        <w:rPr>
          <w:lang w:val="ru-RU"/>
        </w:rPr>
        <w:t xml:space="preserve"> Указывается в случае, если уникальный код клиента не позволяет определить, во исполнение какого договора подано поручение.</w:t>
      </w:r>
    </w:p>
  </w:footnote>
  <w:footnote w:id="2">
    <w:p w:rsidR="00D72B6F" w:rsidRPr="008836C6" w:rsidRDefault="00D72B6F" w:rsidP="008836C6">
      <w:pPr>
        <w:pStyle w:val="af4"/>
        <w:rPr>
          <w:lang w:val="ru-RU"/>
        </w:rPr>
      </w:pPr>
      <w:r w:rsidRPr="008836C6">
        <w:rPr>
          <w:rStyle w:val="aff4"/>
          <w:lang w:val="ru-RU"/>
        </w:rPr>
        <w:t>2</w:t>
      </w:r>
      <w:r w:rsidRPr="008836C6">
        <w:rPr>
          <w:lang w:val="ru-RU"/>
        </w:rPr>
        <w:t xml:space="preserve"> указывается в случае подачи поручения в бумажном виде</w:t>
      </w:r>
    </w:p>
  </w:footnote>
  <w:footnote w:id="3">
    <w:p w:rsidR="00D72B6F" w:rsidRPr="008836C6" w:rsidRDefault="00D72B6F" w:rsidP="008836C6">
      <w:pPr>
        <w:pStyle w:val="af4"/>
        <w:rPr>
          <w:lang w:val="ru-RU"/>
        </w:rPr>
      </w:pPr>
      <w:r w:rsidRPr="008836C6">
        <w:rPr>
          <w:rStyle w:val="aff4"/>
          <w:lang w:val="ru-RU"/>
        </w:rPr>
        <w:t>3</w:t>
      </w:r>
      <w:r w:rsidRPr="008836C6">
        <w:rPr>
          <w:lang w:val="ru-RU"/>
        </w:rPr>
        <w:t xml:space="preserve"> указывается в случае подачи поручения в электронном виде</w:t>
      </w:r>
    </w:p>
  </w:footnote>
  <w:footnote w:id="4">
    <w:p w:rsidR="00D72B6F" w:rsidRPr="008836C6" w:rsidRDefault="00D72B6F" w:rsidP="008836C6">
      <w:pPr>
        <w:pStyle w:val="af4"/>
        <w:rPr>
          <w:lang w:val="ru-RU"/>
        </w:rPr>
      </w:pPr>
      <w:r w:rsidRPr="008836C6">
        <w:rPr>
          <w:rStyle w:val="aff4"/>
          <w:lang w:val="ru-RU"/>
        </w:rPr>
        <w:t>1</w:t>
      </w:r>
      <w:r w:rsidRPr="008836C6">
        <w:rPr>
          <w:lang w:val="ru-RU"/>
        </w:rPr>
        <w:t xml:space="preserve"> Указывается в случае, если уникальный код клиента не позволяет определить, во исполнение какого договора подано поручение.</w:t>
      </w:r>
    </w:p>
  </w:footnote>
  <w:footnote w:id="5">
    <w:p w:rsidR="00D72B6F" w:rsidRPr="00BF03BE" w:rsidRDefault="00D72B6F" w:rsidP="00BF03BE">
      <w:pPr>
        <w:pStyle w:val="af4"/>
        <w:rPr>
          <w:lang w:val="ru-RU"/>
        </w:rPr>
      </w:pPr>
      <w:r w:rsidRPr="00BF03BE">
        <w:rPr>
          <w:rStyle w:val="aff4"/>
          <w:lang w:val="ru-RU"/>
        </w:rPr>
        <w:t>1</w:t>
      </w:r>
      <w:r w:rsidRPr="00BF03BE">
        <w:rPr>
          <w:lang w:val="ru-RU"/>
        </w:rPr>
        <w:t xml:space="preserve"> Указывается в случае, если уникальный код клиента не позволяет определить, во исполнение какого договора подано поручение.</w:t>
      </w:r>
    </w:p>
  </w:footnote>
  <w:footnote w:id="6">
    <w:p w:rsidR="00D72B6F" w:rsidRPr="008A3471" w:rsidRDefault="00D72B6F" w:rsidP="008A3471">
      <w:pPr>
        <w:pStyle w:val="af4"/>
        <w:rPr>
          <w:lang w:val="ru-RU"/>
        </w:rPr>
      </w:pPr>
      <w:r w:rsidRPr="008A3471">
        <w:rPr>
          <w:rStyle w:val="aff4"/>
          <w:lang w:val="ru-RU"/>
        </w:rPr>
        <w:t>1</w:t>
      </w:r>
      <w:r w:rsidRPr="008A3471">
        <w:rPr>
          <w:lang w:val="ru-RU"/>
        </w:rPr>
        <w:t xml:space="preserve"> Указывается в случае, если уникальный код клиента не позволяет определить, во исполнение какого договора подано поручение.</w:t>
      </w:r>
    </w:p>
  </w:footnote>
  <w:footnote w:id="7">
    <w:p w:rsidR="00D72B6F" w:rsidRPr="008A3471" w:rsidRDefault="00D72B6F" w:rsidP="008A3471">
      <w:pPr>
        <w:pStyle w:val="af4"/>
        <w:rPr>
          <w:lang w:val="ru-RU"/>
        </w:rPr>
      </w:pPr>
      <w:r w:rsidRPr="008A3471">
        <w:rPr>
          <w:rStyle w:val="aff4"/>
          <w:lang w:val="ru-RU"/>
        </w:rPr>
        <w:t>2</w:t>
      </w:r>
      <w:r w:rsidRPr="008A3471">
        <w:rPr>
          <w:lang w:val="ru-RU"/>
        </w:rPr>
        <w:t xml:space="preserve"> В том числе дается указание на маржинальную сделку/необеспеченную сделку, РЕПО, мены</w:t>
      </w:r>
    </w:p>
  </w:footnote>
  <w:footnote w:id="8">
    <w:p w:rsidR="00D72B6F" w:rsidRPr="008A3471" w:rsidRDefault="00D72B6F" w:rsidP="008A3471">
      <w:pPr>
        <w:pStyle w:val="af4"/>
        <w:rPr>
          <w:lang w:val="ru-RU"/>
        </w:rPr>
      </w:pPr>
      <w:r w:rsidRPr="008A3471">
        <w:rPr>
          <w:rStyle w:val="aff4"/>
          <w:lang w:val="ru-RU"/>
        </w:rPr>
        <w:t>3</w:t>
      </w:r>
      <w:r w:rsidRPr="008A3471">
        <w:rPr>
          <w:lang w:val="ru-RU"/>
        </w:rPr>
        <w:t xml:space="preserve"> Указывается в случае подачи поручения в бумажном виде.</w:t>
      </w:r>
    </w:p>
  </w:footnote>
  <w:footnote w:id="9">
    <w:p w:rsidR="00D72B6F" w:rsidRPr="008A3471" w:rsidRDefault="00D72B6F" w:rsidP="008A3471">
      <w:pPr>
        <w:pStyle w:val="af4"/>
        <w:rPr>
          <w:lang w:val="ru-RU"/>
        </w:rPr>
      </w:pPr>
      <w:r w:rsidRPr="008A3471">
        <w:rPr>
          <w:rStyle w:val="aff4"/>
          <w:lang w:val="ru-RU"/>
        </w:rPr>
        <w:t>4</w:t>
      </w:r>
      <w:r w:rsidRPr="008A3471">
        <w:rPr>
          <w:lang w:val="ru-RU"/>
        </w:rPr>
        <w:t xml:space="preserve"> Указывается в случае подачи поручения в электронном виде.</w:t>
      </w:r>
    </w:p>
  </w:footnote>
  <w:footnote w:id="10">
    <w:p w:rsidR="00D72B6F" w:rsidRPr="008A3471" w:rsidRDefault="00D72B6F" w:rsidP="008A3471">
      <w:pPr>
        <w:pStyle w:val="af4"/>
        <w:rPr>
          <w:lang w:val="ru-RU"/>
        </w:rPr>
      </w:pPr>
      <w:r w:rsidRPr="008A3471">
        <w:rPr>
          <w:rStyle w:val="aff4"/>
          <w:lang w:val="ru-RU"/>
        </w:rPr>
        <w:t>1</w:t>
      </w:r>
      <w:r w:rsidRPr="008A3471">
        <w:rPr>
          <w:lang w:val="ru-RU"/>
        </w:rPr>
        <w:t xml:space="preserve"> Указывается в случае, если уникальный код клиента не позволяет определить, во исполнение какого договора подано поручение.</w:t>
      </w:r>
    </w:p>
  </w:footnote>
  <w:footnote w:id="11">
    <w:p w:rsidR="00D72B6F" w:rsidRPr="008A3471" w:rsidRDefault="00D72B6F" w:rsidP="008A3471">
      <w:pPr>
        <w:pStyle w:val="af4"/>
        <w:rPr>
          <w:lang w:val="ru-RU"/>
        </w:rPr>
      </w:pPr>
      <w:r w:rsidRPr="008A3471">
        <w:rPr>
          <w:rStyle w:val="aff4"/>
          <w:lang w:val="ru-RU"/>
        </w:rPr>
        <w:t>2</w:t>
      </w:r>
      <w:r w:rsidRPr="008A3471">
        <w:rPr>
          <w:lang w:val="ru-RU"/>
        </w:rPr>
        <w:t xml:space="preserve"> указывается в случае подачи поручения в бумажном виде</w:t>
      </w:r>
    </w:p>
  </w:footnote>
  <w:footnote w:id="12">
    <w:p w:rsidR="00D72B6F" w:rsidRPr="008A3471" w:rsidRDefault="00D72B6F" w:rsidP="008A3471">
      <w:pPr>
        <w:pStyle w:val="af4"/>
        <w:rPr>
          <w:lang w:val="ru-RU"/>
        </w:rPr>
      </w:pPr>
      <w:r w:rsidRPr="008A3471">
        <w:rPr>
          <w:rStyle w:val="aff4"/>
          <w:lang w:val="ru-RU"/>
        </w:rPr>
        <w:t>3</w:t>
      </w:r>
      <w:r w:rsidRPr="008A3471">
        <w:rPr>
          <w:lang w:val="ru-RU"/>
        </w:rPr>
        <w:t xml:space="preserve"> указывается в случае подачи поручения в электронном виде</w:t>
      </w:r>
    </w:p>
  </w:footnote>
  <w:footnote w:id="13">
    <w:p w:rsidR="00D72B6F" w:rsidRPr="0055601F" w:rsidRDefault="00D72B6F" w:rsidP="00920F08">
      <w:pPr>
        <w:pStyle w:val="af4"/>
        <w:jc w:val="both"/>
        <w:rPr>
          <w:lang w:val="ru-RU"/>
        </w:rPr>
      </w:pPr>
      <w:r w:rsidRPr="0055601F">
        <w:rPr>
          <w:rStyle w:val="aff4"/>
          <w:lang w:val="ru-RU"/>
        </w:rPr>
        <w:footnoteRef/>
      </w:r>
      <w:r w:rsidRPr="0055601F">
        <w:rPr>
          <w:lang w:val="ru-RU"/>
        </w:rPr>
        <w:t xml:space="preserve"> Если в поручении прямо не предусмотрено иное, Клиент поручает совершить маржинальную сделку в случаях и на условиях, предусмотренных Договором, в т. ч. по размеру средств Клиента (в процентном или абсолютном выражении), за счет которых </w:t>
      </w:r>
      <w:r w:rsidRPr="001E3C3B">
        <w:rPr>
          <w:lang w:val="ru-RU"/>
        </w:rPr>
        <w:t>ООО «</w:t>
      </w:r>
      <w:proofErr w:type="spellStart"/>
      <w:r w:rsidRPr="001E3C3B">
        <w:rPr>
          <w:lang w:val="ru-RU"/>
        </w:rPr>
        <w:t>Камкомбанк</w:t>
      </w:r>
      <w:proofErr w:type="gramStart"/>
      <w:r w:rsidRPr="001E3C3B">
        <w:rPr>
          <w:lang w:val="ru-RU"/>
        </w:rPr>
        <w:t>»</w:t>
      </w:r>
      <w:r w:rsidRPr="0055601F">
        <w:rPr>
          <w:lang w:val="ru-RU"/>
        </w:rPr>
        <w:t>о</w:t>
      </w:r>
      <w:proofErr w:type="gramEnd"/>
      <w:r w:rsidRPr="0055601F">
        <w:rPr>
          <w:lang w:val="ru-RU"/>
        </w:rPr>
        <w:t>существляет</w:t>
      </w:r>
      <w:proofErr w:type="spellEnd"/>
      <w:r w:rsidRPr="0055601F">
        <w:rPr>
          <w:lang w:val="ru-RU"/>
        </w:rPr>
        <w:t xml:space="preserve"> указанную сделку.</w:t>
      </w:r>
    </w:p>
  </w:footnote>
  <w:footnote w:id="14">
    <w:p w:rsidR="00D72B6F" w:rsidRPr="004E0983" w:rsidRDefault="00D72B6F" w:rsidP="00920F08">
      <w:pPr>
        <w:pStyle w:val="af4"/>
        <w:jc w:val="both"/>
        <w:rPr>
          <w:lang w:val="ru-RU"/>
        </w:rPr>
      </w:pPr>
      <w:r w:rsidRPr="00A76B67">
        <w:rPr>
          <w:rStyle w:val="aff4"/>
          <w:b w:val="0"/>
        </w:rPr>
        <w:footnoteRef/>
      </w:r>
      <w:r w:rsidRPr="004E0983">
        <w:rPr>
          <w:lang w:val="ru-RU"/>
        </w:rPr>
        <w:t xml:space="preserve">В том числе </w:t>
      </w:r>
      <w:r w:rsidRPr="004E0983">
        <w:rPr>
          <w:lang w:val="ru-RU" w:eastAsia="ru-RU"/>
        </w:rPr>
        <w:t xml:space="preserve">указание на заключение договора </w:t>
      </w:r>
      <w:proofErr w:type="spellStart"/>
      <w:r w:rsidRPr="004E0983">
        <w:rPr>
          <w:lang w:val="ru-RU" w:eastAsia="ru-RU"/>
        </w:rPr>
        <w:t>репо</w:t>
      </w:r>
      <w:proofErr w:type="spellEnd"/>
      <w:r w:rsidRPr="004E0983">
        <w:rPr>
          <w:lang w:val="ru-RU" w:eastAsia="ru-RU"/>
        </w:rPr>
        <w:t>.</w:t>
      </w:r>
    </w:p>
  </w:footnote>
  <w:footnote w:id="15">
    <w:p w:rsidR="00D72B6F" w:rsidRPr="004E0983" w:rsidRDefault="00D72B6F" w:rsidP="00920F08">
      <w:pPr>
        <w:jc w:val="both"/>
        <w:rPr>
          <w:rFonts w:ascii="Times New Roman" w:hAnsi="Times New Roman"/>
        </w:rPr>
      </w:pPr>
      <w:r w:rsidRPr="004E0983">
        <w:rPr>
          <w:rStyle w:val="aff4"/>
          <w:rFonts w:ascii="Times New Roman" w:hAnsi="Times New Roman"/>
          <w:b w:val="0"/>
        </w:rPr>
        <w:footnoteRef/>
      </w:r>
      <w:r w:rsidRPr="004E0983">
        <w:rPr>
          <w:rFonts w:ascii="Times New Roman" w:hAnsi="Times New Roman"/>
        </w:rPr>
        <w:t xml:space="preserve"> </w:t>
      </w:r>
      <w:proofErr w:type="gramStart"/>
      <w:r w:rsidRPr="004E0983">
        <w:rPr>
          <w:rFonts w:ascii="Times New Roman" w:hAnsi="Times New Roman"/>
        </w:rPr>
        <w:t>Эмитент ЦБ, вид, категория (тип), выпуск, транш, серия, государственный регистрационный номер / ISIN ЦБ; вид договора, являющегося ПФИ (фьючерсный контракт, опцион, иное), наименование договора, являющегося ПФИ или его условное обозначение (код); иная информация, однозначно идентифицирующая инструмент.</w:t>
      </w:r>
      <w:proofErr w:type="gramEnd"/>
    </w:p>
  </w:footnote>
  <w:footnote w:id="16">
    <w:p w:rsidR="00D72B6F" w:rsidRPr="004E0983" w:rsidRDefault="00D72B6F" w:rsidP="00920F08">
      <w:pPr>
        <w:jc w:val="both"/>
        <w:rPr>
          <w:rFonts w:ascii="Times New Roman" w:hAnsi="Times New Roman"/>
        </w:rPr>
      </w:pPr>
      <w:r w:rsidRPr="004E0983">
        <w:rPr>
          <w:rStyle w:val="aff4"/>
          <w:b w:val="0"/>
          <w:lang w:val="en-US" w:eastAsia="en-US"/>
        </w:rPr>
        <w:footnoteRef/>
      </w:r>
      <w:r w:rsidRPr="004E0983">
        <w:rPr>
          <w:rFonts w:ascii="Times New Roman" w:hAnsi="Times New Roman"/>
        </w:rPr>
        <w:t xml:space="preserve"> Цена одной ЦБ / цена одного фьючерсного контракта, иного ПФИ / размер премии по опциону или однозначные условия определения.</w:t>
      </w:r>
    </w:p>
  </w:footnote>
  <w:footnote w:id="17">
    <w:p w:rsidR="00D72B6F" w:rsidRPr="004E0983" w:rsidRDefault="00D72B6F" w:rsidP="00920F08">
      <w:pPr>
        <w:pStyle w:val="af4"/>
        <w:jc w:val="both"/>
        <w:rPr>
          <w:lang w:val="ru-RU"/>
        </w:rPr>
      </w:pPr>
      <w:r w:rsidRPr="004E0983">
        <w:rPr>
          <w:rStyle w:val="aff4"/>
          <w:rFonts w:ascii="Arial" w:hAnsi="Arial"/>
          <w:b w:val="0"/>
        </w:rPr>
        <w:footnoteRef/>
      </w:r>
      <w:r w:rsidRPr="004E0983">
        <w:rPr>
          <w:lang w:val="ru-RU"/>
        </w:rPr>
        <w:t xml:space="preserve"> В том числе признак маржинальной сделки.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FC16B6"/>
    <w:lvl w:ilvl="0">
      <w:numFmt w:val="bullet"/>
      <w:lvlText w:val="*"/>
      <w:lvlJc w:val="left"/>
    </w:lvl>
  </w:abstractNum>
  <w:abstractNum w:abstractNumId="1">
    <w:nsid w:val="0160674A"/>
    <w:multiLevelType w:val="singleLevel"/>
    <w:tmpl w:val="8B6ADAFA"/>
    <w:lvl w:ilvl="0">
      <w:start w:val="1"/>
      <w:numFmt w:val="decimal"/>
      <w:lvlText w:val="4.%1."/>
      <w:legacy w:legacy="1" w:legacySpace="0" w:legacyIndent="567"/>
      <w:lvlJc w:val="left"/>
      <w:rPr>
        <w:rFonts w:ascii="Times New Roman" w:hAnsi="Times New Roman" w:cs="Times New Roman" w:hint="default"/>
      </w:rPr>
    </w:lvl>
  </w:abstractNum>
  <w:abstractNum w:abstractNumId="2">
    <w:nsid w:val="039A662E"/>
    <w:multiLevelType w:val="hybridMultilevel"/>
    <w:tmpl w:val="9662D6AA"/>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5083F51"/>
    <w:multiLevelType w:val="singleLevel"/>
    <w:tmpl w:val="ACE2E368"/>
    <w:lvl w:ilvl="0">
      <w:start w:val="4"/>
      <w:numFmt w:val="decimal"/>
      <w:lvlText w:val="3.%1."/>
      <w:legacy w:legacy="1" w:legacySpace="0" w:legacyIndent="562"/>
      <w:lvlJc w:val="left"/>
      <w:rPr>
        <w:rFonts w:ascii="Times New Roman" w:hAnsi="Times New Roman" w:cs="Times New Roman" w:hint="default"/>
      </w:rPr>
    </w:lvl>
  </w:abstractNum>
  <w:abstractNum w:abstractNumId="4">
    <w:nsid w:val="05F10CA5"/>
    <w:multiLevelType w:val="hybridMultilevel"/>
    <w:tmpl w:val="A88EF6D4"/>
    <w:lvl w:ilvl="0" w:tplc="0419000F">
      <w:start w:val="1"/>
      <w:numFmt w:val="decimal"/>
      <w:lvlText w:val="%1."/>
      <w:lvlJc w:val="left"/>
      <w:pPr>
        <w:ind w:left="1287" w:hanging="360"/>
      </w:pPr>
    </w:lvl>
    <w:lvl w:ilvl="1" w:tplc="0C0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B614603"/>
    <w:multiLevelType w:val="singleLevel"/>
    <w:tmpl w:val="5DAC059E"/>
    <w:lvl w:ilvl="0">
      <w:start w:val="1"/>
      <w:numFmt w:val="decimal"/>
      <w:lvlText w:val="3.%1."/>
      <w:legacy w:legacy="1" w:legacySpace="0" w:legacyIndent="557"/>
      <w:lvlJc w:val="left"/>
      <w:rPr>
        <w:rFonts w:ascii="Times New Roman" w:hAnsi="Times New Roman" w:cs="Times New Roman" w:hint="default"/>
      </w:rPr>
    </w:lvl>
  </w:abstractNum>
  <w:abstractNum w:abstractNumId="6">
    <w:nsid w:val="0BEF0871"/>
    <w:multiLevelType w:val="hybridMultilevel"/>
    <w:tmpl w:val="28F47F48"/>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C4E3221"/>
    <w:multiLevelType w:val="hybridMultilevel"/>
    <w:tmpl w:val="E89C3E42"/>
    <w:lvl w:ilvl="0" w:tplc="8EDC1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3F0AD8"/>
    <w:multiLevelType w:val="hybridMultilevel"/>
    <w:tmpl w:val="792AB314"/>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0A9634D"/>
    <w:multiLevelType w:val="hybridMultilevel"/>
    <w:tmpl w:val="BF20B420"/>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3D16882"/>
    <w:multiLevelType w:val="hybridMultilevel"/>
    <w:tmpl w:val="8E1C46D0"/>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51172F0"/>
    <w:multiLevelType w:val="hybridMultilevel"/>
    <w:tmpl w:val="772EB426"/>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5CC6E1E"/>
    <w:multiLevelType w:val="hybridMultilevel"/>
    <w:tmpl w:val="6CB86624"/>
    <w:lvl w:ilvl="0" w:tplc="71C64846">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nsid w:val="15EE0ADD"/>
    <w:multiLevelType w:val="hybridMultilevel"/>
    <w:tmpl w:val="08E6DABE"/>
    <w:lvl w:ilvl="0" w:tplc="8EDC1C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96A21B5"/>
    <w:multiLevelType w:val="hybridMultilevel"/>
    <w:tmpl w:val="B87CFE54"/>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9D41FFE"/>
    <w:multiLevelType w:val="singleLevel"/>
    <w:tmpl w:val="234205C6"/>
    <w:lvl w:ilvl="0">
      <w:start w:val="2"/>
      <w:numFmt w:val="decimal"/>
      <w:lvlText w:val="%1."/>
      <w:legacy w:legacy="1" w:legacySpace="0" w:legacyIndent="422"/>
      <w:lvlJc w:val="left"/>
      <w:rPr>
        <w:rFonts w:ascii="Verdana" w:hAnsi="Verdana" w:hint="default"/>
      </w:rPr>
    </w:lvl>
  </w:abstractNum>
  <w:abstractNum w:abstractNumId="16">
    <w:nsid w:val="1AD91F52"/>
    <w:multiLevelType w:val="hybridMultilevel"/>
    <w:tmpl w:val="8A3482B0"/>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B5E2E20"/>
    <w:multiLevelType w:val="hybridMultilevel"/>
    <w:tmpl w:val="7F38EE7A"/>
    <w:lvl w:ilvl="0" w:tplc="DD48C5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CF063E"/>
    <w:multiLevelType w:val="multilevel"/>
    <w:tmpl w:val="25A20F06"/>
    <w:lvl w:ilvl="0">
      <w:start w:val="1"/>
      <w:numFmt w:val="decimal"/>
      <w:lvlText w:val="РАЗДЕЛ %1."/>
      <w:lvlJc w:val="left"/>
      <w:pPr>
        <w:ind w:left="360" w:hanging="360"/>
      </w:pPr>
      <w:rPr>
        <w:rFonts w:hint="default"/>
      </w:rPr>
    </w:lvl>
    <w:lvl w:ilvl="1">
      <w:start w:val="1"/>
      <w:numFmt w:val="decimal"/>
      <w:lvlText w:val="%1.%2."/>
      <w:lvlJc w:val="left"/>
      <w:pPr>
        <w:ind w:left="716" w:hanging="432"/>
      </w:pPr>
      <w:rPr>
        <w:rFonts w:cs="Times New Roman"/>
      </w:rPr>
    </w:lvl>
    <w:lvl w:ilvl="2">
      <w:start w:val="1"/>
      <w:numFmt w:val="decimal"/>
      <w:lvlText w:val="%1.%2.%3."/>
      <w:lvlJc w:val="left"/>
      <w:pPr>
        <w:ind w:left="107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1BD45D0D"/>
    <w:multiLevelType w:val="hybridMultilevel"/>
    <w:tmpl w:val="FFB6ACF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1D9B7C3E"/>
    <w:multiLevelType w:val="singleLevel"/>
    <w:tmpl w:val="55309140"/>
    <w:lvl w:ilvl="0">
      <w:start w:val="1"/>
      <w:numFmt w:val="decimal"/>
      <w:lvlText w:val="%1."/>
      <w:legacy w:legacy="1" w:legacySpace="0" w:legacyIndent="562"/>
      <w:lvlJc w:val="left"/>
      <w:rPr>
        <w:rFonts w:ascii="Times New Roman" w:hAnsi="Times New Roman" w:cs="Times New Roman" w:hint="default"/>
      </w:rPr>
    </w:lvl>
  </w:abstractNum>
  <w:abstractNum w:abstractNumId="21">
    <w:nsid w:val="205A57A3"/>
    <w:multiLevelType w:val="multilevel"/>
    <w:tmpl w:val="8E86477A"/>
    <w:lvl w:ilvl="0">
      <w:start w:val="1"/>
      <w:numFmt w:val="decimal"/>
      <w:lvlText w:val="Статья %1."/>
      <w:lvlJc w:val="left"/>
      <w:pPr>
        <w:ind w:left="360" w:hanging="360"/>
      </w:pPr>
      <w:rPr>
        <w:rFonts w:hint="default"/>
      </w:rPr>
    </w:lvl>
    <w:lvl w:ilvl="1">
      <w:start w:val="1"/>
      <w:numFmt w:val="decimal"/>
      <w:lvlText w:val="%1.%2."/>
      <w:lvlJc w:val="left"/>
      <w:pPr>
        <w:ind w:left="8087" w:hanging="432"/>
      </w:pPr>
      <w:rPr>
        <w:rFonts w:cs="Times New Roman"/>
        <w:b w:val="0"/>
      </w:rPr>
    </w:lvl>
    <w:lvl w:ilvl="2">
      <w:start w:val="1"/>
      <w:numFmt w:val="decimal"/>
      <w:lvlText w:val="%1.%2.%3."/>
      <w:lvlJc w:val="left"/>
      <w:pPr>
        <w:ind w:left="930"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21B01C5F"/>
    <w:multiLevelType w:val="hybridMultilevel"/>
    <w:tmpl w:val="39B2B8BC"/>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3756A0F"/>
    <w:multiLevelType w:val="hybridMultilevel"/>
    <w:tmpl w:val="1A0217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42850A3"/>
    <w:multiLevelType w:val="hybridMultilevel"/>
    <w:tmpl w:val="863E9666"/>
    <w:lvl w:ilvl="0" w:tplc="04190001">
      <w:start w:val="1"/>
      <w:numFmt w:val="decimal"/>
      <w:lvlText w:val="%1)"/>
      <w:lvlJc w:val="left"/>
      <w:pPr>
        <w:ind w:left="2907" w:hanging="360"/>
      </w:pPr>
    </w:lvl>
    <w:lvl w:ilvl="1" w:tplc="04190019" w:tentative="1">
      <w:start w:val="1"/>
      <w:numFmt w:val="lowerLetter"/>
      <w:lvlText w:val="%2."/>
      <w:lvlJc w:val="left"/>
      <w:pPr>
        <w:ind w:left="3627" w:hanging="360"/>
      </w:pPr>
    </w:lvl>
    <w:lvl w:ilvl="2" w:tplc="0419001B" w:tentative="1">
      <w:start w:val="1"/>
      <w:numFmt w:val="lowerRoman"/>
      <w:lvlText w:val="%3."/>
      <w:lvlJc w:val="right"/>
      <w:pPr>
        <w:ind w:left="4347" w:hanging="180"/>
      </w:pPr>
    </w:lvl>
    <w:lvl w:ilvl="3" w:tplc="0419000F" w:tentative="1">
      <w:start w:val="1"/>
      <w:numFmt w:val="decimal"/>
      <w:lvlText w:val="%4."/>
      <w:lvlJc w:val="left"/>
      <w:pPr>
        <w:ind w:left="5067" w:hanging="360"/>
      </w:pPr>
    </w:lvl>
    <w:lvl w:ilvl="4" w:tplc="04190019" w:tentative="1">
      <w:start w:val="1"/>
      <w:numFmt w:val="lowerLetter"/>
      <w:lvlText w:val="%5."/>
      <w:lvlJc w:val="left"/>
      <w:pPr>
        <w:ind w:left="5787" w:hanging="360"/>
      </w:pPr>
    </w:lvl>
    <w:lvl w:ilvl="5" w:tplc="0419001B" w:tentative="1">
      <w:start w:val="1"/>
      <w:numFmt w:val="lowerRoman"/>
      <w:lvlText w:val="%6."/>
      <w:lvlJc w:val="right"/>
      <w:pPr>
        <w:ind w:left="6507" w:hanging="180"/>
      </w:pPr>
    </w:lvl>
    <w:lvl w:ilvl="6" w:tplc="0419000F" w:tentative="1">
      <w:start w:val="1"/>
      <w:numFmt w:val="decimal"/>
      <w:lvlText w:val="%7."/>
      <w:lvlJc w:val="left"/>
      <w:pPr>
        <w:ind w:left="7227" w:hanging="360"/>
      </w:pPr>
    </w:lvl>
    <w:lvl w:ilvl="7" w:tplc="04190019" w:tentative="1">
      <w:start w:val="1"/>
      <w:numFmt w:val="lowerLetter"/>
      <w:lvlText w:val="%8."/>
      <w:lvlJc w:val="left"/>
      <w:pPr>
        <w:ind w:left="7947" w:hanging="360"/>
      </w:pPr>
    </w:lvl>
    <w:lvl w:ilvl="8" w:tplc="0419001B" w:tentative="1">
      <w:start w:val="1"/>
      <w:numFmt w:val="lowerRoman"/>
      <w:lvlText w:val="%9."/>
      <w:lvlJc w:val="right"/>
      <w:pPr>
        <w:ind w:left="8667" w:hanging="180"/>
      </w:pPr>
    </w:lvl>
  </w:abstractNum>
  <w:abstractNum w:abstractNumId="25">
    <w:nsid w:val="274B179C"/>
    <w:multiLevelType w:val="hybridMultilevel"/>
    <w:tmpl w:val="CE3EB2A2"/>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A681AD6"/>
    <w:multiLevelType w:val="hybridMultilevel"/>
    <w:tmpl w:val="68367488"/>
    <w:lvl w:ilvl="0" w:tplc="71C64846">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27">
    <w:nsid w:val="2ACB6686"/>
    <w:multiLevelType w:val="hybridMultilevel"/>
    <w:tmpl w:val="D9A8AE9C"/>
    <w:lvl w:ilvl="0" w:tplc="8EDC1C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D346AA2"/>
    <w:multiLevelType w:val="multilevel"/>
    <w:tmpl w:val="DCEA7E3E"/>
    <w:lvl w:ilvl="0">
      <w:start w:val="29"/>
      <w:numFmt w:val="decimal"/>
      <w:lvlText w:val="%1."/>
      <w:lvlJc w:val="left"/>
      <w:pPr>
        <w:ind w:left="786"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nsid w:val="3148440B"/>
    <w:multiLevelType w:val="hybridMultilevel"/>
    <w:tmpl w:val="355A2F44"/>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2DA1FFB"/>
    <w:multiLevelType w:val="hybridMultilevel"/>
    <w:tmpl w:val="4D3AF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5095108"/>
    <w:multiLevelType w:val="multilevel"/>
    <w:tmpl w:val="E39448F6"/>
    <w:lvl w:ilvl="0">
      <w:start w:val="2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2">
    <w:nsid w:val="37823A22"/>
    <w:multiLevelType w:val="singleLevel"/>
    <w:tmpl w:val="F19A615C"/>
    <w:lvl w:ilvl="0">
      <w:start w:val="1"/>
      <w:numFmt w:val="decimal"/>
      <w:lvlText w:val="1.%1."/>
      <w:legacy w:legacy="1" w:legacySpace="0" w:legacyIndent="546"/>
      <w:lvlJc w:val="left"/>
      <w:rPr>
        <w:rFonts w:ascii="Times New Roman" w:hAnsi="Times New Roman" w:cs="Times New Roman" w:hint="default"/>
      </w:rPr>
    </w:lvl>
  </w:abstractNum>
  <w:abstractNum w:abstractNumId="33">
    <w:nsid w:val="3789522D"/>
    <w:multiLevelType w:val="hybridMultilevel"/>
    <w:tmpl w:val="1FA41FF0"/>
    <w:lvl w:ilvl="0" w:tplc="8FFEAC80">
      <w:start w:val="1"/>
      <w:numFmt w:val="decimal"/>
      <w:lvlText w:val="%1)"/>
      <w:lvlJc w:val="left"/>
      <w:pPr>
        <w:ind w:left="927" w:hanging="360"/>
      </w:pPr>
      <w:rPr>
        <w:rFonts w:hint="default"/>
      </w:rPr>
    </w:lvl>
    <w:lvl w:ilvl="1" w:tplc="A14C848E">
      <w:start w:val="1"/>
      <w:numFmt w:val="decimal"/>
      <w:lvlText w:val="%2."/>
      <w:lvlJc w:val="left"/>
      <w:pPr>
        <w:ind w:left="2067" w:hanging="780"/>
      </w:pPr>
      <w:rPr>
        <w:rFonts w:hint="default"/>
      </w:r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38C21A91"/>
    <w:multiLevelType w:val="hybridMultilevel"/>
    <w:tmpl w:val="DA2AFDE0"/>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8F13C0E"/>
    <w:multiLevelType w:val="hybridMultilevel"/>
    <w:tmpl w:val="6F92C160"/>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39233EC7"/>
    <w:multiLevelType w:val="hybridMultilevel"/>
    <w:tmpl w:val="17AEC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A7A1ABC"/>
    <w:multiLevelType w:val="hybridMultilevel"/>
    <w:tmpl w:val="8D66F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D80158E"/>
    <w:multiLevelType w:val="hybridMultilevel"/>
    <w:tmpl w:val="4A143B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3DDA194A"/>
    <w:multiLevelType w:val="hybridMultilevel"/>
    <w:tmpl w:val="CBFC3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F0F59ED"/>
    <w:multiLevelType w:val="singleLevel"/>
    <w:tmpl w:val="07FEDE54"/>
    <w:lvl w:ilvl="0">
      <w:start w:val="1"/>
      <w:numFmt w:val="decimal"/>
      <w:lvlText w:val="2.%1."/>
      <w:legacy w:legacy="1" w:legacySpace="0" w:legacyIndent="562"/>
      <w:lvlJc w:val="left"/>
      <w:rPr>
        <w:rFonts w:ascii="Times New Roman" w:hAnsi="Times New Roman" w:cs="Times New Roman" w:hint="default"/>
      </w:rPr>
    </w:lvl>
  </w:abstractNum>
  <w:abstractNum w:abstractNumId="41">
    <w:nsid w:val="41231268"/>
    <w:multiLevelType w:val="hybridMultilevel"/>
    <w:tmpl w:val="997CD638"/>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2185ECD"/>
    <w:multiLevelType w:val="hybridMultilevel"/>
    <w:tmpl w:val="A97810CA"/>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2341168"/>
    <w:multiLevelType w:val="hybridMultilevel"/>
    <w:tmpl w:val="69D0BF7E"/>
    <w:lvl w:ilvl="0" w:tplc="FCD040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42742157"/>
    <w:multiLevelType w:val="multilevel"/>
    <w:tmpl w:val="2E40ADB4"/>
    <w:lvl w:ilvl="0">
      <w:start w:val="1"/>
      <w:numFmt w:val="decimal"/>
      <w:lvlText w:val="%1."/>
      <w:lvlJc w:val="left"/>
      <w:pPr>
        <w:ind w:left="720" w:hanging="360"/>
      </w:p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5">
    <w:nsid w:val="49627B9D"/>
    <w:multiLevelType w:val="hybridMultilevel"/>
    <w:tmpl w:val="FF96E620"/>
    <w:lvl w:ilvl="0" w:tplc="04190001">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46">
    <w:nsid w:val="4B3C06E6"/>
    <w:multiLevelType w:val="hybridMultilevel"/>
    <w:tmpl w:val="9378FF60"/>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4C831309"/>
    <w:multiLevelType w:val="multilevel"/>
    <w:tmpl w:val="F86E3B84"/>
    <w:lvl w:ilvl="0">
      <w:start w:val="1"/>
      <w:numFmt w:val="decimal"/>
      <w:lvlText w:val="%1."/>
      <w:lvlJc w:val="left"/>
      <w:pPr>
        <w:ind w:left="360" w:hanging="360"/>
      </w:pPr>
      <w:rPr>
        <w:rFonts w:cs="Times New Roman"/>
      </w:rPr>
    </w:lvl>
    <w:lvl w:ilvl="1">
      <w:start w:val="1"/>
      <w:numFmt w:val="bullet"/>
      <w:lvlText w:val=""/>
      <w:lvlJc w:val="left"/>
      <w:pPr>
        <w:ind w:left="1000"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4CA17EA1"/>
    <w:multiLevelType w:val="multilevel"/>
    <w:tmpl w:val="98F8F4B2"/>
    <w:lvl w:ilvl="0">
      <w:start w:val="27"/>
      <w:numFmt w:val="decimal"/>
      <w:lvlText w:val="%1."/>
      <w:lvlJc w:val="left"/>
      <w:pPr>
        <w:ind w:left="612" w:hanging="612"/>
      </w:pPr>
      <w:rPr>
        <w:rFonts w:hint="default"/>
      </w:rPr>
    </w:lvl>
    <w:lvl w:ilvl="1">
      <w:start w:val="2"/>
      <w:numFmt w:val="decimal"/>
      <w:lvlText w:val="%1.%2."/>
      <w:lvlJc w:val="left"/>
      <w:pPr>
        <w:ind w:left="1180" w:hanging="612"/>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9">
    <w:nsid w:val="4D8A7134"/>
    <w:multiLevelType w:val="hybridMultilevel"/>
    <w:tmpl w:val="56A4393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4DF20558"/>
    <w:multiLevelType w:val="hybridMultilevel"/>
    <w:tmpl w:val="CD3ABA14"/>
    <w:lvl w:ilvl="0" w:tplc="27F8BFCA">
      <w:start w:val="1"/>
      <w:numFmt w:val="decimal"/>
      <w:lvlText w:val="%1)"/>
      <w:lvlJc w:val="left"/>
      <w:pPr>
        <w:ind w:left="252" w:hanging="360"/>
      </w:pPr>
      <w:rPr>
        <w:rFonts w:hint="default"/>
        <w:b w:val="0"/>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51">
    <w:nsid w:val="501616FC"/>
    <w:multiLevelType w:val="hybridMultilevel"/>
    <w:tmpl w:val="C9426EB0"/>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517E1645"/>
    <w:multiLevelType w:val="singleLevel"/>
    <w:tmpl w:val="EEB42EA0"/>
    <w:lvl w:ilvl="0">
      <w:start w:val="1"/>
      <w:numFmt w:val="decimal"/>
      <w:lvlText w:val="2.%1."/>
      <w:legacy w:legacy="1" w:legacySpace="0" w:legacyIndent="557"/>
      <w:lvlJc w:val="left"/>
      <w:rPr>
        <w:rFonts w:ascii="Times New Roman" w:hAnsi="Times New Roman" w:cs="Times New Roman" w:hint="default"/>
      </w:rPr>
    </w:lvl>
  </w:abstractNum>
  <w:abstractNum w:abstractNumId="53">
    <w:nsid w:val="545B642B"/>
    <w:multiLevelType w:val="hybridMultilevel"/>
    <w:tmpl w:val="2E20EE6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nsid w:val="54D5399F"/>
    <w:multiLevelType w:val="hybridMultilevel"/>
    <w:tmpl w:val="81B68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5F13A01"/>
    <w:multiLevelType w:val="hybridMultilevel"/>
    <w:tmpl w:val="FE602CA2"/>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5617691F"/>
    <w:multiLevelType w:val="hybridMultilevel"/>
    <w:tmpl w:val="55E48490"/>
    <w:lvl w:ilvl="0" w:tplc="0C09000F">
      <w:start w:val="1"/>
      <w:numFmt w:val="decimal"/>
      <w:lvlText w:val="%1."/>
      <w:lvlJc w:val="left"/>
      <w:pPr>
        <w:ind w:left="786" w:hanging="360"/>
      </w:p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57">
    <w:nsid w:val="56EB30AB"/>
    <w:multiLevelType w:val="hybridMultilevel"/>
    <w:tmpl w:val="C00889B4"/>
    <w:lvl w:ilvl="0" w:tplc="0C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7093FED"/>
    <w:multiLevelType w:val="hybridMultilevel"/>
    <w:tmpl w:val="4DA8AF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nsid w:val="5C2A7A31"/>
    <w:multiLevelType w:val="hybridMultilevel"/>
    <w:tmpl w:val="E946B2BA"/>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608D4EE7"/>
    <w:multiLevelType w:val="hybridMultilevel"/>
    <w:tmpl w:val="5A201448"/>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21E7253"/>
    <w:multiLevelType w:val="singleLevel"/>
    <w:tmpl w:val="DC4CEB74"/>
    <w:lvl w:ilvl="0">
      <w:start w:val="3"/>
      <w:numFmt w:val="decimal"/>
      <w:lvlText w:val="%1)"/>
      <w:legacy w:legacy="1" w:legacySpace="0" w:legacyIndent="562"/>
      <w:lvlJc w:val="left"/>
      <w:rPr>
        <w:rFonts w:ascii="Times New Roman" w:hAnsi="Times New Roman" w:cs="Times New Roman" w:hint="default"/>
      </w:rPr>
    </w:lvl>
  </w:abstractNum>
  <w:abstractNum w:abstractNumId="62">
    <w:nsid w:val="660D4940"/>
    <w:multiLevelType w:val="hybridMultilevel"/>
    <w:tmpl w:val="9BD4B80A"/>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67A1638B"/>
    <w:multiLevelType w:val="multilevel"/>
    <w:tmpl w:val="3AD0B8C4"/>
    <w:lvl w:ilvl="0">
      <w:start w:val="17"/>
      <w:numFmt w:val="decimal"/>
      <w:lvlText w:val="%1."/>
      <w:lvlJc w:val="left"/>
      <w:pPr>
        <w:ind w:left="552" w:hanging="552"/>
      </w:pPr>
      <w:rPr>
        <w:rFonts w:hint="default"/>
      </w:rPr>
    </w:lvl>
    <w:lvl w:ilvl="1">
      <w:start w:val="12"/>
      <w:numFmt w:val="decimal"/>
      <w:lvlText w:val="%1.%2."/>
      <w:lvlJc w:val="left"/>
      <w:pPr>
        <w:ind w:left="1120" w:hanging="552"/>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4">
    <w:nsid w:val="6D327824"/>
    <w:multiLevelType w:val="multilevel"/>
    <w:tmpl w:val="D1C887B8"/>
    <w:lvl w:ilvl="0">
      <w:start w:val="18"/>
      <w:numFmt w:val="decimal"/>
      <w:lvlText w:val="%1."/>
      <w:lvlJc w:val="left"/>
      <w:pPr>
        <w:ind w:left="444" w:hanging="444"/>
      </w:pPr>
      <w:rPr>
        <w:rFonts w:hint="default"/>
        <w:b/>
      </w:rPr>
    </w:lvl>
    <w:lvl w:ilvl="1">
      <w:start w:val="1"/>
      <w:numFmt w:val="decimal"/>
      <w:lvlText w:val="%1.%2."/>
      <w:lvlJc w:val="left"/>
      <w:pPr>
        <w:ind w:left="1012" w:hanging="444"/>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3920" w:hanging="108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416" w:hanging="1440"/>
      </w:pPr>
      <w:rPr>
        <w:rFonts w:hint="default"/>
        <w:b/>
      </w:rPr>
    </w:lvl>
    <w:lvl w:ilvl="8">
      <w:start w:val="1"/>
      <w:numFmt w:val="decimal"/>
      <w:lvlText w:val="%1.%2.%3.%4.%5.%6.%7.%8.%9."/>
      <w:lvlJc w:val="left"/>
      <w:pPr>
        <w:ind w:left="6344" w:hanging="1800"/>
      </w:pPr>
      <w:rPr>
        <w:rFonts w:hint="default"/>
        <w:b/>
      </w:rPr>
    </w:lvl>
  </w:abstractNum>
  <w:abstractNum w:abstractNumId="65">
    <w:nsid w:val="6D8B3FFF"/>
    <w:multiLevelType w:val="hybridMultilevel"/>
    <w:tmpl w:val="98D6C628"/>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6DBF077C"/>
    <w:multiLevelType w:val="hybridMultilevel"/>
    <w:tmpl w:val="ECE6B7CC"/>
    <w:lvl w:ilvl="0" w:tplc="7384EA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6DFF1A77"/>
    <w:multiLevelType w:val="multilevel"/>
    <w:tmpl w:val="1DBAF1D2"/>
    <w:lvl w:ilvl="0">
      <w:start w:val="27"/>
      <w:numFmt w:val="decimal"/>
      <w:lvlText w:val="%1."/>
      <w:lvlJc w:val="left"/>
      <w:pPr>
        <w:ind w:left="444" w:hanging="444"/>
      </w:pPr>
      <w:rPr>
        <w:rFonts w:hint="default"/>
      </w:rPr>
    </w:lvl>
    <w:lvl w:ilvl="1">
      <w:start w:val="1"/>
      <w:numFmt w:val="decimal"/>
      <w:lvlText w:val="%1.%2."/>
      <w:lvlJc w:val="left"/>
      <w:pPr>
        <w:ind w:left="1012" w:hanging="444"/>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8">
    <w:nsid w:val="6F7773A7"/>
    <w:multiLevelType w:val="hybridMultilevel"/>
    <w:tmpl w:val="2E1A0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706220A5"/>
    <w:multiLevelType w:val="singleLevel"/>
    <w:tmpl w:val="2BC0BF84"/>
    <w:lvl w:ilvl="0">
      <w:start w:val="1"/>
      <w:numFmt w:val="decimal"/>
      <w:lvlText w:val="1.%1."/>
      <w:legacy w:legacy="1" w:legacySpace="0" w:legacyIndent="538"/>
      <w:lvlJc w:val="left"/>
      <w:rPr>
        <w:rFonts w:ascii="Times New Roman" w:hAnsi="Times New Roman" w:cs="Times New Roman" w:hint="default"/>
      </w:rPr>
    </w:lvl>
  </w:abstractNum>
  <w:abstractNum w:abstractNumId="70">
    <w:nsid w:val="71E81660"/>
    <w:multiLevelType w:val="hybridMultilevel"/>
    <w:tmpl w:val="43208B2A"/>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729D49D6"/>
    <w:multiLevelType w:val="hybridMultilevel"/>
    <w:tmpl w:val="BC627180"/>
    <w:lvl w:ilvl="0" w:tplc="8EDC1C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73AD74E3"/>
    <w:multiLevelType w:val="hybridMultilevel"/>
    <w:tmpl w:val="D8D63A1A"/>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764D3812"/>
    <w:multiLevelType w:val="hybridMultilevel"/>
    <w:tmpl w:val="7C94A848"/>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7918701B"/>
    <w:multiLevelType w:val="hybridMultilevel"/>
    <w:tmpl w:val="39C810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5">
    <w:nsid w:val="79FE5C65"/>
    <w:multiLevelType w:val="hybridMultilevel"/>
    <w:tmpl w:val="CC5A1E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CCB479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7EF66617"/>
    <w:multiLevelType w:val="multilevel"/>
    <w:tmpl w:val="8D6E5AC6"/>
    <w:lvl w:ilvl="0">
      <w:start w:val="3"/>
      <w:numFmt w:val="decimal"/>
      <w:lvlText w:val="%1."/>
      <w:lvlJc w:val="left"/>
      <w:pPr>
        <w:ind w:left="405" w:hanging="405"/>
      </w:pPr>
      <w:rPr>
        <w:rFonts w:hint="default"/>
      </w:rPr>
    </w:lvl>
    <w:lvl w:ilvl="1">
      <w:start w:val="8"/>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8"/>
  </w:num>
  <w:num w:numId="2">
    <w:abstractNumId w:val="21"/>
  </w:num>
  <w:num w:numId="3">
    <w:abstractNumId w:val="9"/>
  </w:num>
  <w:num w:numId="4">
    <w:abstractNumId w:val="16"/>
  </w:num>
  <w:num w:numId="5">
    <w:abstractNumId w:val="38"/>
  </w:num>
  <w:num w:numId="6">
    <w:abstractNumId w:val="25"/>
  </w:num>
  <w:num w:numId="7">
    <w:abstractNumId w:val="45"/>
  </w:num>
  <w:num w:numId="8">
    <w:abstractNumId w:val="11"/>
  </w:num>
  <w:num w:numId="9">
    <w:abstractNumId w:val="60"/>
  </w:num>
  <w:num w:numId="10">
    <w:abstractNumId w:val="14"/>
  </w:num>
  <w:num w:numId="11">
    <w:abstractNumId w:val="58"/>
  </w:num>
  <w:num w:numId="12">
    <w:abstractNumId w:val="34"/>
  </w:num>
  <w:num w:numId="13">
    <w:abstractNumId w:val="46"/>
  </w:num>
  <w:num w:numId="14">
    <w:abstractNumId w:val="19"/>
  </w:num>
  <w:num w:numId="15">
    <w:abstractNumId w:val="59"/>
  </w:num>
  <w:num w:numId="16">
    <w:abstractNumId w:val="41"/>
  </w:num>
  <w:num w:numId="17">
    <w:abstractNumId w:val="65"/>
  </w:num>
  <w:num w:numId="18">
    <w:abstractNumId w:val="51"/>
  </w:num>
  <w:num w:numId="19">
    <w:abstractNumId w:val="72"/>
  </w:num>
  <w:num w:numId="20">
    <w:abstractNumId w:val="55"/>
  </w:num>
  <w:num w:numId="21">
    <w:abstractNumId w:val="70"/>
  </w:num>
  <w:num w:numId="22">
    <w:abstractNumId w:val="62"/>
  </w:num>
  <w:num w:numId="23">
    <w:abstractNumId w:val="33"/>
  </w:num>
  <w:num w:numId="24">
    <w:abstractNumId w:val="2"/>
  </w:num>
  <w:num w:numId="25">
    <w:abstractNumId w:val="22"/>
  </w:num>
  <w:num w:numId="26">
    <w:abstractNumId w:val="73"/>
  </w:num>
  <w:num w:numId="27">
    <w:abstractNumId w:val="76"/>
  </w:num>
  <w:num w:numId="28">
    <w:abstractNumId w:val="56"/>
  </w:num>
  <w:num w:numId="29">
    <w:abstractNumId w:val="57"/>
  </w:num>
  <w:num w:numId="30">
    <w:abstractNumId w:val="39"/>
  </w:num>
  <w:num w:numId="31">
    <w:abstractNumId w:val="26"/>
  </w:num>
  <w:num w:numId="32">
    <w:abstractNumId w:val="44"/>
  </w:num>
  <w:num w:numId="33">
    <w:abstractNumId w:val="24"/>
  </w:num>
  <w:num w:numId="34">
    <w:abstractNumId w:val="4"/>
  </w:num>
  <w:num w:numId="35">
    <w:abstractNumId w:val="35"/>
  </w:num>
  <w:num w:numId="36">
    <w:abstractNumId w:val="75"/>
  </w:num>
  <w:num w:numId="37">
    <w:abstractNumId w:val="47"/>
  </w:num>
  <w:num w:numId="38">
    <w:abstractNumId w:val="29"/>
  </w:num>
  <w:num w:numId="39">
    <w:abstractNumId w:val="50"/>
  </w:num>
  <w:num w:numId="40">
    <w:abstractNumId w:val="13"/>
  </w:num>
  <w:num w:numId="41">
    <w:abstractNumId w:val="10"/>
  </w:num>
  <w:num w:numId="42">
    <w:abstractNumId w:val="66"/>
  </w:num>
  <w:num w:numId="43">
    <w:abstractNumId w:val="49"/>
  </w:num>
  <w:num w:numId="44">
    <w:abstractNumId w:val="53"/>
  </w:num>
  <w:num w:numId="45">
    <w:abstractNumId w:val="42"/>
  </w:num>
  <w:num w:numId="46">
    <w:abstractNumId w:val="71"/>
  </w:num>
  <w:num w:numId="47">
    <w:abstractNumId w:val="17"/>
  </w:num>
  <w:num w:numId="48">
    <w:abstractNumId w:val="7"/>
  </w:num>
  <w:num w:numId="49">
    <w:abstractNumId w:val="27"/>
  </w:num>
  <w:num w:numId="50">
    <w:abstractNumId w:val="12"/>
  </w:num>
  <w:num w:numId="51">
    <w:abstractNumId w:val="63"/>
  </w:num>
  <w:num w:numId="52">
    <w:abstractNumId w:val="31"/>
  </w:num>
  <w:num w:numId="53">
    <w:abstractNumId w:val="64"/>
  </w:num>
  <w:num w:numId="54">
    <w:abstractNumId w:val="8"/>
  </w:num>
  <w:num w:numId="55">
    <w:abstractNumId w:val="6"/>
  </w:num>
  <w:num w:numId="56">
    <w:abstractNumId w:val="67"/>
  </w:num>
  <w:num w:numId="57">
    <w:abstractNumId w:val="48"/>
  </w:num>
  <w:num w:numId="58">
    <w:abstractNumId w:val="28"/>
  </w:num>
  <w:num w:numId="59">
    <w:abstractNumId w:val="74"/>
  </w:num>
  <w:num w:numId="60">
    <w:abstractNumId w:val="15"/>
  </w:num>
  <w:num w:numId="61">
    <w:abstractNumId w:val="0"/>
    <w:lvlOverride w:ilvl="0">
      <w:lvl w:ilvl="0">
        <w:start w:val="65535"/>
        <w:numFmt w:val="bullet"/>
        <w:lvlText w:val="-"/>
        <w:legacy w:legacy="1" w:legacySpace="0" w:legacyIndent="567"/>
        <w:lvlJc w:val="left"/>
        <w:rPr>
          <w:rFonts w:ascii="Times New Roman" w:hAnsi="Times New Roman" w:cs="Times New Roman" w:hint="default"/>
        </w:rPr>
      </w:lvl>
    </w:lvlOverride>
  </w:num>
  <w:num w:numId="62">
    <w:abstractNumId w:val="23"/>
  </w:num>
  <w:num w:numId="63">
    <w:abstractNumId w:val="68"/>
  </w:num>
  <w:num w:numId="64">
    <w:abstractNumId w:val="0"/>
    <w:lvlOverride w:ilvl="0">
      <w:lvl w:ilvl="0">
        <w:start w:val="65535"/>
        <w:numFmt w:val="bullet"/>
        <w:lvlText w:val="-"/>
        <w:legacy w:legacy="1" w:legacySpace="0" w:legacyIndent="562"/>
        <w:lvlJc w:val="left"/>
        <w:rPr>
          <w:rFonts w:ascii="Times New Roman" w:hAnsi="Times New Roman" w:cs="Times New Roman" w:hint="default"/>
        </w:rPr>
      </w:lvl>
    </w:lvlOverride>
  </w:num>
  <w:num w:numId="65">
    <w:abstractNumId w:val="69"/>
  </w:num>
  <w:num w:numId="66">
    <w:abstractNumId w:val="52"/>
  </w:num>
  <w:num w:numId="67">
    <w:abstractNumId w:val="32"/>
  </w:num>
  <w:num w:numId="68">
    <w:abstractNumId w:val="32"/>
    <w:lvlOverride w:ilvl="0">
      <w:lvl w:ilvl="0">
        <w:start w:val="1"/>
        <w:numFmt w:val="decimal"/>
        <w:lvlText w:val="1.%1."/>
        <w:legacy w:legacy="1" w:legacySpace="0" w:legacyIndent="547"/>
        <w:lvlJc w:val="left"/>
        <w:rPr>
          <w:rFonts w:ascii="Times New Roman" w:hAnsi="Times New Roman" w:cs="Times New Roman" w:hint="default"/>
        </w:rPr>
      </w:lvl>
    </w:lvlOverride>
  </w:num>
  <w:num w:numId="69">
    <w:abstractNumId w:val="40"/>
  </w:num>
  <w:num w:numId="70">
    <w:abstractNumId w:val="5"/>
  </w:num>
  <w:num w:numId="71">
    <w:abstractNumId w:val="61"/>
  </w:num>
  <w:num w:numId="72">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73">
    <w:abstractNumId w:val="3"/>
  </w:num>
  <w:num w:numId="74">
    <w:abstractNumId w:val="1"/>
  </w:num>
  <w:num w:numId="75">
    <w:abstractNumId w:val="20"/>
  </w:num>
  <w:num w:numId="76">
    <w:abstractNumId w:val="54"/>
  </w:num>
  <w:num w:numId="77">
    <w:abstractNumId w:val="36"/>
  </w:num>
  <w:num w:numId="78">
    <w:abstractNumId w:val="77"/>
  </w:num>
  <w:num w:numId="79">
    <w:abstractNumId w:val="37"/>
  </w:num>
  <w:num w:numId="80">
    <w:abstractNumId w:val="30"/>
  </w:num>
  <w:num w:numId="81">
    <w:abstractNumId w:val="4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revisionView w:markup="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F08"/>
    <w:rsid w:val="00014604"/>
    <w:rsid w:val="000207AE"/>
    <w:rsid w:val="00020DFB"/>
    <w:rsid w:val="00024724"/>
    <w:rsid w:val="00026546"/>
    <w:rsid w:val="00087FF2"/>
    <w:rsid w:val="00094B47"/>
    <w:rsid w:val="00095EA9"/>
    <w:rsid w:val="000A17A0"/>
    <w:rsid w:val="000A4475"/>
    <w:rsid w:val="000B14E4"/>
    <w:rsid w:val="000B6A81"/>
    <w:rsid w:val="000B6DDE"/>
    <w:rsid w:val="000C5645"/>
    <w:rsid w:val="000C6E0F"/>
    <w:rsid w:val="000D252A"/>
    <w:rsid w:val="000F07BD"/>
    <w:rsid w:val="000F152F"/>
    <w:rsid w:val="000F1C7A"/>
    <w:rsid w:val="000F27BF"/>
    <w:rsid w:val="0010121C"/>
    <w:rsid w:val="00104673"/>
    <w:rsid w:val="0012207E"/>
    <w:rsid w:val="001345DE"/>
    <w:rsid w:val="0013681D"/>
    <w:rsid w:val="0014476D"/>
    <w:rsid w:val="00154B02"/>
    <w:rsid w:val="00154B9B"/>
    <w:rsid w:val="0015767D"/>
    <w:rsid w:val="00170A0E"/>
    <w:rsid w:val="0017772A"/>
    <w:rsid w:val="001B7A13"/>
    <w:rsid w:val="001C36E9"/>
    <w:rsid w:val="001D0DF9"/>
    <w:rsid w:val="001D70BC"/>
    <w:rsid w:val="001E3C3B"/>
    <w:rsid w:val="001E4281"/>
    <w:rsid w:val="001E6B01"/>
    <w:rsid w:val="001F0954"/>
    <w:rsid w:val="001F7827"/>
    <w:rsid w:val="0021311F"/>
    <w:rsid w:val="00215CFC"/>
    <w:rsid w:val="00226306"/>
    <w:rsid w:val="00231E82"/>
    <w:rsid w:val="00253AA1"/>
    <w:rsid w:val="00260D2A"/>
    <w:rsid w:val="00267C1D"/>
    <w:rsid w:val="00271636"/>
    <w:rsid w:val="002775F7"/>
    <w:rsid w:val="002A435A"/>
    <w:rsid w:val="002A4663"/>
    <w:rsid w:val="002C4DEE"/>
    <w:rsid w:val="002C4E06"/>
    <w:rsid w:val="002E1FC1"/>
    <w:rsid w:val="002E5CCC"/>
    <w:rsid w:val="00303BC5"/>
    <w:rsid w:val="0030537B"/>
    <w:rsid w:val="00305489"/>
    <w:rsid w:val="00305B92"/>
    <w:rsid w:val="00310FFF"/>
    <w:rsid w:val="00352C54"/>
    <w:rsid w:val="00363135"/>
    <w:rsid w:val="00363679"/>
    <w:rsid w:val="00391757"/>
    <w:rsid w:val="0039459F"/>
    <w:rsid w:val="003A5DA2"/>
    <w:rsid w:val="003B33B0"/>
    <w:rsid w:val="003C20A4"/>
    <w:rsid w:val="003C5AC6"/>
    <w:rsid w:val="003C7A66"/>
    <w:rsid w:val="003D0AE3"/>
    <w:rsid w:val="003D5D5B"/>
    <w:rsid w:val="003E0334"/>
    <w:rsid w:val="003E5F91"/>
    <w:rsid w:val="003F5B02"/>
    <w:rsid w:val="004072A6"/>
    <w:rsid w:val="00411A64"/>
    <w:rsid w:val="00413998"/>
    <w:rsid w:val="0041665E"/>
    <w:rsid w:val="004173DD"/>
    <w:rsid w:val="004249C4"/>
    <w:rsid w:val="00432F44"/>
    <w:rsid w:val="00443E99"/>
    <w:rsid w:val="00450D10"/>
    <w:rsid w:val="0049664E"/>
    <w:rsid w:val="004B4F9C"/>
    <w:rsid w:val="004C2D87"/>
    <w:rsid w:val="004E197F"/>
    <w:rsid w:val="004E3A97"/>
    <w:rsid w:val="004F0639"/>
    <w:rsid w:val="004F13CD"/>
    <w:rsid w:val="00501300"/>
    <w:rsid w:val="005048F3"/>
    <w:rsid w:val="00514685"/>
    <w:rsid w:val="005149B0"/>
    <w:rsid w:val="005272BB"/>
    <w:rsid w:val="005303A2"/>
    <w:rsid w:val="00537DDE"/>
    <w:rsid w:val="00544043"/>
    <w:rsid w:val="00544DF0"/>
    <w:rsid w:val="00576B00"/>
    <w:rsid w:val="00585BCF"/>
    <w:rsid w:val="005A1FB0"/>
    <w:rsid w:val="005A63D5"/>
    <w:rsid w:val="005B09F7"/>
    <w:rsid w:val="005B4611"/>
    <w:rsid w:val="005B6D93"/>
    <w:rsid w:val="005D2DA8"/>
    <w:rsid w:val="005E64A2"/>
    <w:rsid w:val="005E6DF0"/>
    <w:rsid w:val="00602697"/>
    <w:rsid w:val="00617535"/>
    <w:rsid w:val="00622452"/>
    <w:rsid w:val="0063041A"/>
    <w:rsid w:val="00643106"/>
    <w:rsid w:val="00654C8F"/>
    <w:rsid w:val="006562A7"/>
    <w:rsid w:val="006576A9"/>
    <w:rsid w:val="00660824"/>
    <w:rsid w:val="0066714E"/>
    <w:rsid w:val="00676832"/>
    <w:rsid w:val="006777EF"/>
    <w:rsid w:val="00677E78"/>
    <w:rsid w:val="006904C0"/>
    <w:rsid w:val="00696409"/>
    <w:rsid w:val="006A22A2"/>
    <w:rsid w:val="006A4744"/>
    <w:rsid w:val="006A6BE8"/>
    <w:rsid w:val="006B0877"/>
    <w:rsid w:val="006B3980"/>
    <w:rsid w:val="006C1501"/>
    <w:rsid w:val="006C3B12"/>
    <w:rsid w:val="006C428D"/>
    <w:rsid w:val="006C6DF7"/>
    <w:rsid w:val="006D31CD"/>
    <w:rsid w:val="006E4D17"/>
    <w:rsid w:val="006E5247"/>
    <w:rsid w:val="006E7DA1"/>
    <w:rsid w:val="006E7E4C"/>
    <w:rsid w:val="006F0E8C"/>
    <w:rsid w:val="006F1E15"/>
    <w:rsid w:val="006F2506"/>
    <w:rsid w:val="006F56AC"/>
    <w:rsid w:val="0070789D"/>
    <w:rsid w:val="00715266"/>
    <w:rsid w:val="00742AF2"/>
    <w:rsid w:val="00742F67"/>
    <w:rsid w:val="00747FCB"/>
    <w:rsid w:val="007541EE"/>
    <w:rsid w:val="00757406"/>
    <w:rsid w:val="00760469"/>
    <w:rsid w:val="00767FA6"/>
    <w:rsid w:val="00771B40"/>
    <w:rsid w:val="00786C34"/>
    <w:rsid w:val="00790E43"/>
    <w:rsid w:val="0079610E"/>
    <w:rsid w:val="007C4802"/>
    <w:rsid w:val="007C73DF"/>
    <w:rsid w:val="007E235F"/>
    <w:rsid w:val="007E352A"/>
    <w:rsid w:val="007E451D"/>
    <w:rsid w:val="007F7E8B"/>
    <w:rsid w:val="0083003A"/>
    <w:rsid w:val="0083341C"/>
    <w:rsid w:val="00856054"/>
    <w:rsid w:val="008658F2"/>
    <w:rsid w:val="0086615A"/>
    <w:rsid w:val="008664F1"/>
    <w:rsid w:val="008746D4"/>
    <w:rsid w:val="008805A6"/>
    <w:rsid w:val="00883053"/>
    <w:rsid w:val="008836C6"/>
    <w:rsid w:val="0088386A"/>
    <w:rsid w:val="008870E6"/>
    <w:rsid w:val="008957FC"/>
    <w:rsid w:val="008A3471"/>
    <w:rsid w:val="008B492B"/>
    <w:rsid w:val="008B4B8E"/>
    <w:rsid w:val="008B4F0F"/>
    <w:rsid w:val="008E2654"/>
    <w:rsid w:val="008F1BF8"/>
    <w:rsid w:val="008F48FF"/>
    <w:rsid w:val="00903F3C"/>
    <w:rsid w:val="00906BE1"/>
    <w:rsid w:val="00920F08"/>
    <w:rsid w:val="00923628"/>
    <w:rsid w:val="00925D4B"/>
    <w:rsid w:val="00936F86"/>
    <w:rsid w:val="00952B78"/>
    <w:rsid w:val="00954D20"/>
    <w:rsid w:val="00962123"/>
    <w:rsid w:val="00962AC7"/>
    <w:rsid w:val="009825C7"/>
    <w:rsid w:val="009A3576"/>
    <w:rsid w:val="009B11F0"/>
    <w:rsid w:val="009B53D9"/>
    <w:rsid w:val="009B599F"/>
    <w:rsid w:val="009B7B97"/>
    <w:rsid w:val="009C4926"/>
    <w:rsid w:val="009C68E1"/>
    <w:rsid w:val="009D766B"/>
    <w:rsid w:val="009D7819"/>
    <w:rsid w:val="009E3447"/>
    <w:rsid w:val="009E583F"/>
    <w:rsid w:val="009E6C80"/>
    <w:rsid w:val="009F1019"/>
    <w:rsid w:val="009F64F8"/>
    <w:rsid w:val="00A179CC"/>
    <w:rsid w:val="00A24BAA"/>
    <w:rsid w:val="00A31EF3"/>
    <w:rsid w:val="00A37FE8"/>
    <w:rsid w:val="00A4693B"/>
    <w:rsid w:val="00A51FC0"/>
    <w:rsid w:val="00A5331D"/>
    <w:rsid w:val="00A62114"/>
    <w:rsid w:val="00A62BA7"/>
    <w:rsid w:val="00A63B0A"/>
    <w:rsid w:val="00A74007"/>
    <w:rsid w:val="00A80816"/>
    <w:rsid w:val="00A94F8A"/>
    <w:rsid w:val="00A9575C"/>
    <w:rsid w:val="00AA0729"/>
    <w:rsid w:val="00AA0BC4"/>
    <w:rsid w:val="00AA465D"/>
    <w:rsid w:val="00AA7B72"/>
    <w:rsid w:val="00AB1300"/>
    <w:rsid w:val="00AB6878"/>
    <w:rsid w:val="00AD6E11"/>
    <w:rsid w:val="00AD7065"/>
    <w:rsid w:val="00AE1795"/>
    <w:rsid w:val="00AE3A34"/>
    <w:rsid w:val="00AE4756"/>
    <w:rsid w:val="00AE545C"/>
    <w:rsid w:val="00AF000D"/>
    <w:rsid w:val="00AF6F8A"/>
    <w:rsid w:val="00B15358"/>
    <w:rsid w:val="00B26C17"/>
    <w:rsid w:val="00B31C50"/>
    <w:rsid w:val="00B517EC"/>
    <w:rsid w:val="00B52247"/>
    <w:rsid w:val="00B53115"/>
    <w:rsid w:val="00B5404D"/>
    <w:rsid w:val="00B65314"/>
    <w:rsid w:val="00B77EB6"/>
    <w:rsid w:val="00B87BA4"/>
    <w:rsid w:val="00BC017B"/>
    <w:rsid w:val="00BC24CA"/>
    <w:rsid w:val="00BC7075"/>
    <w:rsid w:val="00BE092D"/>
    <w:rsid w:val="00BF03BE"/>
    <w:rsid w:val="00BF4CA8"/>
    <w:rsid w:val="00C0082B"/>
    <w:rsid w:val="00C137DF"/>
    <w:rsid w:val="00C255D0"/>
    <w:rsid w:val="00C3610D"/>
    <w:rsid w:val="00C367E6"/>
    <w:rsid w:val="00C431EA"/>
    <w:rsid w:val="00C442D8"/>
    <w:rsid w:val="00C5077B"/>
    <w:rsid w:val="00C51DE0"/>
    <w:rsid w:val="00C5369F"/>
    <w:rsid w:val="00C57E08"/>
    <w:rsid w:val="00C6197A"/>
    <w:rsid w:val="00C70A09"/>
    <w:rsid w:val="00C75348"/>
    <w:rsid w:val="00C91321"/>
    <w:rsid w:val="00C9589A"/>
    <w:rsid w:val="00CA2C7A"/>
    <w:rsid w:val="00CA4D35"/>
    <w:rsid w:val="00CC5AAC"/>
    <w:rsid w:val="00CC6DE8"/>
    <w:rsid w:val="00CD657C"/>
    <w:rsid w:val="00CD749D"/>
    <w:rsid w:val="00CE7928"/>
    <w:rsid w:val="00CF27FE"/>
    <w:rsid w:val="00CF5478"/>
    <w:rsid w:val="00CF6145"/>
    <w:rsid w:val="00CF63D7"/>
    <w:rsid w:val="00D339E6"/>
    <w:rsid w:val="00D45976"/>
    <w:rsid w:val="00D530F5"/>
    <w:rsid w:val="00D609F5"/>
    <w:rsid w:val="00D61938"/>
    <w:rsid w:val="00D67AA7"/>
    <w:rsid w:val="00D72B6F"/>
    <w:rsid w:val="00D9446C"/>
    <w:rsid w:val="00D95C35"/>
    <w:rsid w:val="00DB555A"/>
    <w:rsid w:val="00DB6861"/>
    <w:rsid w:val="00DC3FC6"/>
    <w:rsid w:val="00DC6BC4"/>
    <w:rsid w:val="00DD49FA"/>
    <w:rsid w:val="00DF5E1B"/>
    <w:rsid w:val="00E00DEB"/>
    <w:rsid w:val="00E1348D"/>
    <w:rsid w:val="00E14984"/>
    <w:rsid w:val="00E14A85"/>
    <w:rsid w:val="00E14E1A"/>
    <w:rsid w:val="00E165D0"/>
    <w:rsid w:val="00E22DDE"/>
    <w:rsid w:val="00E44EBA"/>
    <w:rsid w:val="00E53463"/>
    <w:rsid w:val="00E5436C"/>
    <w:rsid w:val="00E56B40"/>
    <w:rsid w:val="00E640A6"/>
    <w:rsid w:val="00E73A06"/>
    <w:rsid w:val="00E7581A"/>
    <w:rsid w:val="00E772BA"/>
    <w:rsid w:val="00E869C8"/>
    <w:rsid w:val="00E90C89"/>
    <w:rsid w:val="00EA6B97"/>
    <w:rsid w:val="00EB2CEE"/>
    <w:rsid w:val="00EB64FF"/>
    <w:rsid w:val="00EC488B"/>
    <w:rsid w:val="00EC7F12"/>
    <w:rsid w:val="00ED38F1"/>
    <w:rsid w:val="00EF61C5"/>
    <w:rsid w:val="00F0672B"/>
    <w:rsid w:val="00F1432C"/>
    <w:rsid w:val="00F15D91"/>
    <w:rsid w:val="00F2017F"/>
    <w:rsid w:val="00F5310A"/>
    <w:rsid w:val="00F542CE"/>
    <w:rsid w:val="00F73A04"/>
    <w:rsid w:val="00F73B80"/>
    <w:rsid w:val="00F8697A"/>
    <w:rsid w:val="00F94004"/>
    <w:rsid w:val="00F94C6F"/>
    <w:rsid w:val="00FA02AD"/>
    <w:rsid w:val="00FB2F99"/>
    <w:rsid w:val="00FF60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920F08"/>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920F0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9"/>
    <w:qFormat/>
    <w:rsid w:val="00920F08"/>
    <w:pPr>
      <w:keepNext/>
      <w:keepLines/>
      <w:spacing w:before="200" w:after="0" w:line="240" w:lineRule="auto"/>
      <w:outlineLvl w:val="2"/>
    </w:pPr>
    <w:rPr>
      <w:rFonts w:ascii="Cambria" w:eastAsia="Times New Roman" w:hAnsi="Cambria" w:cs="Times New Roman"/>
      <w:b/>
      <w:bCs/>
      <w:color w:val="4F81BD"/>
      <w:sz w:val="20"/>
      <w:szCs w:val="20"/>
    </w:rPr>
  </w:style>
  <w:style w:type="paragraph" w:styleId="4">
    <w:name w:val="heading 4"/>
    <w:basedOn w:val="a"/>
    <w:next w:val="a"/>
    <w:link w:val="40"/>
    <w:qFormat/>
    <w:rsid w:val="00920F08"/>
    <w:pPr>
      <w:keepNext/>
      <w:widowControl w:val="0"/>
      <w:spacing w:after="0" w:line="240" w:lineRule="auto"/>
      <w:jc w:val="center"/>
      <w:outlineLvl w:val="3"/>
    </w:pPr>
    <w:rPr>
      <w:rFonts w:ascii="Times New Roman" w:eastAsia="Times New Roman" w:hAnsi="Times New Roman" w:cs="Times New Roman"/>
      <w:b/>
      <w:snapToGrid w:val="0"/>
      <w:sz w:val="20"/>
      <w:szCs w:val="20"/>
    </w:rPr>
  </w:style>
  <w:style w:type="paragraph" w:styleId="5">
    <w:name w:val="heading 5"/>
    <w:basedOn w:val="a"/>
    <w:next w:val="a"/>
    <w:link w:val="50"/>
    <w:qFormat/>
    <w:rsid w:val="00920F08"/>
    <w:pPr>
      <w:keepNext/>
      <w:overflowPunct w:val="0"/>
      <w:autoSpaceDE w:val="0"/>
      <w:autoSpaceDN w:val="0"/>
      <w:adjustRightInd w:val="0"/>
      <w:spacing w:after="0" w:line="240" w:lineRule="auto"/>
      <w:jc w:val="center"/>
      <w:textAlignment w:val="baseline"/>
      <w:outlineLvl w:val="4"/>
    </w:pPr>
    <w:rPr>
      <w:rFonts w:ascii="Times New Roman" w:eastAsia="Times New Roman" w:hAnsi="Times New Roman" w:cs="Times New Roman"/>
      <w:b/>
      <w:sz w:val="24"/>
      <w:szCs w:val="20"/>
      <w:lang w:eastAsia="en-US"/>
    </w:rPr>
  </w:style>
  <w:style w:type="paragraph" w:styleId="6">
    <w:name w:val="heading 6"/>
    <w:basedOn w:val="a"/>
    <w:next w:val="a"/>
    <w:link w:val="60"/>
    <w:qFormat/>
    <w:rsid w:val="00920F08"/>
    <w:pPr>
      <w:keepNext/>
      <w:spacing w:after="0" w:line="240" w:lineRule="auto"/>
      <w:ind w:hanging="142"/>
      <w:jc w:val="center"/>
      <w:outlineLvl w:val="5"/>
    </w:pPr>
    <w:rPr>
      <w:rFonts w:ascii="Times New Roman" w:eastAsia="Times New Roman" w:hAnsi="Times New Roman" w:cs="Times New Roman"/>
      <w:b/>
      <w:bCs/>
      <w:sz w:val="24"/>
      <w:szCs w:val="24"/>
      <w:lang w:eastAsia="en-US"/>
    </w:rPr>
  </w:style>
  <w:style w:type="paragraph" w:styleId="7">
    <w:name w:val="heading 7"/>
    <w:basedOn w:val="a"/>
    <w:next w:val="a"/>
    <w:link w:val="70"/>
    <w:qFormat/>
    <w:rsid w:val="00920F08"/>
    <w:pPr>
      <w:keepNext/>
      <w:spacing w:after="0" w:line="240" w:lineRule="auto"/>
      <w:ind w:hanging="142"/>
      <w:jc w:val="center"/>
      <w:outlineLvl w:val="6"/>
    </w:pPr>
    <w:rPr>
      <w:rFonts w:ascii="Times New Roman" w:eastAsia="Times New Roman" w:hAnsi="Times New Roman" w:cs="Times New Roman"/>
      <w:b/>
      <w:bCs/>
      <w:szCs w:val="24"/>
      <w:lang w:eastAsia="en-US"/>
    </w:rPr>
  </w:style>
  <w:style w:type="paragraph" w:styleId="8">
    <w:name w:val="heading 8"/>
    <w:basedOn w:val="a"/>
    <w:next w:val="a"/>
    <w:link w:val="80"/>
    <w:qFormat/>
    <w:rsid w:val="00920F08"/>
    <w:pPr>
      <w:keepNext/>
      <w:spacing w:after="0" w:line="240" w:lineRule="auto"/>
      <w:ind w:hanging="142"/>
      <w:jc w:val="center"/>
      <w:outlineLvl w:val="7"/>
    </w:pPr>
    <w:rPr>
      <w:rFonts w:ascii="Times New Roman" w:eastAsia="Times New Roman" w:hAnsi="Times New Roman" w:cs="Times New Roman"/>
      <w:b/>
      <w:bCs/>
      <w:sz w:val="20"/>
      <w:szCs w:val="24"/>
      <w:lang w:eastAsia="en-US"/>
    </w:rPr>
  </w:style>
  <w:style w:type="paragraph" w:styleId="9">
    <w:name w:val="heading 9"/>
    <w:basedOn w:val="a"/>
    <w:next w:val="a"/>
    <w:link w:val="90"/>
    <w:qFormat/>
    <w:rsid w:val="00920F08"/>
    <w:pPr>
      <w:keepNext/>
      <w:tabs>
        <w:tab w:val="left" w:pos="900"/>
      </w:tabs>
      <w:spacing w:after="0" w:line="240" w:lineRule="auto"/>
      <w:ind w:left="452"/>
      <w:outlineLvl w:val="8"/>
    </w:pPr>
    <w:rPr>
      <w:rFonts w:ascii="Times New Roman" w:eastAsia="Times New Roman" w:hAnsi="Times New Roman" w:cs="Times New Roman"/>
      <w:i/>
      <w:sz w:val="2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0F08"/>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920F08"/>
    <w:rPr>
      <w:rFonts w:ascii="Arial" w:eastAsia="Times New Roman" w:hAnsi="Arial" w:cs="Arial"/>
      <w:b/>
      <w:bCs/>
      <w:i/>
      <w:iCs/>
      <w:sz w:val="28"/>
      <w:szCs w:val="28"/>
    </w:rPr>
  </w:style>
  <w:style w:type="character" w:customStyle="1" w:styleId="30">
    <w:name w:val="Заголовок 3 Знак"/>
    <w:basedOn w:val="a0"/>
    <w:link w:val="3"/>
    <w:uiPriority w:val="99"/>
    <w:rsid w:val="00920F08"/>
    <w:rPr>
      <w:rFonts w:ascii="Cambria" w:eastAsia="Times New Roman" w:hAnsi="Cambria" w:cs="Times New Roman"/>
      <w:b/>
      <w:bCs/>
      <w:color w:val="4F81BD"/>
      <w:sz w:val="20"/>
      <w:szCs w:val="20"/>
    </w:rPr>
  </w:style>
  <w:style w:type="character" w:customStyle="1" w:styleId="40">
    <w:name w:val="Заголовок 4 Знак"/>
    <w:basedOn w:val="a0"/>
    <w:link w:val="4"/>
    <w:rsid w:val="00920F08"/>
    <w:rPr>
      <w:rFonts w:ascii="Times New Roman" w:eastAsia="Times New Roman" w:hAnsi="Times New Roman" w:cs="Times New Roman"/>
      <w:b/>
      <w:snapToGrid w:val="0"/>
      <w:sz w:val="20"/>
      <w:szCs w:val="20"/>
    </w:rPr>
  </w:style>
  <w:style w:type="character" w:customStyle="1" w:styleId="50">
    <w:name w:val="Заголовок 5 Знак"/>
    <w:basedOn w:val="a0"/>
    <w:link w:val="5"/>
    <w:rsid w:val="00920F08"/>
    <w:rPr>
      <w:rFonts w:ascii="Times New Roman" w:eastAsia="Times New Roman" w:hAnsi="Times New Roman" w:cs="Times New Roman"/>
      <w:b/>
      <w:sz w:val="24"/>
      <w:szCs w:val="20"/>
      <w:lang w:eastAsia="en-US"/>
    </w:rPr>
  </w:style>
  <w:style w:type="character" w:customStyle="1" w:styleId="60">
    <w:name w:val="Заголовок 6 Знак"/>
    <w:basedOn w:val="a0"/>
    <w:link w:val="6"/>
    <w:rsid w:val="00920F08"/>
    <w:rPr>
      <w:rFonts w:ascii="Times New Roman" w:eastAsia="Times New Roman" w:hAnsi="Times New Roman" w:cs="Times New Roman"/>
      <w:b/>
      <w:bCs/>
      <w:sz w:val="24"/>
      <w:szCs w:val="24"/>
      <w:lang w:eastAsia="en-US"/>
    </w:rPr>
  </w:style>
  <w:style w:type="character" w:customStyle="1" w:styleId="70">
    <w:name w:val="Заголовок 7 Знак"/>
    <w:basedOn w:val="a0"/>
    <w:link w:val="7"/>
    <w:rsid w:val="00920F08"/>
    <w:rPr>
      <w:rFonts w:ascii="Times New Roman" w:eastAsia="Times New Roman" w:hAnsi="Times New Roman" w:cs="Times New Roman"/>
      <w:b/>
      <w:bCs/>
      <w:szCs w:val="24"/>
      <w:lang w:eastAsia="en-US"/>
    </w:rPr>
  </w:style>
  <w:style w:type="character" w:customStyle="1" w:styleId="80">
    <w:name w:val="Заголовок 8 Знак"/>
    <w:basedOn w:val="a0"/>
    <w:link w:val="8"/>
    <w:rsid w:val="00920F08"/>
    <w:rPr>
      <w:rFonts w:ascii="Times New Roman" w:eastAsia="Times New Roman" w:hAnsi="Times New Roman" w:cs="Times New Roman"/>
      <w:b/>
      <w:bCs/>
      <w:sz w:val="20"/>
      <w:szCs w:val="24"/>
      <w:lang w:eastAsia="en-US"/>
    </w:rPr>
  </w:style>
  <w:style w:type="character" w:customStyle="1" w:styleId="90">
    <w:name w:val="Заголовок 9 Знак"/>
    <w:basedOn w:val="a0"/>
    <w:link w:val="9"/>
    <w:rsid w:val="00920F08"/>
    <w:rPr>
      <w:rFonts w:ascii="Times New Roman" w:eastAsia="Times New Roman" w:hAnsi="Times New Roman" w:cs="Times New Roman"/>
      <w:i/>
      <w:sz w:val="20"/>
      <w:szCs w:val="24"/>
      <w:lang w:eastAsia="en-US"/>
    </w:rPr>
  </w:style>
  <w:style w:type="paragraph" w:styleId="a3">
    <w:name w:val="header"/>
    <w:basedOn w:val="a"/>
    <w:link w:val="a4"/>
    <w:uiPriority w:val="99"/>
    <w:rsid w:val="00920F08"/>
    <w:pPr>
      <w:tabs>
        <w:tab w:val="center" w:pos="4677"/>
        <w:tab w:val="right" w:pos="9355"/>
      </w:tabs>
      <w:spacing w:after="0" w:line="240" w:lineRule="auto"/>
    </w:pPr>
    <w:rPr>
      <w:rFonts w:ascii="Arial" w:eastAsia="Times New Roman" w:hAnsi="Arial" w:cs="Times New Roman"/>
      <w:sz w:val="20"/>
      <w:szCs w:val="20"/>
    </w:rPr>
  </w:style>
  <w:style w:type="character" w:customStyle="1" w:styleId="a4">
    <w:name w:val="Верхний колонтитул Знак"/>
    <w:basedOn w:val="a0"/>
    <w:link w:val="a3"/>
    <w:uiPriority w:val="99"/>
    <w:rsid w:val="00920F08"/>
    <w:rPr>
      <w:rFonts w:ascii="Arial" w:eastAsia="Times New Roman" w:hAnsi="Arial" w:cs="Times New Roman"/>
      <w:sz w:val="20"/>
      <w:szCs w:val="20"/>
    </w:rPr>
  </w:style>
  <w:style w:type="paragraph" w:styleId="a5">
    <w:name w:val="footer"/>
    <w:basedOn w:val="a"/>
    <w:link w:val="a6"/>
    <w:uiPriority w:val="99"/>
    <w:rsid w:val="00920F08"/>
    <w:pPr>
      <w:tabs>
        <w:tab w:val="center" w:pos="4677"/>
        <w:tab w:val="right" w:pos="9355"/>
      </w:tabs>
      <w:spacing w:after="0" w:line="240" w:lineRule="auto"/>
    </w:pPr>
    <w:rPr>
      <w:rFonts w:ascii="Arial" w:eastAsia="Times New Roman" w:hAnsi="Arial" w:cs="Times New Roman"/>
      <w:sz w:val="20"/>
      <w:szCs w:val="20"/>
    </w:rPr>
  </w:style>
  <w:style w:type="character" w:customStyle="1" w:styleId="a6">
    <w:name w:val="Нижний колонтитул Знак"/>
    <w:basedOn w:val="a0"/>
    <w:link w:val="a5"/>
    <w:uiPriority w:val="99"/>
    <w:rsid w:val="00920F08"/>
    <w:rPr>
      <w:rFonts w:ascii="Arial" w:eastAsia="Times New Roman" w:hAnsi="Arial" w:cs="Times New Roman"/>
      <w:sz w:val="20"/>
      <w:szCs w:val="20"/>
    </w:rPr>
  </w:style>
  <w:style w:type="paragraph" w:styleId="a7">
    <w:name w:val="No Spacing"/>
    <w:link w:val="a8"/>
    <w:uiPriority w:val="99"/>
    <w:qFormat/>
    <w:rsid w:val="00920F08"/>
    <w:pPr>
      <w:spacing w:after="0" w:line="240" w:lineRule="auto"/>
    </w:pPr>
    <w:rPr>
      <w:rFonts w:ascii="Calibri" w:eastAsia="Times New Roman" w:hAnsi="Calibri" w:cs="Times New Roman"/>
      <w:lang w:eastAsia="en-US"/>
    </w:rPr>
  </w:style>
  <w:style w:type="character" w:customStyle="1" w:styleId="a8">
    <w:name w:val="Без интервала Знак"/>
    <w:basedOn w:val="a0"/>
    <w:link w:val="a7"/>
    <w:uiPriority w:val="99"/>
    <w:locked/>
    <w:rsid w:val="00920F08"/>
    <w:rPr>
      <w:rFonts w:ascii="Calibri" w:eastAsia="Times New Roman" w:hAnsi="Calibri" w:cs="Times New Roman"/>
      <w:lang w:eastAsia="en-US"/>
    </w:rPr>
  </w:style>
  <w:style w:type="character" w:customStyle="1" w:styleId="a9">
    <w:name w:val="Текст выноски Знак"/>
    <w:basedOn w:val="a0"/>
    <w:link w:val="aa"/>
    <w:uiPriority w:val="99"/>
    <w:semiHidden/>
    <w:rsid w:val="00920F08"/>
    <w:rPr>
      <w:rFonts w:ascii="Tahoma" w:eastAsia="Times New Roman" w:hAnsi="Tahoma" w:cs="Tahoma"/>
      <w:sz w:val="16"/>
      <w:szCs w:val="16"/>
    </w:rPr>
  </w:style>
  <w:style w:type="paragraph" w:styleId="aa">
    <w:name w:val="Balloon Text"/>
    <w:basedOn w:val="a"/>
    <w:link w:val="a9"/>
    <w:uiPriority w:val="99"/>
    <w:semiHidden/>
    <w:rsid w:val="00920F08"/>
    <w:pPr>
      <w:spacing w:after="0" w:line="240" w:lineRule="auto"/>
    </w:pPr>
    <w:rPr>
      <w:rFonts w:ascii="Tahoma" w:eastAsia="Times New Roman" w:hAnsi="Tahoma" w:cs="Tahoma"/>
      <w:sz w:val="16"/>
      <w:szCs w:val="16"/>
    </w:rPr>
  </w:style>
  <w:style w:type="paragraph" w:styleId="ab">
    <w:name w:val="TOC Heading"/>
    <w:basedOn w:val="1"/>
    <w:next w:val="a"/>
    <w:uiPriority w:val="99"/>
    <w:qFormat/>
    <w:rsid w:val="00920F08"/>
    <w:pPr>
      <w:spacing w:line="276" w:lineRule="auto"/>
      <w:outlineLvl w:val="9"/>
    </w:pPr>
    <w:rPr>
      <w:lang w:eastAsia="en-US"/>
    </w:rPr>
  </w:style>
  <w:style w:type="table" w:styleId="ac">
    <w:name w:val="Table Grid"/>
    <w:basedOn w:val="a1"/>
    <w:uiPriority w:val="59"/>
    <w:rsid w:val="00920F0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1">
    <w:name w:val="toc 1"/>
    <w:basedOn w:val="a"/>
    <w:next w:val="a"/>
    <w:autoRedefine/>
    <w:uiPriority w:val="39"/>
    <w:rsid w:val="00920F08"/>
    <w:pPr>
      <w:tabs>
        <w:tab w:val="left" w:pos="1134"/>
        <w:tab w:val="right" w:leader="dot" w:pos="9344"/>
      </w:tabs>
      <w:spacing w:after="0" w:line="240" w:lineRule="auto"/>
    </w:pPr>
    <w:rPr>
      <w:rFonts w:ascii="Times New Roman" w:eastAsia="Times New Roman" w:hAnsi="Times New Roman" w:cs="Times New Roman"/>
      <w:b/>
      <w:noProof/>
      <w:color w:val="000000" w:themeColor="text1"/>
      <w:sz w:val="20"/>
      <w:szCs w:val="20"/>
      <w:lang w:val="en-US"/>
    </w:rPr>
  </w:style>
  <w:style w:type="character" w:styleId="ad">
    <w:name w:val="Hyperlink"/>
    <w:basedOn w:val="a0"/>
    <w:uiPriority w:val="99"/>
    <w:rsid w:val="00920F08"/>
    <w:rPr>
      <w:rFonts w:cs="Times New Roman"/>
      <w:color w:val="0000FF"/>
      <w:u w:val="single"/>
    </w:rPr>
  </w:style>
  <w:style w:type="paragraph" w:styleId="ae">
    <w:name w:val="Body Text"/>
    <w:basedOn w:val="a"/>
    <w:link w:val="af"/>
    <w:uiPriority w:val="99"/>
    <w:rsid w:val="00920F08"/>
    <w:pPr>
      <w:autoSpaceDE w:val="0"/>
      <w:autoSpaceDN w:val="0"/>
      <w:spacing w:before="120" w:after="0" w:line="240" w:lineRule="auto"/>
      <w:jc w:val="both"/>
    </w:pPr>
    <w:rPr>
      <w:rFonts w:ascii="Times New Roman" w:eastAsia="Times New Roman" w:hAnsi="Times New Roman" w:cs="Times New Roman"/>
      <w:sz w:val="20"/>
      <w:szCs w:val="20"/>
    </w:rPr>
  </w:style>
  <w:style w:type="character" w:customStyle="1" w:styleId="af">
    <w:name w:val="Основной текст Знак"/>
    <w:basedOn w:val="a0"/>
    <w:link w:val="ae"/>
    <w:uiPriority w:val="99"/>
    <w:rsid w:val="00920F08"/>
    <w:rPr>
      <w:rFonts w:ascii="Times New Roman" w:eastAsia="Times New Roman" w:hAnsi="Times New Roman" w:cs="Times New Roman"/>
      <w:sz w:val="20"/>
      <w:szCs w:val="20"/>
    </w:rPr>
  </w:style>
  <w:style w:type="paragraph" w:styleId="af0">
    <w:name w:val="List Paragraph"/>
    <w:basedOn w:val="a"/>
    <w:uiPriority w:val="34"/>
    <w:qFormat/>
    <w:rsid w:val="00920F08"/>
    <w:pPr>
      <w:spacing w:after="0" w:line="240" w:lineRule="auto"/>
      <w:ind w:left="708"/>
    </w:pPr>
    <w:rPr>
      <w:rFonts w:ascii="Times New Roman" w:eastAsia="Times New Roman" w:hAnsi="Times New Roman" w:cs="Times New Roman"/>
      <w:sz w:val="20"/>
      <w:szCs w:val="20"/>
    </w:rPr>
  </w:style>
  <w:style w:type="paragraph" w:styleId="21">
    <w:name w:val="toc 2"/>
    <w:basedOn w:val="a"/>
    <w:next w:val="a"/>
    <w:autoRedefine/>
    <w:uiPriority w:val="39"/>
    <w:rsid w:val="00920F08"/>
    <w:pPr>
      <w:tabs>
        <w:tab w:val="left" w:pos="880"/>
        <w:tab w:val="left" w:pos="1540"/>
        <w:tab w:val="right" w:leader="dot" w:pos="9344"/>
      </w:tabs>
      <w:spacing w:after="0" w:line="240" w:lineRule="auto"/>
      <w:ind w:left="200"/>
    </w:pPr>
    <w:rPr>
      <w:rFonts w:ascii="Times New Roman" w:eastAsia="Times New Roman" w:hAnsi="Times New Roman" w:cs="Times New Roman"/>
      <w:noProof/>
      <w:sz w:val="20"/>
      <w:szCs w:val="20"/>
    </w:rPr>
  </w:style>
  <w:style w:type="paragraph" w:styleId="22">
    <w:name w:val="Body Text Indent 2"/>
    <w:basedOn w:val="a"/>
    <w:link w:val="23"/>
    <w:uiPriority w:val="99"/>
    <w:rsid w:val="00920F08"/>
    <w:pPr>
      <w:spacing w:after="120" w:line="480" w:lineRule="auto"/>
      <w:ind w:left="283"/>
    </w:pPr>
    <w:rPr>
      <w:rFonts w:ascii="Arial" w:eastAsia="Times New Roman" w:hAnsi="Arial" w:cs="Times New Roman"/>
      <w:sz w:val="20"/>
      <w:szCs w:val="20"/>
    </w:rPr>
  </w:style>
  <w:style w:type="character" w:customStyle="1" w:styleId="23">
    <w:name w:val="Основной текст с отступом 2 Знак"/>
    <w:basedOn w:val="a0"/>
    <w:link w:val="22"/>
    <w:uiPriority w:val="99"/>
    <w:rsid w:val="00920F08"/>
    <w:rPr>
      <w:rFonts w:ascii="Arial" w:eastAsia="Times New Roman" w:hAnsi="Arial" w:cs="Times New Roman"/>
      <w:sz w:val="20"/>
      <w:szCs w:val="20"/>
    </w:rPr>
  </w:style>
  <w:style w:type="paragraph" w:styleId="24">
    <w:name w:val="Body Text 2"/>
    <w:basedOn w:val="a"/>
    <w:link w:val="25"/>
    <w:uiPriority w:val="99"/>
    <w:rsid w:val="00920F08"/>
    <w:pPr>
      <w:spacing w:after="120" w:line="480" w:lineRule="auto"/>
    </w:pPr>
    <w:rPr>
      <w:rFonts w:ascii="Arial" w:eastAsia="Times New Roman" w:hAnsi="Arial" w:cs="Times New Roman"/>
      <w:sz w:val="20"/>
      <w:szCs w:val="20"/>
    </w:rPr>
  </w:style>
  <w:style w:type="character" w:customStyle="1" w:styleId="25">
    <w:name w:val="Основной текст 2 Знак"/>
    <w:basedOn w:val="a0"/>
    <w:link w:val="24"/>
    <w:uiPriority w:val="99"/>
    <w:rsid w:val="00920F08"/>
    <w:rPr>
      <w:rFonts w:ascii="Arial" w:eastAsia="Times New Roman" w:hAnsi="Arial" w:cs="Times New Roman"/>
      <w:sz w:val="20"/>
      <w:szCs w:val="20"/>
    </w:rPr>
  </w:style>
  <w:style w:type="paragraph" w:styleId="af1">
    <w:name w:val="Plain Text"/>
    <w:basedOn w:val="a"/>
    <w:link w:val="af2"/>
    <w:rsid w:val="00920F08"/>
    <w:pPr>
      <w:spacing w:after="0" w:line="240" w:lineRule="auto"/>
    </w:pPr>
    <w:rPr>
      <w:rFonts w:ascii="Courier New" w:eastAsia="Times New Roman" w:hAnsi="Courier New" w:cs="Courier New"/>
      <w:sz w:val="20"/>
      <w:szCs w:val="20"/>
    </w:rPr>
  </w:style>
  <w:style w:type="character" w:customStyle="1" w:styleId="af2">
    <w:name w:val="Текст Знак"/>
    <w:basedOn w:val="a0"/>
    <w:link w:val="af1"/>
    <w:rsid w:val="00920F08"/>
    <w:rPr>
      <w:rFonts w:ascii="Courier New" w:eastAsia="Times New Roman" w:hAnsi="Courier New" w:cs="Courier New"/>
      <w:sz w:val="20"/>
      <w:szCs w:val="20"/>
    </w:rPr>
  </w:style>
  <w:style w:type="paragraph" w:customStyle="1" w:styleId="Default">
    <w:name w:val="Default"/>
    <w:rsid w:val="00920F0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3">
    <w:name w:val="Îáû÷íûé"/>
    <w:rsid w:val="00920F0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styleId="af4">
    <w:name w:val="footnote text"/>
    <w:basedOn w:val="a"/>
    <w:link w:val="af5"/>
    <w:rsid w:val="00920F0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US"/>
    </w:rPr>
  </w:style>
  <w:style w:type="character" w:customStyle="1" w:styleId="af5">
    <w:name w:val="Текст сноски Знак"/>
    <w:basedOn w:val="a0"/>
    <w:link w:val="af4"/>
    <w:uiPriority w:val="99"/>
    <w:rsid w:val="00920F08"/>
    <w:rPr>
      <w:rFonts w:ascii="Times New Roman" w:eastAsia="Times New Roman" w:hAnsi="Times New Roman" w:cs="Times New Roman"/>
      <w:sz w:val="20"/>
      <w:szCs w:val="20"/>
      <w:lang w:val="en-US" w:eastAsia="en-US"/>
    </w:rPr>
  </w:style>
  <w:style w:type="paragraph" w:styleId="af6">
    <w:name w:val="Title"/>
    <w:basedOn w:val="a"/>
    <w:link w:val="af7"/>
    <w:qFormat/>
    <w:rsid w:val="00920F08"/>
    <w:pPr>
      <w:pBdr>
        <w:bottom w:val="single" w:sz="12" w:space="1" w:color="auto"/>
      </w:pBdr>
      <w:overflowPunct w:val="0"/>
      <w:autoSpaceDE w:val="0"/>
      <w:autoSpaceDN w:val="0"/>
      <w:adjustRightInd w:val="0"/>
      <w:spacing w:after="0" w:line="240" w:lineRule="auto"/>
      <w:ind w:right="-3"/>
      <w:jc w:val="center"/>
      <w:textAlignment w:val="baseline"/>
    </w:pPr>
    <w:rPr>
      <w:rFonts w:ascii="Times New Roman CYR" w:eastAsia="Times New Roman" w:hAnsi="Times New Roman CYR" w:cs="Times New Roman"/>
      <w:b/>
      <w:i/>
      <w:sz w:val="17"/>
      <w:szCs w:val="20"/>
      <w:lang w:eastAsia="en-US"/>
    </w:rPr>
  </w:style>
  <w:style w:type="character" w:customStyle="1" w:styleId="af7">
    <w:name w:val="Название Знак"/>
    <w:basedOn w:val="a0"/>
    <w:link w:val="af6"/>
    <w:rsid w:val="00920F08"/>
    <w:rPr>
      <w:rFonts w:ascii="Times New Roman CYR" w:eastAsia="Times New Roman" w:hAnsi="Times New Roman CYR" w:cs="Times New Roman"/>
      <w:b/>
      <w:i/>
      <w:sz w:val="17"/>
      <w:szCs w:val="20"/>
      <w:lang w:eastAsia="en-US"/>
    </w:rPr>
  </w:style>
  <w:style w:type="character" w:customStyle="1" w:styleId="31">
    <w:name w:val="Основной текст 3 Знак"/>
    <w:basedOn w:val="a0"/>
    <w:link w:val="32"/>
    <w:uiPriority w:val="99"/>
    <w:rsid w:val="00920F08"/>
    <w:rPr>
      <w:rFonts w:ascii="Arial" w:eastAsia="Times New Roman" w:hAnsi="Arial" w:cs="Times New Roman"/>
      <w:sz w:val="16"/>
      <w:szCs w:val="16"/>
    </w:rPr>
  </w:style>
  <w:style w:type="paragraph" w:styleId="32">
    <w:name w:val="Body Text 3"/>
    <w:basedOn w:val="a"/>
    <w:link w:val="31"/>
    <w:uiPriority w:val="99"/>
    <w:rsid w:val="00920F08"/>
    <w:pPr>
      <w:spacing w:after="120" w:line="240" w:lineRule="auto"/>
    </w:pPr>
    <w:rPr>
      <w:rFonts w:ascii="Arial" w:eastAsia="Times New Roman" w:hAnsi="Arial" w:cs="Times New Roman"/>
      <w:sz w:val="16"/>
      <w:szCs w:val="16"/>
    </w:rPr>
  </w:style>
  <w:style w:type="paragraph" w:styleId="af8">
    <w:name w:val="Body Text Indent"/>
    <w:basedOn w:val="a"/>
    <w:link w:val="af9"/>
    <w:uiPriority w:val="99"/>
    <w:rsid w:val="00920F08"/>
    <w:pPr>
      <w:spacing w:after="120" w:line="240" w:lineRule="auto"/>
      <w:ind w:left="283"/>
    </w:pPr>
    <w:rPr>
      <w:rFonts w:ascii="Times New Roman" w:eastAsia="Times New Roman" w:hAnsi="Times New Roman" w:cs="Times New Roman"/>
      <w:sz w:val="24"/>
      <w:szCs w:val="24"/>
      <w:lang w:eastAsia="en-US"/>
    </w:rPr>
  </w:style>
  <w:style w:type="character" w:customStyle="1" w:styleId="af9">
    <w:name w:val="Основной текст с отступом Знак"/>
    <w:basedOn w:val="a0"/>
    <w:link w:val="af8"/>
    <w:uiPriority w:val="99"/>
    <w:rsid w:val="00920F08"/>
    <w:rPr>
      <w:rFonts w:ascii="Times New Roman" w:eastAsia="Times New Roman" w:hAnsi="Times New Roman" w:cs="Times New Roman"/>
      <w:sz w:val="24"/>
      <w:szCs w:val="24"/>
      <w:lang w:eastAsia="en-US"/>
    </w:rPr>
  </w:style>
  <w:style w:type="paragraph" w:customStyle="1" w:styleId="afa">
    <w:name w:val="Марк список"/>
    <w:basedOn w:val="afb"/>
    <w:uiPriority w:val="99"/>
    <w:rsid w:val="00920F08"/>
    <w:pPr>
      <w:keepLines/>
      <w:tabs>
        <w:tab w:val="left" w:pos="567"/>
        <w:tab w:val="num" w:pos="720"/>
        <w:tab w:val="left" w:pos="794"/>
        <w:tab w:val="num" w:pos="890"/>
        <w:tab w:val="num" w:pos="1287"/>
        <w:tab w:val="left" w:pos="1418"/>
      </w:tabs>
      <w:autoSpaceDE w:val="0"/>
      <w:autoSpaceDN w:val="0"/>
      <w:ind w:left="0" w:firstLine="0"/>
      <w:contextualSpacing w:val="0"/>
      <w:jc w:val="both"/>
    </w:pPr>
    <w:rPr>
      <w:rFonts w:ascii="Times New Roman" w:hAnsi="Times New Roman"/>
    </w:rPr>
  </w:style>
  <w:style w:type="paragraph" w:styleId="afb">
    <w:name w:val="List Bullet"/>
    <w:basedOn w:val="a"/>
    <w:uiPriority w:val="99"/>
    <w:rsid w:val="00920F08"/>
    <w:pPr>
      <w:spacing w:after="0" w:line="240" w:lineRule="auto"/>
      <w:ind w:left="720" w:hanging="360"/>
      <w:contextualSpacing/>
    </w:pPr>
    <w:rPr>
      <w:rFonts w:ascii="Arial" w:eastAsia="Times New Roman" w:hAnsi="Arial" w:cs="Times New Roman"/>
      <w:sz w:val="20"/>
      <w:szCs w:val="20"/>
    </w:rPr>
  </w:style>
  <w:style w:type="character" w:customStyle="1" w:styleId="afc">
    <w:name w:val="Текст примечания Знак"/>
    <w:basedOn w:val="a0"/>
    <w:link w:val="afd"/>
    <w:rsid w:val="00920F08"/>
    <w:rPr>
      <w:rFonts w:ascii="Times New Roman" w:eastAsia="Calibri" w:hAnsi="Times New Roman" w:cs="Times New Roman"/>
      <w:sz w:val="20"/>
      <w:szCs w:val="20"/>
      <w:lang w:eastAsia="en-US"/>
    </w:rPr>
  </w:style>
  <w:style w:type="paragraph" w:styleId="afd">
    <w:name w:val="annotation text"/>
    <w:basedOn w:val="a"/>
    <w:link w:val="afc"/>
    <w:rsid w:val="00920F08"/>
    <w:pPr>
      <w:spacing w:after="0" w:line="240" w:lineRule="auto"/>
    </w:pPr>
    <w:rPr>
      <w:rFonts w:ascii="Times New Roman" w:eastAsia="Calibri" w:hAnsi="Times New Roman" w:cs="Times New Roman"/>
      <w:sz w:val="20"/>
      <w:szCs w:val="20"/>
      <w:lang w:eastAsia="en-US"/>
    </w:rPr>
  </w:style>
  <w:style w:type="paragraph" w:customStyle="1" w:styleId="Myusual">
    <w:name w:val="My usual"/>
    <w:basedOn w:val="a"/>
    <w:uiPriority w:val="99"/>
    <w:rsid w:val="00920F08"/>
    <w:pPr>
      <w:widowControl w:val="0"/>
      <w:tabs>
        <w:tab w:val="left" w:pos="709"/>
      </w:tabs>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sz w:val="24"/>
      <w:szCs w:val="20"/>
      <w:lang w:eastAsia="en-US"/>
    </w:rPr>
  </w:style>
  <w:style w:type="paragraph" w:customStyle="1" w:styleId="value">
    <w:name w:val="value"/>
    <w:basedOn w:val="a"/>
    <w:rsid w:val="00920F08"/>
    <w:pPr>
      <w:spacing w:before="30" w:after="30" w:line="240" w:lineRule="auto"/>
      <w:ind w:left="60" w:right="60"/>
      <w:jc w:val="center"/>
    </w:pPr>
    <w:rPr>
      <w:rFonts w:ascii="Verdana" w:eastAsia="Times New Roman" w:hAnsi="Verdana" w:cs="Arial"/>
      <w:sz w:val="17"/>
      <w:szCs w:val="17"/>
    </w:rPr>
  </w:style>
  <w:style w:type="character" w:customStyle="1" w:styleId="afe">
    <w:name w:val="Тема примечания Знак"/>
    <w:basedOn w:val="afc"/>
    <w:link w:val="aff"/>
    <w:uiPriority w:val="99"/>
    <w:rsid w:val="00920F08"/>
    <w:rPr>
      <w:rFonts w:ascii="Arial" w:eastAsia="Times New Roman" w:hAnsi="Arial" w:cs="Times New Roman"/>
      <w:b/>
      <w:bCs/>
      <w:sz w:val="20"/>
      <w:szCs w:val="20"/>
      <w:lang w:eastAsia="en-US"/>
    </w:rPr>
  </w:style>
  <w:style w:type="paragraph" w:styleId="aff">
    <w:name w:val="annotation subject"/>
    <w:basedOn w:val="afd"/>
    <w:next w:val="afd"/>
    <w:link w:val="afe"/>
    <w:uiPriority w:val="99"/>
    <w:rsid w:val="00920F08"/>
    <w:rPr>
      <w:rFonts w:ascii="Arial" w:eastAsia="Times New Roman" w:hAnsi="Arial"/>
      <w:b/>
      <w:bCs/>
      <w:lang w:eastAsia="ru-RU"/>
    </w:rPr>
  </w:style>
  <w:style w:type="paragraph" w:customStyle="1" w:styleId="12">
    <w:name w:val="Абзац списка1"/>
    <w:basedOn w:val="a"/>
    <w:uiPriority w:val="99"/>
    <w:rsid w:val="00920F08"/>
    <w:pPr>
      <w:spacing w:after="0" w:line="240" w:lineRule="auto"/>
      <w:ind w:left="708"/>
    </w:pPr>
    <w:rPr>
      <w:rFonts w:ascii="Times New Roman" w:eastAsia="Calibri" w:hAnsi="Times New Roman" w:cs="Times New Roman"/>
      <w:sz w:val="20"/>
      <w:szCs w:val="20"/>
    </w:rPr>
  </w:style>
  <w:style w:type="character" w:customStyle="1" w:styleId="33">
    <w:name w:val="Основной текст с отступом 3 Знак"/>
    <w:basedOn w:val="a0"/>
    <w:link w:val="34"/>
    <w:rsid w:val="00920F08"/>
    <w:rPr>
      <w:rFonts w:ascii="Arial" w:eastAsia="Times New Roman" w:hAnsi="Arial" w:cs="Times New Roman"/>
      <w:sz w:val="16"/>
      <w:szCs w:val="16"/>
    </w:rPr>
  </w:style>
  <w:style w:type="paragraph" w:styleId="34">
    <w:name w:val="Body Text Indent 3"/>
    <w:basedOn w:val="a"/>
    <w:link w:val="33"/>
    <w:unhideWhenUsed/>
    <w:rsid w:val="00920F08"/>
    <w:pPr>
      <w:spacing w:after="120" w:line="240" w:lineRule="auto"/>
      <w:ind w:left="283"/>
    </w:pPr>
    <w:rPr>
      <w:rFonts w:ascii="Arial" w:eastAsia="Times New Roman" w:hAnsi="Arial" w:cs="Times New Roman"/>
      <w:sz w:val="16"/>
      <w:szCs w:val="16"/>
    </w:rPr>
  </w:style>
  <w:style w:type="paragraph" w:customStyle="1" w:styleId="xl36">
    <w:name w:val="xl36"/>
    <w:basedOn w:val="a"/>
    <w:rsid w:val="00920F08"/>
    <w:pPr>
      <w:spacing w:before="100" w:beforeAutospacing="1" w:after="100" w:afterAutospacing="1" w:line="240" w:lineRule="auto"/>
      <w:jc w:val="center"/>
      <w:textAlignment w:val="center"/>
    </w:pPr>
    <w:rPr>
      <w:rFonts w:ascii="Arial Unicode MS" w:eastAsia="Arial Unicode MS" w:hAnsi="Arial Unicode MS" w:cs="Times New Roman"/>
      <w:sz w:val="20"/>
      <w:szCs w:val="20"/>
      <w:lang w:val="en-US" w:eastAsia="en-US"/>
    </w:rPr>
  </w:style>
  <w:style w:type="character" w:customStyle="1" w:styleId="z-">
    <w:name w:val="z-Начало формы Знак"/>
    <w:basedOn w:val="a0"/>
    <w:link w:val="z-0"/>
    <w:rsid w:val="00920F08"/>
    <w:rPr>
      <w:rFonts w:ascii="Arial" w:eastAsia="Times New Roman" w:hAnsi="Arial" w:cs="Arial"/>
      <w:vanish/>
      <w:sz w:val="16"/>
      <w:szCs w:val="16"/>
      <w:lang w:val="en-US" w:eastAsia="en-US"/>
    </w:rPr>
  </w:style>
  <w:style w:type="paragraph" w:styleId="z-0">
    <w:name w:val="HTML Top of Form"/>
    <w:basedOn w:val="a"/>
    <w:next w:val="a"/>
    <w:link w:val="z-"/>
    <w:hidden/>
    <w:rsid w:val="00920F08"/>
    <w:pPr>
      <w:pBdr>
        <w:bottom w:val="single" w:sz="6" w:space="1" w:color="auto"/>
      </w:pBdr>
      <w:spacing w:after="0" w:line="240" w:lineRule="auto"/>
      <w:jc w:val="center"/>
    </w:pPr>
    <w:rPr>
      <w:rFonts w:ascii="Arial" w:eastAsia="Times New Roman" w:hAnsi="Arial" w:cs="Arial"/>
      <w:vanish/>
      <w:sz w:val="16"/>
      <w:szCs w:val="16"/>
      <w:lang w:val="en-US" w:eastAsia="en-US"/>
    </w:rPr>
  </w:style>
  <w:style w:type="character" w:customStyle="1" w:styleId="z-1">
    <w:name w:val="z-Конец формы Знак"/>
    <w:basedOn w:val="a0"/>
    <w:link w:val="z-2"/>
    <w:rsid w:val="00920F08"/>
    <w:rPr>
      <w:rFonts w:ascii="Arial" w:eastAsia="Times New Roman" w:hAnsi="Arial" w:cs="Arial"/>
      <w:vanish/>
      <w:sz w:val="16"/>
      <w:szCs w:val="16"/>
      <w:lang w:val="en-US" w:eastAsia="en-US"/>
    </w:rPr>
  </w:style>
  <w:style w:type="paragraph" w:styleId="z-2">
    <w:name w:val="HTML Bottom of Form"/>
    <w:basedOn w:val="a"/>
    <w:next w:val="a"/>
    <w:link w:val="z-1"/>
    <w:hidden/>
    <w:rsid w:val="00920F08"/>
    <w:pPr>
      <w:pBdr>
        <w:top w:val="single" w:sz="6" w:space="1" w:color="auto"/>
      </w:pBdr>
      <w:spacing w:after="0" w:line="240" w:lineRule="auto"/>
      <w:jc w:val="center"/>
    </w:pPr>
    <w:rPr>
      <w:rFonts w:ascii="Arial" w:eastAsia="Times New Roman" w:hAnsi="Arial" w:cs="Arial"/>
      <w:vanish/>
      <w:sz w:val="16"/>
      <w:szCs w:val="16"/>
      <w:lang w:val="en-US" w:eastAsia="en-US"/>
    </w:rPr>
  </w:style>
  <w:style w:type="character" w:styleId="aff0">
    <w:name w:val="Strong"/>
    <w:basedOn w:val="a0"/>
    <w:qFormat/>
    <w:rsid w:val="00920F08"/>
    <w:rPr>
      <w:b/>
      <w:bCs/>
    </w:rPr>
  </w:style>
  <w:style w:type="character" w:styleId="aff1">
    <w:name w:val="Emphasis"/>
    <w:basedOn w:val="a0"/>
    <w:qFormat/>
    <w:rsid w:val="00920F08"/>
    <w:rPr>
      <w:i/>
      <w:iCs/>
    </w:rPr>
  </w:style>
  <w:style w:type="paragraph" w:customStyle="1" w:styleId="Title2">
    <w:name w:val="Title 2"/>
    <w:rsid w:val="00920F08"/>
    <w:pPr>
      <w:tabs>
        <w:tab w:val="num" w:pos="-673"/>
      </w:tabs>
      <w:spacing w:before="240" w:after="0" w:line="240" w:lineRule="auto"/>
      <w:ind w:left="-673" w:hanging="360"/>
      <w:jc w:val="both"/>
    </w:pPr>
    <w:rPr>
      <w:rFonts w:ascii="Arial" w:eastAsia="Times New Roman" w:hAnsi="Arial" w:cs="Times New Roman"/>
      <w:b/>
      <w:sz w:val="20"/>
      <w:szCs w:val="20"/>
      <w:lang w:eastAsia="en-US"/>
    </w:rPr>
  </w:style>
  <w:style w:type="paragraph" w:customStyle="1" w:styleId="Point3">
    <w:name w:val="Point 3"/>
    <w:basedOn w:val="a"/>
    <w:rsid w:val="00920F08"/>
    <w:pPr>
      <w:tabs>
        <w:tab w:val="num" w:pos="360"/>
        <w:tab w:val="num" w:pos="851"/>
      </w:tabs>
      <w:spacing w:before="60" w:after="0" w:line="240" w:lineRule="auto"/>
      <w:ind w:left="851" w:hanging="851"/>
      <w:jc w:val="both"/>
    </w:pPr>
    <w:rPr>
      <w:rFonts w:ascii="Arial" w:eastAsia="Times New Roman" w:hAnsi="Arial" w:cs="Arial"/>
      <w:color w:val="000000"/>
      <w:sz w:val="20"/>
      <w:szCs w:val="20"/>
      <w:lang w:eastAsia="en-US"/>
    </w:rPr>
  </w:style>
  <w:style w:type="paragraph" w:customStyle="1" w:styleId="Pointmark">
    <w:name w:val="Point (mark)"/>
    <w:rsid w:val="00920F08"/>
    <w:pPr>
      <w:tabs>
        <w:tab w:val="num" w:pos="47"/>
        <w:tab w:val="num" w:pos="360"/>
        <w:tab w:val="num" w:pos="1276"/>
      </w:tabs>
      <w:spacing w:before="60" w:after="0" w:line="240" w:lineRule="auto"/>
      <w:ind w:left="1276" w:hanging="425"/>
      <w:jc w:val="both"/>
    </w:pPr>
    <w:rPr>
      <w:rFonts w:ascii="Arial" w:eastAsia="Times New Roman" w:hAnsi="Arial" w:cs="Arial"/>
      <w:color w:val="000000"/>
      <w:sz w:val="20"/>
      <w:szCs w:val="20"/>
      <w:lang w:eastAsia="en-US"/>
    </w:rPr>
  </w:style>
  <w:style w:type="character" w:customStyle="1" w:styleId="aff2">
    <w:name w:val="Текст концевой сноски Знак"/>
    <w:basedOn w:val="a0"/>
    <w:link w:val="aff3"/>
    <w:uiPriority w:val="99"/>
    <w:semiHidden/>
    <w:rsid w:val="00920F08"/>
    <w:rPr>
      <w:rFonts w:ascii="Arial" w:eastAsia="Times New Roman" w:hAnsi="Arial" w:cs="Times New Roman"/>
      <w:sz w:val="20"/>
      <w:szCs w:val="20"/>
    </w:rPr>
  </w:style>
  <w:style w:type="paragraph" w:styleId="aff3">
    <w:name w:val="endnote text"/>
    <w:basedOn w:val="a"/>
    <w:link w:val="aff2"/>
    <w:uiPriority w:val="99"/>
    <w:semiHidden/>
    <w:unhideWhenUsed/>
    <w:rsid w:val="00920F08"/>
    <w:pPr>
      <w:spacing w:after="0" w:line="240" w:lineRule="auto"/>
    </w:pPr>
    <w:rPr>
      <w:rFonts w:ascii="Arial" w:eastAsia="Times New Roman" w:hAnsi="Arial" w:cs="Times New Roman"/>
      <w:sz w:val="20"/>
      <w:szCs w:val="20"/>
    </w:rPr>
  </w:style>
  <w:style w:type="character" w:styleId="aff4">
    <w:name w:val="footnote reference"/>
    <w:basedOn w:val="a0"/>
    <w:unhideWhenUsed/>
    <w:rsid w:val="00920F08"/>
    <w:rPr>
      <w:b/>
      <w:vertAlign w:val="superscript"/>
    </w:rPr>
  </w:style>
  <w:style w:type="paragraph" w:customStyle="1" w:styleId="aff5">
    <w:name w:val="Подпункт спецификации"/>
    <w:basedOn w:val="af8"/>
    <w:rsid w:val="00920F08"/>
    <w:pPr>
      <w:tabs>
        <w:tab w:val="num" w:pos="360"/>
      </w:tabs>
      <w:autoSpaceDE w:val="0"/>
      <w:autoSpaceDN w:val="0"/>
      <w:spacing w:after="60"/>
      <w:jc w:val="both"/>
    </w:pPr>
    <w:rPr>
      <w:rFonts w:ascii="Arial" w:hAnsi="Arial" w:cs="Arial"/>
      <w:color w:val="000000"/>
      <w:sz w:val="20"/>
      <w:szCs w:val="20"/>
      <w:lang w:eastAsia="ru-RU"/>
    </w:rPr>
  </w:style>
  <w:style w:type="paragraph" w:customStyle="1" w:styleId="aff6">
    <w:name w:val="Пункт спецификации"/>
    <w:basedOn w:val="a"/>
    <w:rsid w:val="00920F08"/>
    <w:pPr>
      <w:tabs>
        <w:tab w:val="num" w:pos="284"/>
      </w:tabs>
      <w:autoSpaceDE w:val="0"/>
      <w:autoSpaceDN w:val="0"/>
      <w:spacing w:before="120" w:after="120" w:line="240" w:lineRule="auto"/>
      <w:ind w:left="284" w:hanging="284"/>
      <w:jc w:val="both"/>
    </w:pPr>
    <w:rPr>
      <w:rFonts w:ascii="Arial" w:eastAsia="Times New Roman" w:hAnsi="Arial" w:cs="Arial"/>
      <w:b/>
      <w:sz w:val="20"/>
      <w:szCs w:val="20"/>
    </w:rPr>
  </w:style>
  <w:style w:type="paragraph" w:customStyle="1" w:styleId="13">
    <w:name w:val="Подпункт спецификации 1"/>
    <w:basedOn w:val="aff5"/>
    <w:rsid w:val="00920F08"/>
    <w:pPr>
      <w:numPr>
        <w:ilvl w:val="2"/>
      </w:numPr>
      <w:tabs>
        <w:tab w:val="num" w:pos="360"/>
      </w:tabs>
      <w:ind w:left="283"/>
    </w:pPr>
  </w:style>
  <w:style w:type="character" w:styleId="aff7">
    <w:name w:val="annotation reference"/>
    <w:basedOn w:val="a0"/>
    <w:uiPriority w:val="99"/>
    <w:semiHidden/>
    <w:unhideWhenUsed/>
    <w:rsid w:val="001B7A13"/>
    <w:rPr>
      <w:sz w:val="16"/>
      <w:szCs w:val="16"/>
    </w:rPr>
  </w:style>
  <w:style w:type="character" w:styleId="aff8">
    <w:name w:val="FollowedHyperlink"/>
    <w:basedOn w:val="a0"/>
    <w:semiHidden/>
    <w:unhideWhenUsed/>
    <w:rsid w:val="00BC7075"/>
    <w:rPr>
      <w:color w:val="800080" w:themeColor="followedHyperlink"/>
      <w:u w:val="single"/>
    </w:rPr>
  </w:style>
  <w:style w:type="paragraph" w:customStyle="1" w:styleId="100">
    <w:name w:val="Основной текст 10"/>
    <w:basedOn w:val="ae"/>
    <w:rsid w:val="00FF60C1"/>
    <w:pPr>
      <w:autoSpaceDE/>
      <w:autoSpaceDN/>
      <w:spacing w:before="0"/>
      <w:jc w:val="left"/>
    </w:pPr>
    <w:rPr>
      <w:szCs w:val="24"/>
      <w:lang w:eastAsia="en-US"/>
    </w:rPr>
  </w:style>
  <w:style w:type="paragraph" w:customStyle="1" w:styleId="14">
    <w:name w:val="Обычный1"/>
    <w:rsid w:val="008836C6"/>
    <w:pPr>
      <w:spacing w:before="100" w:after="100" w:line="240" w:lineRule="auto"/>
    </w:pPr>
    <w:rPr>
      <w:rFonts w:ascii="Times New Roman" w:eastAsia="Times New Roman" w:hAnsi="Times New Roman" w:cs="Times New Roman"/>
      <w:snapToGrid w:val="0"/>
      <w:sz w:val="24"/>
      <w:szCs w:val="20"/>
      <w:lang w:val="en-US"/>
    </w:rPr>
  </w:style>
  <w:style w:type="paragraph" w:styleId="aff9">
    <w:name w:val="Revision"/>
    <w:hidden/>
    <w:uiPriority w:val="99"/>
    <w:semiHidden/>
    <w:rsid w:val="0012207E"/>
    <w:pPr>
      <w:spacing w:after="0" w:line="240" w:lineRule="auto"/>
    </w:pPr>
  </w:style>
  <w:style w:type="character" w:customStyle="1" w:styleId="FontStyle90">
    <w:name w:val="Font Style90"/>
    <w:basedOn w:val="a0"/>
    <w:uiPriority w:val="99"/>
    <w:rsid w:val="006B3980"/>
    <w:rPr>
      <w:rFonts w:ascii="Times New Roman" w:hAnsi="Times New Roman" w:cs="Times New Roman"/>
      <w:b/>
      <w:bCs/>
      <w:sz w:val="18"/>
      <w:szCs w:val="18"/>
    </w:rPr>
  </w:style>
  <w:style w:type="paragraph" w:customStyle="1" w:styleId="Style20">
    <w:name w:val="Style20"/>
    <w:basedOn w:val="a"/>
    <w:uiPriority w:val="99"/>
    <w:rsid w:val="006B3980"/>
    <w:pPr>
      <w:widowControl w:val="0"/>
      <w:autoSpaceDE w:val="0"/>
      <w:autoSpaceDN w:val="0"/>
      <w:adjustRightInd w:val="0"/>
      <w:spacing w:after="0" w:line="240" w:lineRule="auto"/>
    </w:pPr>
    <w:rPr>
      <w:rFonts w:ascii="Verdana" w:hAnsi="Verdana"/>
      <w:sz w:val="24"/>
      <w:szCs w:val="24"/>
    </w:rPr>
  </w:style>
  <w:style w:type="character" w:customStyle="1" w:styleId="FontStyle151">
    <w:name w:val="Font Style151"/>
    <w:basedOn w:val="a0"/>
    <w:uiPriority w:val="99"/>
    <w:rsid w:val="006B3980"/>
    <w:rPr>
      <w:rFonts w:ascii="Verdana" w:hAnsi="Verdana" w:cs="Verdana"/>
      <w:b/>
      <w:bCs/>
      <w:sz w:val="14"/>
      <w:szCs w:val="14"/>
    </w:rPr>
  </w:style>
  <w:style w:type="character" w:customStyle="1" w:styleId="FontStyle198">
    <w:name w:val="Font Style198"/>
    <w:basedOn w:val="a0"/>
    <w:uiPriority w:val="99"/>
    <w:rsid w:val="006B3980"/>
    <w:rPr>
      <w:rFonts w:ascii="Verdana" w:hAnsi="Verdana" w:cs="Verdana"/>
      <w:sz w:val="14"/>
      <w:szCs w:val="14"/>
    </w:rPr>
  </w:style>
  <w:style w:type="paragraph" w:customStyle="1" w:styleId="Style22">
    <w:name w:val="Style22"/>
    <w:basedOn w:val="a"/>
    <w:uiPriority w:val="99"/>
    <w:rsid w:val="00B52247"/>
    <w:pPr>
      <w:widowControl w:val="0"/>
      <w:autoSpaceDE w:val="0"/>
      <w:autoSpaceDN w:val="0"/>
      <w:adjustRightInd w:val="0"/>
      <w:spacing w:after="0" w:line="230" w:lineRule="exact"/>
      <w:ind w:firstLine="562"/>
    </w:pPr>
    <w:rPr>
      <w:rFonts w:ascii="Times New Roman" w:hAnsi="Times New Roman" w:cs="Times New Roman"/>
      <w:sz w:val="24"/>
      <w:szCs w:val="24"/>
    </w:rPr>
  </w:style>
  <w:style w:type="paragraph" w:customStyle="1" w:styleId="Style55">
    <w:name w:val="Style55"/>
    <w:basedOn w:val="a"/>
    <w:uiPriority w:val="99"/>
    <w:rsid w:val="00B52247"/>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78">
    <w:name w:val="Style78"/>
    <w:basedOn w:val="a"/>
    <w:uiPriority w:val="99"/>
    <w:rsid w:val="00B5224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8">
    <w:name w:val="Style38"/>
    <w:basedOn w:val="a"/>
    <w:uiPriority w:val="99"/>
    <w:rsid w:val="00B52247"/>
    <w:pPr>
      <w:widowControl w:val="0"/>
      <w:autoSpaceDE w:val="0"/>
      <w:autoSpaceDN w:val="0"/>
      <w:adjustRightInd w:val="0"/>
      <w:spacing w:after="0" w:line="209" w:lineRule="exact"/>
      <w:ind w:firstLine="710"/>
    </w:pPr>
    <w:rPr>
      <w:rFonts w:ascii="Times New Roman" w:hAnsi="Times New Roman" w:cs="Times New Roman"/>
      <w:sz w:val="24"/>
      <w:szCs w:val="24"/>
    </w:rPr>
  </w:style>
  <w:style w:type="paragraph" w:customStyle="1" w:styleId="Style24">
    <w:name w:val="Style24"/>
    <w:basedOn w:val="a"/>
    <w:uiPriority w:val="99"/>
    <w:rsid w:val="00B52247"/>
    <w:pPr>
      <w:widowControl w:val="0"/>
      <w:autoSpaceDE w:val="0"/>
      <w:autoSpaceDN w:val="0"/>
      <w:adjustRightInd w:val="0"/>
      <w:spacing w:after="0" w:line="194" w:lineRule="exact"/>
      <w:ind w:hanging="408"/>
      <w:jc w:val="both"/>
    </w:pPr>
    <w:rPr>
      <w:rFonts w:ascii="Verdana" w:hAnsi="Verdana"/>
      <w:sz w:val="24"/>
      <w:szCs w:val="24"/>
    </w:rPr>
  </w:style>
  <w:style w:type="paragraph" w:customStyle="1" w:styleId="Style85">
    <w:name w:val="Style85"/>
    <w:basedOn w:val="a"/>
    <w:uiPriority w:val="99"/>
    <w:rsid w:val="00B52247"/>
    <w:pPr>
      <w:widowControl w:val="0"/>
      <w:autoSpaceDE w:val="0"/>
      <w:autoSpaceDN w:val="0"/>
      <w:adjustRightInd w:val="0"/>
      <w:spacing w:after="0" w:line="240" w:lineRule="auto"/>
    </w:pPr>
    <w:rPr>
      <w:rFonts w:ascii="Verdana" w:hAnsi="Verdana"/>
      <w:sz w:val="24"/>
      <w:szCs w:val="24"/>
    </w:rPr>
  </w:style>
  <w:style w:type="paragraph" w:customStyle="1" w:styleId="Style90">
    <w:name w:val="Style90"/>
    <w:basedOn w:val="a"/>
    <w:uiPriority w:val="99"/>
    <w:rsid w:val="00B52247"/>
    <w:pPr>
      <w:widowControl w:val="0"/>
      <w:autoSpaceDE w:val="0"/>
      <w:autoSpaceDN w:val="0"/>
      <w:adjustRightInd w:val="0"/>
      <w:spacing w:after="0" w:line="192" w:lineRule="exact"/>
    </w:pPr>
    <w:rPr>
      <w:rFonts w:ascii="Verdana" w:hAnsi="Verdana"/>
      <w:sz w:val="24"/>
      <w:szCs w:val="24"/>
    </w:rPr>
  </w:style>
  <w:style w:type="paragraph" w:customStyle="1" w:styleId="Style105">
    <w:name w:val="Style105"/>
    <w:basedOn w:val="a"/>
    <w:uiPriority w:val="99"/>
    <w:rsid w:val="00B52247"/>
    <w:pPr>
      <w:widowControl w:val="0"/>
      <w:autoSpaceDE w:val="0"/>
      <w:autoSpaceDN w:val="0"/>
      <w:adjustRightInd w:val="0"/>
      <w:spacing w:after="0" w:line="194" w:lineRule="exact"/>
      <w:ind w:hanging="389"/>
    </w:pPr>
    <w:rPr>
      <w:rFonts w:ascii="Verdana" w:hAnsi="Verdana"/>
      <w:sz w:val="24"/>
      <w:szCs w:val="24"/>
    </w:rPr>
  </w:style>
  <w:style w:type="paragraph" w:customStyle="1" w:styleId="Style110">
    <w:name w:val="Style110"/>
    <w:basedOn w:val="a"/>
    <w:uiPriority w:val="99"/>
    <w:rsid w:val="00B52247"/>
    <w:pPr>
      <w:widowControl w:val="0"/>
      <w:autoSpaceDE w:val="0"/>
      <w:autoSpaceDN w:val="0"/>
      <w:adjustRightInd w:val="0"/>
      <w:spacing w:after="0" w:line="240" w:lineRule="auto"/>
    </w:pPr>
    <w:rPr>
      <w:rFonts w:ascii="Verdana" w:hAnsi="Verdana"/>
      <w:sz w:val="24"/>
      <w:szCs w:val="24"/>
    </w:rPr>
  </w:style>
  <w:style w:type="paragraph" w:customStyle="1" w:styleId="Style131">
    <w:name w:val="Style131"/>
    <w:basedOn w:val="a"/>
    <w:uiPriority w:val="99"/>
    <w:rsid w:val="00B52247"/>
    <w:pPr>
      <w:widowControl w:val="0"/>
      <w:autoSpaceDE w:val="0"/>
      <w:autoSpaceDN w:val="0"/>
      <w:adjustRightInd w:val="0"/>
      <w:spacing w:after="0" w:line="170" w:lineRule="exact"/>
    </w:pPr>
    <w:rPr>
      <w:rFonts w:ascii="Verdana" w:hAnsi="Verdana"/>
      <w:sz w:val="24"/>
      <w:szCs w:val="24"/>
    </w:rPr>
  </w:style>
  <w:style w:type="paragraph" w:customStyle="1" w:styleId="Style133">
    <w:name w:val="Style133"/>
    <w:basedOn w:val="a"/>
    <w:uiPriority w:val="99"/>
    <w:rsid w:val="00B52247"/>
    <w:pPr>
      <w:widowControl w:val="0"/>
      <w:autoSpaceDE w:val="0"/>
      <w:autoSpaceDN w:val="0"/>
      <w:adjustRightInd w:val="0"/>
      <w:spacing w:after="0" w:line="322" w:lineRule="exact"/>
      <w:jc w:val="center"/>
    </w:pPr>
    <w:rPr>
      <w:rFonts w:ascii="Verdana" w:hAnsi="Verdana"/>
      <w:sz w:val="24"/>
      <w:szCs w:val="24"/>
    </w:rPr>
  </w:style>
  <w:style w:type="paragraph" w:customStyle="1" w:styleId="Style134">
    <w:name w:val="Style134"/>
    <w:basedOn w:val="a"/>
    <w:uiPriority w:val="99"/>
    <w:rsid w:val="00B52247"/>
    <w:pPr>
      <w:widowControl w:val="0"/>
      <w:autoSpaceDE w:val="0"/>
      <w:autoSpaceDN w:val="0"/>
      <w:adjustRightInd w:val="0"/>
      <w:spacing w:after="0" w:line="192" w:lineRule="exact"/>
    </w:pPr>
    <w:rPr>
      <w:rFonts w:ascii="Verdana" w:hAnsi="Verdana"/>
      <w:sz w:val="24"/>
      <w:szCs w:val="24"/>
    </w:rPr>
  </w:style>
  <w:style w:type="character" w:customStyle="1" w:styleId="FontStyle190">
    <w:name w:val="Font Style190"/>
    <w:basedOn w:val="a0"/>
    <w:uiPriority w:val="99"/>
    <w:rsid w:val="00B52247"/>
    <w:rPr>
      <w:rFonts w:ascii="Verdana" w:hAnsi="Verdana" w:cs="Verdana"/>
      <w:sz w:val="12"/>
      <w:szCs w:val="12"/>
    </w:rPr>
  </w:style>
  <w:style w:type="character" w:customStyle="1" w:styleId="FontStyle191">
    <w:name w:val="Font Style191"/>
    <w:basedOn w:val="a0"/>
    <w:uiPriority w:val="99"/>
    <w:rsid w:val="00B52247"/>
    <w:rPr>
      <w:rFonts w:ascii="Verdana" w:hAnsi="Verdana" w:cs="Verdana"/>
      <w:b/>
      <w:bCs/>
      <w:sz w:val="12"/>
      <w:szCs w:val="12"/>
    </w:rPr>
  </w:style>
  <w:style w:type="paragraph" w:customStyle="1" w:styleId="Style6">
    <w:name w:val="Style6"/>
    <w:basedOn w:val="a"/>
    <w:uiPriority w:val="99"/>
    <w:rsid w:val="00B52247"/>
    <w:pPr>
      <w:widowControl w:val="0"/>
      <w:autoSpaceDE w:val="0"/>
      <w:autoSpaceDN w:val="0"/>
      <w:adjustRightInd w:val="0"/>
      <w:spacing w:after="0" w:line="240" w:lineRule="auto"/>
      <w:jc w:val="both"/>
    </w:pPr>
    <w:rPr>
      <w:rFonts w:ascii="Verdana" w:hAnsi="Verdana"/>
      <w:sz w:val="24"/>
      <w:szCs w:val="24"/>
    </w:rPr>
  </w:style>
  <w:style w:type="paragraph" w:customStyle="1" w:styleId="Style111">
    <w:name w:val="Style111"/>
    <w:basedOn w:val="a"/>
    <w:uiPriority w:val="99"/>
    <w:rsid w:val="00B52247"/>
    <w:pPr>
      <w:widowControl w:val="0"/>
      <w:autoSpaceDE w:val="0"/>
      <w:autoSpaceDN w:val="0"/>
      <w:adjustRightInd w:val="0"/>
      <w:spacing w:after="0" w:line="226" w:lineRule="exact"/>
      <w:jc w:val="center"/>
    </w:pPr>
    <w:rPr>
      <w:rFonts w:ascii="Verdana" w:hAnsi="Verdana"/>
      <w:sz w:val="24"/>
      <w:szCs w:val="24"/>
    </w:rPr>
  </w:style>
  <w:style w:type="character" w:customStyle="1" w:styleId="FontStyle197">
    <w:name w:val="Font Style197"/>
    <w:basedOn w:val="a0"/>
    <w:uiPriority w:val="99"/>
    <w:rsid w:val="00B52247"/>
    <w:rPr>
      <w:rFonts w:ascii="Verdana" w:hAnsi="Verdana" w:cs="Verdana"/>
      <w:b/>
      <w:bCs/>
      <w:i/>
      <w:iCs/>
      <w:sz w:val="14"/>
      <w:szCs w:val="14"/>
    </w:rPr>
  </w:style>
  <w:style w:type="paragraph" w:customStyle="1" w:styleId="Style23">
    <w:name w:val="Style23"/>
    <w:basedOn w:val="a"/>
    <w:uiPriority w:val="99"/>
    <w:rsid w:val="00B52247"/>
    <w:pPr>
      <w:widowControl w:val="0"/>
      <w:autoSpaceDE w:val="0"/>
      <w:autoSpaceDN w:val="0"/>
      <w:adjustRightInd w:val="0"/>
      <w:spacing w:after="0" w:line="240" w:lineRule="auto"/>
    </w:pPr>
    <w:rPr>
      <w:rFonts w:ascii="Verdana" w:hAnsi="Verdana"/>
      <w:sz w:val="24"/>
      <w:szCs w:val="24"/>
    </w:rPr>
  </w:style>
  <w:style w:type="paragraph" w:customStyle="1" w:styleId="Style115">
    <w:name w:val="Style115"/>
    <w:basedOn w:val="a"/>
    <w:uiPriority w:val="99"/>
    <w:rsid w:val="00B52247"/>
    <w:pPr>
      <w:widowControl w:val="0"/>
      <w:autoSpaceDE w:val="0"/>
      <w:autoSpaceDN w:val="0"/>
      <w:adjustRightInd w:val="0"/>
      <w:spacing w:after="0" w:line="170" w:lineRule="exact"/>
    </w:pPr>
    <w:rPr>
      <w:rFonts w:ascii="Verdana" w:hAnsi="Verdana"/>
      <w:sz w:val="24"/>
      <w:szCs w:val="24"/>
    </w:rPr>
  </w:style>
  <w:style w:type="paragraph" w:customStyle="1" w:styleId="Style135">
    <w:name w:val="Style135"/>
    <w:basedOn w:val="a"/>
    <w:uiPriority w:val="99"/>
    <w:rsid w:val="00B52247"/>
    <w:pPr>
      <w:widowControl w:val="0"/>
      <w:autoSpaceDE w:val="0"/>
      <w:autoSpaceDN w:val="0"/>
      <w:adjustRightInd w:val="0"/>
      <w:spacing w:after="0" w:line="169" w:lineRule="exact"/>
    </w:pPr>
    <w:rPr>
      <w:rFonts w:ascii="Verdana" w:hAnsi="Verdana"/>
      <w:sz w:val="24"/>
      <w:szCs w:val="24"/>
    </w:rPr>
  </w:style>
  <w:style w:type="character" w:customStyle="1" w:styleId="FontStyle192">
    <w:name w:val="Font Style192"/>
    <w:basedOn w:val="a0"/>
    <w:uiPriority w:val="99"/>
    <w:rsid w:val="00B52247"/>
    <w:rPr>
      <w:rFonts w:ascii="Verdana" w:hAnsi="Verdana" w:cs="Verdana"/>
      <w:i/>
      <w:iCs/>
      <w:sz w:val="12"/>
      <w:szCs w:val="12"/>
    </w:rPr>
  </w:style>
  <w:style w:type="character" w:customStyle="1" w:styleId="FontStyle196">
    <w:name w:val="Font Style196"/>
    <w:basedOn w:val="a0"/>
    <w:uiPriority w:val="99"/>
    <w:rsid w:val="00B52247"/>
    <w:rPr>
      <w:rFonts w:ascii="Verdana" w:hAnsi="Verdana" w:cs="Verdana"/>
      <w:b/>
      <w:bCs/>
      <w:i/>
      <w:iCs/>
      <w:sz w:val="12"/>
      <w:szCs w:val="12"/>
    </w:rPr>
  </w:style>
  <w:style w:type="paragraph" w:customStyle="1" w:styleId="Style96">
    <w:name w:val="Style96"/>
    <w:basedOn w:val="a"/>
    <w:uiPriority w:val="99"/>
    <w:rsid w:val="00B52247"/>
    <w:pPr>
      <w:widowControl w:val="0"/>
      <w:autoSpaceDE w:val="0"/>
      <w:autoSpaceDN w:val="0"/>
      <w:adjustRightInd w:val="0"/>
      <w:spacing w:after="0" w:line="240" w:lineRule="auto"/>
      <w:jc w:val="center"/>
    </w:pPr>
    <w:rPr>
      <w:rFonts w:ascii="Verdana" w:hAnsi="Verdana"/>
      <w:sz w:val="24"/>
      <w:szCs w:val="24"/>
    </w:rPr>
  </w:style>
  <w:style w:type="character" w:customStyle="1" w:styleId="FontStyle193">
    <w:name w:val="Font Style193"/>
    <w:basedOn w:val="a0"/>
    <w:uiPriority w:val="99"/>
    <w:rsid w:val="00B52247"/>
    <w:rPr>
      <w:rFonts w:ascii="Verdana" w:hAnsi="Verdana" w:cs="Verdana"/>
      <w:sz w:val="12"/>
      <w:szCs w:val="12"/>
    </w:rPr>
  </w:style>
  <w:style w:type="paragraph" w:customStyle="1" w:styleId="Style116">
    <w:name w:val="Style116"/>
    <w:basedOn w:val="a"/>
    <w:uiPriority w:val="99"/>
    <w:rsid w:val="00B52247"/>
    <w:pPr>
      <w:widowControl w:val="0"/>
      <w:autoSpaceDE w:val="0"/>
      <w:autoSpaceDN w:val="0"/>
      <w:adjustRightInd w:val="0"/>
      <w:spacing w:after="0" w:line="240" w:lineRule="auto"/>
    </w:pPr>
    <w:rPr>
      <w:rFonts w:ascii="Verdana" w:hAnsi="Verdana"/>
      <w:sz w:val="24"/>
      <w:szCs w:val="24"/>
    </w:rPr>
  </w:style>
  <w:style w:type="character" w:customStyle="1" w:styleId="FontStyle194">
    <w:name w:val="Font Style194"/>
    <w:basedOn w:val="a0"/>
    <w:uiPriority w:val="99"/>
    <w:rsid w:val="00B52247"/>
    <w:rPr>
      <w:rFonts w:ascii="Times New Roman" w:hAnsi="Times New Roman" w:cs="Times New Roman"/>
      <w:sz w:val="20"/>
      <w:szCs w:val="20"/>
    </w:rPr>
  </w:style>
  <w:style w:type="character" w:customStyle="1" w:styleId="FontStyle195">
    <w:name w:val="Font Style195"/>
    <w:basedOn w:val="a0"/>
    <w:uiPriority w:val="99"/>
    <w:rsid w:val="00B52247"/>
    <w:rPr>
      <w:rFonts w:ascii="Times New Roman" w:hAnsi="Times New Roman" w:cs="Times New Roman"/>
      <w:sz w:val="20"/>
      <w:szCs w:val="20"/>
    </w:rPr>
  </w:style>
  <w:style w:type="paragraph" w:customStyle="1" w:styleId="Style4">
    <w:name w:val="Style4"/>
    <w:basedOn w:val="a"/>
    <w:uiPriority w:val="99"/>
    <w:rsid w:val="00B52247"/>
    <w:pPr>
      <w:widowControl w:val="0"/>
      <w:autoSpaceDE w:val="0"/>
      <w:autoSpaceDN w:val="0"/>
      <w:adjustRightInd w:val="0"/>
      <w:spacing w:after="0" w:line="240" w:lineRule="auto"/>
      <w:jc w:val="both"/>
    </w:pPr>
    <w:rPr>
      <w:rFonts w:ascii="Verdana" w:hAnsi="Verdana"/>
      <w:sz w:val="24"/>
      <w:szCs w:val="24"/>
    </w:rPr>
  </w:style>
  <w:style w:type="paragraph" w:customStyle="1" w:styleId="Style34">
    <w:name w:val="Style34"/>
    <w:basedOn w:val="a"/>
    <w:uiPriority w:val="99"/>
    <w:rsid w:val="00B52247"/>
    <w:pPr>
      <w:widowControl w:val="0"/>
      <w:autoSpaceDE w:val="0"/>
      <w:autoSpaceDN w:val="0"/>
      <w:adjustRightInd w:val="0"/>
      <w:spacing w:after="0" w:line="187" w:lineRule="exact"/>
      <w:jc w:val="both"/>
    </w:pPr>
    <w:rPr>
      <w:rFonts w:ascii="Verdana" w:hAnsi="Verdana"/>
      <w:sz w:val="24"/>
      <w:szCs w:val="24"/>
    </w:rPr>
  </w:style>
  <w:style w:type="character" w:customStyle="1" w:styleId="FontStyle200">
    <w:name w:val="Font Style200"/>
    <w:basedOn w:val="a0"/>
    <w:uiPriority w:val="99"/>
    <w:rsid w:val="00B52247"/>
    <w:rPr>
      <w:rFonts w:ascii="Verdana" w:hAnsi="Verdana" w:cs="Verdana"/>
      <w:i/>
      <w:iCs/>
      <w:sz w:val="14"/>
      <w:szCs w:val="14"/>
    </w:rPr>
  </w:style>
  <w:style w:type="character" w:customStyle="1" w:styleId="FontStyle203">
    <w:name w:val="Font Style203"/>
    <w:basedOn w:val="a0"/>
    <w:uiPriority w:val="99"/>
    <w:rsid w:val="00B52247"/>
    <w:rPr>
      <w:rFonts w:ascii="Verdana" w:hAnsi="Verdana" w:cs="Verdana"/>
      <w:sz w:val="14"/>
      <w:szCs w:val="14"/>
    </w:rPr>
  </w:style>
  <w:style w:type="character" w:customStyle="1" w:styleId="FontStyle91">
    <w:name w:val="Font Style91"/>
    <w:basedOn w:val="a0"/>
    <w:uiPriority w:val="99"/>
    <w:rsid w:val="006D31CD"/>
    <w:rPr>
      <w:rFonts w:ascii="Times New Roman" w:hAnsi="Times New Roman" w:cs="Times New Roman"/>
      <w:sz w:val="18"/>
      <w:szCs w:val="18"/>
    </w:rPr>
  </w:style>
  <w:style w:type="paragraph" w:customStyle="1" w:styleId="Style17">
    <w:name w:val="Style17"/>
    <w:basedOn w:val="a"/>
    <w:uiPriority w:val="99"/>
    <w:rsid w:val="006D31CD"/>
    <w:pPr>
      <w:widowControl w:val="0"/>
      <w:autoSpaceDE w:val="0"/>
      <w:autoSpaceDN w:val="0"/>
      <w:adjustRightInd w:val="0"/>
      <w:spacing w:after="0" w:line="229" w:lineRule="exact"/>
      <w:ind w:firstLine="590"/>
      <w:jc w:val="both"/>
    </w:pPr>
    <w:rPr>
      <w:rFonts w:ascii="Times New Roman" w:hAnsi="Times New Roman" w:cs="Times New Roman"/>
      <w:sz w:val="24"/>
      <w:szCs w:val="24"/>
    </w:rPr>
  </w:style>
  <w:style w:type="paragraph" w:customStyle="1" w:styleId="Style7">
    <w:name w:val="Style7"/>
    <w:basedOn w:val="a"/>
    <w:uiPriority w:val="99"/>
    <w:rsid w:val="00962123"/>
    <w:pPr>
      <w:widowControl w:val="0"/>
      <w:autoSpaceDE w:val="0"/>
      <w:autoSpaceDN w:val="0"/>
      <w:adjustRightInd w:val="0"/>
      <w:spacing w:after="0" w:line="230" w:lineRule="exact"/>
      <w:jc w:val="both"/>
    </w:pPr>
    <w:rPr>
      <w:rFonts w:ascii="Times New Roman" w:hAnsi="Times New Roman" w:cs="Times New Roman"/>
      <w:sz w:val="24"/>
      <w:szCs w:val="24"/>
    </w:rPr>
  </w:style>
  <w:style w:type="paragraph" w:customStyle="1" w:styleId="Style18">
    <w:name w:val="Style18"/>
    <w:basedOn w:val="a"/>
    <w:uiPriority w:val="99"/>
    <w:rsid w:val="00936F86"/>
    <w:pPr>
      <w:widowControl w:val="0"/>
      <w:autoSpaceDE w:val="0"/>
      <w:autoSpaceDN w:val="0"/>
      <w:adjustRightInd w:val="0"/>
      <w:spacing w:after="0" w:line="230" w:lineRule="exact"/>
      <w:ind w:firstLine="571"/>
      <w:jc w:val="both"/>
    </w:pPr>
    <w:rPr>
      <w:rFonts w:ascii="Times New Roman" w:hAnsi="Times New Roman" w:cs="Times New Roman"/>
      <w:sz w:val="24"/>
      <w:szCs w:val="24"/>
    </w:rPr>
  </w:style>
  <w:style w:type="paragraph" w:customStyle="1" w:styleId="Style10">
    <w:name w:val="Style10"/>
    <w:basedOn w:val="a"/>
    <w:uiPriority w:val="99"/>
    <w:rsid w:val="00E73A06"/>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28">
    <w:name w:val="Style28"/>
    <w:basedOn w:val="a"/>
    <w:uiPriority w:val="99"/>
    <w:rsid w:val="005B6D93"/>
    <w:pPr>
      <w:widowControl w:val="0"/>
      <w:autoSpaceDE w:val="0"/>
      <w:autoSpaceDN w:val="0"/>
      <w:adjustRightInd w:val="0"/>
      <w:spacing w:after="0" w:line="235" w:lineRule="exact"/>
      <w:jc w:val="center"/>
    </w:pPr>
    <w:rPr>
      <w:rFonts w:ascii="Times New Roman" w:hAnsi="Times New Roman" w:cs="Times New Roman"/>
      <w:sz w:val="24"/>
      <w:szCs w:val="24"/>
    </w:rPr>
  </w:style>
  <w:style w:type="paragraph" w:customStyle="1" w:styleId="Style30">
    <w:name w:val="Style30"/>
    <w:basedOn w:val="a"/>
    <w:uiPriority w:val="99"/>
    <w:rsid w:val="005B6D93"/>
    <w:pPr>
      <w:widowControl w:val="0"/>
      <w:autoSpaceDE w:val="0"/>
      <w:autoSpaceDN w:val="0"/>
      <w:adjustRightInd w:val="0"/>
      <w:spacing w:after="0" w:line="226" w:lineRule="exact"/>
      <w:ind w:firstLine="590"/>
      <w:jc w:val="both"/>
    </w:pPr>
    <w:rPr>
      <w:rFonts w:ascii="Times New Roman" w:hAnsi="Times New Roman" w:cs="Times New Roman"/>
      <w:sz w:val="24"/>
      <w:szCs w:val="24"/>
    </w:rPr>
  </w:style>
  <w:style w:type="paragraph" w:customStyle="1" w:styleId="Style31">
    <w:name w:val="Style31"/>
    <w:basedOn w:val="a"/>
    <w:uiPriority w:val="99"/>
    <w:rsid w:val="005B6D93"/>
    <w:pPr>
      <w:widowControl w:val="0"/>
      <w:autoSpaceDE w:val="0"/>
      <w:autoSpaceDN w:val="0"/>
      <w:adjustRightInd w:val="0"/>
      <w:spacing w:after="0" w:line="226" w:lineRule="exact"/>
      <w:ind w:firstLine="566"/>
    </w:pPr>
    <w:rPr>
      <w:rFonts w:ascii="Times New Roman" w:hAnsi="Times New Roman" w:cs="Times New Roman"/>
      <w:sz w:val="24"/>
      <w:szCs w:val="24"/>
    </w:rPr>
  </w:style>
  <w:style w:type="paragraph" w:customStyle="1" w:styleId="Style32">
    <w:name w:val="Style32"/>
    <w:basedOn w:val="a"/>
    <w:uiPriority w:val="99"/>
    <w:rsid w:val="005B6D93"/>
    <w:pPr>
      <w:widowControl w:val="0"/>
      <w:autoSpaceDE w:val="0"/>
      <w:autoSpaceDN w:val="0"/>
      <w:adjustRightInd w:val="0"/>
      <w:spacing w:after="0" w:line="230" w:lineRule="exact"/>
      <w:ind w:firstLine="566"/>
      <w:jc w:val="both"/>
    </w:pPr>
    <w:rPr>
      <w:rFonts w:ascii="Times New Roman" w:hAnsi="Times New Roman" w:cs="Times New Roman"/>
      <w:sz w:val="24"/>
      <w:szCs w:val="24"/>
    </w:rPr>
  </w:style>
  <w:style w:type="paragraph" w:customStyle="1" w:styleId="Style16">
    <w:name w:val="Style16"/>
    <w:basedOn w:val="a"/>
    <w:uiPriority w:val="99"/>
    <w:rsid w:val="005B6D9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4">
    <w:name w:val="Style74"/>
    <w:basedOn w:val="a"/>
    <w:uiPriority w:val="99"/>
    <w:rsid w:val="009C492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9">
    <w:name w:val="Style19"/>
    <w:basedOn w:val="a"/>
    <w:uiPriority w:val="99"/>
    <w:rsid w:val="009C4926"/>
    <w:pPr>
      <w:widowControl w:val="0"/>
      <w:autoSpaceDE w:val="0"/>
      <w:autoSpaceDN w:val="0"/>
      <w:adjustRightInd w:val="0"/>
      <w:spacing w:after="0" w:line="226" w:lineRule="exact"/>
    </w:pPr>
    <w:rPr>
      <w:rFonts w:ascii="Times New Roman" w:hAnsi="Times New Roman" w:cs="Times New Roman"/>
      <w:sz w:val="24"/>
      <w:szCs w:val="24"/>
    </w:rPr>
  </w:style>
  <w:style w:type="paragraph" w:customStyle="1" w:styleId="Style80">
    <w:name w:val="Style80"/>
    <w:basedOn w:val="a"/>
    <w:uiPriority w:val="99"/>
    <w:rsid w:val="009C4926"/>
    <w:pPr>
      <w:widowControl w:val="0"/>
      <w:autoSpaceDE w:val="0"/>
      <w:autoSpaceDN w:val="0"/>
      <w:adjustRightInd w:val="0"/>
      <w:spacing w:after="0" w:line="235" w:lineRule="exact"/>
      <w:ind w:firstLine="365"/>
    </w:pPr>
    <w:rPr>
      <w:rFonts w:ascii="Times New Roman" w:hAnsi="Times New Roman" w:cs="Times New Roman"/>
      <w:sz w:val="24"/>
      <w:szCs w:val="24"/>
    </w:rPr>
  </w:style>
  <w:style w:type="character" w:customStyle="1" w:styleId="FontStyle105">
    <w:name w:val="Font Style105"/>
    <w:basedOn w:val="a0"/>
    <w:uiPriority w:val="99"/>
    <w:rsid w:val="009C4926"/>
    <w:rPr>
      <w:rFonts w:ascii="Times New Roman" w:hAnsi="Times New Roman" w:cs="Times New Roman"/>
      <w:sz w:val="18"/>
      <w:szCs w:val="18"/>
    </w:rPr>
  </w:style>
  <w:style w:type="character" w:customStyle="1" w:styleId="FontStyle111">
    <w:name w:val="Font Style111"/>
    <w:basedOn w:val="a0"/>
    <w:uiPriority w:val="99"/>
    <w:rsid w:val="009C4926"/>
    <w:rPr>
      <w:rFonts w:ascii="Times New Roman" w:hAnsi="Times New Roman" w:cs="Times New Roman"/>
      <w:sz w:val="12"/>
      <w:szCs w:val="12"/>
    </w:rPr>
  </w:style>
  <w:style w:type="paragraph" w:customStyle="1" w:styleId="Style42">
    <w:name w:val="Style42"/>
    <w:basedOn w:val="a"/>
    <w:uiPriority w:val="99"/>
    <w:rsid w:val="009C492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2">
    <w:name w:val="Style52"/>
    <w:basedOn w:val="a"/>
    <w:uiPriority w:val="99"/>
    <w:rsid w:val="009C4926"/>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88">
    <w:name w:val="Font Style88"/>
    <w:basedOn w:val="a0"/>
    <w:uiPriority w:val="99"/>
    <w:rsid w:val="009C4926"/>
    <w:rPr>
      <w:rFonts w:ascii="Times New Roman" w:hAnsi="Times New Roman" w:cs="Times New Roman"/>
      <w:i/>
      <w:iCs/>
      <w:sz w:val="18"/>
      <w:szCs w:val="18"/>
    </w:rPr>
  </w:style>
  <w:style w:type="character" w:customStyle="1" w:styleId="FontStyle109">
    <w:name w:val="Font Style109"/>
    <w:basedOn w:val="a0"/>
    <w:uiPriority w:val="99"/>
    <w:rsid w:val="009C4926"/>
    <w:rPr>
      <w:rFonts w:ascii="Times New Roman" w:hAnsi="Times New Roman" w:cs="Times New Roman"/>
      <w:sz w:val="22"/>
      <w:szCs w:val="22"/>
    </w:rPr>
  </w:style>
  <w:style w:type="character" w:customStyle="1" w:styleId="FontStyle110">
    <w:name w:val="Font Style110"/>
    <w:basedOn w:val="a0"/>
    <w:uiPriority w:val="99"/>
    <w:rsid w:val="009C4926"/>
    <w:rPr>
      <w:rFonts w:ascii="Times New Roman" w:hAnsi="Times New Roman" w:cs="Times New Roman"/>
      <w:i/>
      <w:iCs/>
      <w:sz w:val="12"/>
      <w:szCs w:val="12"/>
    </w:rPr>
  </w:style>
  <w:style w:type="paragraph" w:customStyle="1" w:styleId="Style14">
    <w:name w:val="Style14"/>
    <w:basedOn w:val="a"/>
    <w:uiPriority w:val="99"/>
    <w:rsid w:val="009C492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6">
    <w:name w:val="Style26"/>
    <w:basedOn w:val="a"/>
    <w:uiPriority w:val="99"/>
    <w:rsid w:val="009C492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9">
    <w:name w:val="Style49"/>
    <w:basedOn w:val="a"/>
    <w:uiPriority w:val="99"/>
    <w:rsid w:val="009C492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2">
    <w:name w:val="Style62"/>
    <w:basedOn w:val="a"/>
    <w:uiPriority w:val="99"/>
    <w:rsid w:val="009C492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3">
    <w:name w:val="Style63"/>
    <w:basedOn w:val="a"/>
    <w:uiPriority w:val="99"/>
    <w:rsid w:val="009C492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3">
    <w:name w:val="Style73"/>
    <w:basedOn w:val="a"/>
    <w:uiPriority w:val="99"/>
    <w:rsid w:val="009C492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5">
    <w:name w:val="Style75"/>
    <w:basedOn w:val="a"/>
    <w:uiPriority w:val="99"/>
    <w:rsid w:val="009C492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6">
    <w:name w:val="Style76"/>
    <w:basedOn w:val="a"/>
    <w:uiPriority w:val="99"/>
    <w:rsid w:val="009C492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1">
    <w:name w:val="Style81"/>
    <w:basedOn w:val="a"/>
    <w:uiPriority w:val="99"/>
    <w:rsid w:val="009C4926"/>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84">
    <w:name w:val="Font Style84"/>
    <w:basedOn w:val="a0"/>
    <w:uiPriority w:val="99"/>
    <w:rsid w:val="009C4926"/>
    <w:rPr>
      <w:rFonts w:ascii="Times New Roman" w:hAnsi="Times New Roman" w:cs="Times New Roman"/>
      <w:b/>
      <w:bCs/>
      <w:sz w:val="38"/>
      <w:szCs w:val="38"/>
    </w:rPr>
  </w:style>
  <w:style w:type="character" w:customStyle="1" w:styleId="FontStyle95">
    <w:name w:val="Font Style95"/>
    <w:basedOn w:val="a0"/>
    <w:uiPriority w:val="99"/>
    <w:rsid w:val="009C4926"/>
    <w:rPr>
      <w:rFonts w:ascii="Times New Roman" w:hAnsi="Times New Roman" w:cs="Times New Roman"/>
      <w:smallCaps/>
      <w:sz w:val="18"/>
      <w:szCs w:val="18"/>
    </w:rPr>
  </w:style>
  <w:style w:type="character" w:customStyle="1" w:styleId="FontStyle99">
    <w:name w:val="Font Style99"/>
    <w:basedOn w:val="a0"/>
    <w:uiPriority w:val="99"/>
    <w:rsid w:val="009C4926"/>
    <w:rPr>
      <w:rFonts w:ascii="Century Gothic" w:hAnsi="Century Gothic" w:cs="Century Gothic"/>
      <w:i/>
      <w:iCs/>
      <w:sz w:val="32"/>
      <w:szCs w:val="32"/>
    </w:rPr>
  </w:style>
  <w:style w:type="character" w:customStyle="1" w:styleId="FontStyle100">
    <w:name w:val="Font Style100"/>
    <w:basedOn w:val="a0"/>
    <w:uiPriority w:val="99"/>
    <w:rsid w:val="009C4926"/>
    <w:rPr>
      <w:rFonts w:ascii="Arial Narrow" w:hAnsi="Arial Narrow" w:cs="Arial Narrow"/>
      <w:sz w:val="28"/>
      <w:szCs w:val="28"/>
    </w:rPr>
  </w:style>
  <w:style w:type="character" w:customStyle="1" w:styleId="FontStyle101">
    <w:name w:val="Font Style101"/>
    <w:basedOn w:val="a0"/>
    <w:uiPriority w:val="99"/>
    <w:rsid w:val="009C4926"/>
    <w:rPr>
      <w:rFonts w:ascii="Arial Narrow" w:hAnsi="Arial Narrow" w:cs="Arial Narrow"/>
      <w:i/>
      <w:iCs/>
      <w:sz w:val="30"/>
      <w:szCs w:val="30"/>
    </w:rPr>
  </w:style>
  <w:style w:type="character" w:customStyle="1" w:styleId="FontStyle102">
    <w:name w:val="Font Style102"/>
    <w:basedOn w:val="a0"/>
    <w:uiPriority w:val="99"/>
    <w:rsid w:val="009C4926"/>
    <w:rPr>
      <w:rFonts w:ascii="Times New Roman" w:hAnsi="Times New Roman" w:cs="Times New Roman"/>
      <w:smallCaps/>
      <w:sz w:val="14"/>
      <w:szCs w:val="14"/>
    </w:rPr>
  </w:style>
  <w:style w:type="character" w:customStyle="1" w:styleId="FontStyle103">
    <w:name w:val="Font Style103"/>
    <w:basedOn w:val="a0"/>
    <w:uiPriority w:val="99"/>
    <w:rsid w:val="009C4926"/>
    <w:rPr>
      <w:rFonts w:ascii="Arial Narrow" w:hAnsi="Arial Narrow" w:cs="Arial Narrow"/>
      <w:b/>
      <w:bCs/>
      <w:i/>
      <w:iCs/>
      <w:sz w:val="8"/>
      <w:szCs w:val="8"/>
    </w:rPr>
  </w:style>
  <w:style w:type="character" w:customStyle="1" w:styleId="FontStyle104">
    <w:name w:val="Font Style104"/>
    <w:basedOn w:val="a0"/>
    <w:uiPriority w:val="99"/>
    <w:rsid w:val="009C4926"/>
    <w:rPr>
      <w:rFonts w:ascii="Arial Narrow" w:hAnsi="Arial Narrow" w:cs="Arial Narrow"/>
      <w:b/>
      <w:bCs/>
      <w:sz w:val="16"/>
      <w:szCs w:val="16"/>
    </w:rPr>
  </w:style>
  <w:style w:type="paragraph" w:customStyle="1" w:styleId="Style40">
    <w:name w:val="Style40"/>
    <w:basedOn w:val="a"/>
    <w:uiPriority w:val="99"/>
    <w:rsid w:val="009C4926"/>
    <w:pPr>
      <w:widowControl w:val="0"/>
      <w:autoSpaceDE w:val="0"/>
      <w:autoSpaceDN w:val="0"/>
      <w:adjustRightInd w:val="0"/>
      <w:spacing w:after="0" w:line="230" w:lineRule="exact"/>
    </w:pPr>
    <w:rPr>
      <w:rFonts w:ascii="Times New Roman" w:hAnsi="Times New Roman" w:cs="Times New Roman"/>
      <w:sz w:val="24"/>
      <w:szCs w:val="24"/>
    </w:rPr>
  </w:style>
  <w:style w:type="paragraph" w:customStyle="1" w:styleId="Style47">
    <w:name w:val="Style47"/>
    <w:basedOn w:val="a"/>
    <w:uiPriority w:val="99"/>
    <w:rsid w:val="009C4926"/>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08">
    <w:name w:val="Font Style108"/>
    <w:basedOn w:val="a0"/>
    <w:uiPriority w:val="99"/>
    <w:rsid w:val="009C4926"/>
    <w:rPr>
      <w:rFonts w:ascii="Times New Roman" w:hAnsi="Times New Roman" w:cs="Times New Roman"/>
      <w:smallCaps/>
      <w:spacing w:val="10"/>
      <w:sz w:val="12"/>
      <w:szCs w:val="12"/>
    </w:rPr>
  </w:style>
  <w:style w:type="paragraph" w:customStyle="1" w:styleId="Style12">
    <w:name w:val="Style12"/>
    <w:basedOn w:val="a"/>
    <w:uiPriority w:val="99"/>
    <w:rsid w:val="009C4926"/>
    <w:pPr>
      <w:widowControl w:val="0"/>
      <w:autoSpaceDE w:val="0"/>
      <w:autoSpaceDN w:val="0"/>
      <w:adjustRightInd w:val="0"/>
      <w:spacing w:after="0" w:line="230" w:lineRule="exact"/>
    </w:pPr>
    <w:rPr>
      <w:rFonts w:ascii="Times New Roman" w:hAnsi="Times New Roman" w:cs="Times New Roman"/>
      <w:sz w:val="24"/>
      <w:szCs w:val="24"/>
    </w:rPr>
  </w:style>
  <w:style w:type="paragraph" w:customStyle="1" w:styleId="Style25">
    <w:name w:val="Style25"/>
    <w:basedOn w:val="a"/>
    <w:uiPriority w:val="99"/>
    <w:rsid w:val="009C4926"/>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920F08"/>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920F0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9"/>
    <w:qFormat/>
    <w:rsid w:val="00920F08"/>
    <w:pPr>
      <w:keepNext/>
      <w:keepLines/>
      <w:spacing w:before="200" w:after="0" w:line="240" w:lineRule="auto"/>
      <w:outlineLvl w:val="2"/>
    </w:pPr>
    <w:rPr>
      <w:rFonts w:ascii="Cambria" w:eastAsia="Times New Roman" w:hAnsi="Cambria" w:cs="Times New Roman"/>
      <w:b/>
      <w:bCs/>
      <w:color w:val="4F81BD"/>
      <w:sz w:val="20"/>
      <w:szCs w:val="20"/>
    </w:rPr>
  </w:style>
  <w:style w:type="paragraph" w:styleId="4">
    <w:name w:val="heading 4"/>
    <w:basedOn w:val="a"/>
    <w:next w:val="a"/>
    <w:link w:val="40"/>
    <w:qFormat/>
    <w:rsid w:val="00920F08"/>
    <w:pPr>
      <w:keepNext/>
      <w:widowControl w:val="0"/>
      <w:spacing w:after="0" w:line="240" w:lineRule="auto"/>
      <w:jc w:val="center"/>
      <w:outlineLvl w:val="3"/>
    </w:pPr>
    <w:rPr>
      <w:rFonts w:ascii="Times New Roman" w:eastAsia="Times New Roman" w:hAnsi="Times New Roman" w:cs="Times New Roman"/>
      <w:b/>
      <w:snapToGrid w:val="0"/>
      <w:sz w:val="20"/>
      <w:szCs w:val="20"/>
    </w:rPr>
  </w:style>
  <w:style w:type="paragraph" w:styleId="5">
    <w:name w:val="heading 5"/>
    <w:basedOn w:val="a"/>
    <w:next w:val="a"/>
    <w:link w:val="50"/>
    <w:qFormat/>
    <w:rsid w:val="00920F08"/>
    <w:pPr>
      <w:keepNext/>
      <w:overflowPunct w:val="0"/>
      <w:autoSpaceDE w:val="0"/>
      <w:autoSpaceDN w:val="0"/>
      <w:adjustRightInd w:val="0"/>
      <w:spacing w:after="0" w:line="240" w:lineRule="auto"/>
      <w:jc w:val="center"/>
      <w:textAlignment w:val="baseline"/>
      <w:outlineLvl w:val="4"/>
    </w:pPr>
    <w:rPr>
      <w:rFonts w:ascii="Times New Roman" w:eastAsia="Times New Roman" w:hAnsi="Times New Roman" w:cs="Times New Roman"/>
      <w:b/>
      <w:sz w:val="24"/>
      <w:szCs w:val="20"/>
      <w:lang w:eastAsia="en-US"/>
    </w:rPr>
  </w:style>
  <w:style w:type="paragraph" w:styleId="6">
    <w:name w:val="heading 6"/>
    <w:basedOn w:val="a"/>
    <w:next w:val="a"/>
    <w:link w:val="60"/>
    <w:qFormat/>
    <w:rsid w:val="00920F08"/>
    <w:pPr>
      <w:keepNext/>
      <w:spacing w:after="0" w:line="240" w:lineRule="auto"/>
      <w:ind w:hanging="142"/>
      <w:jc w:val="center"/>
      <w:outlineLvl w:val="5"/>
    </w:pPr>
    <w:rPr>
      <w:rFonts w:ascii="Times New Roman" w:eastAsia="Times New Roman" w:hAnsi="Times New Roman" w:cs="Times New Roman"/>
      <w:b/>
      <w:bCs/>
      <w:sz w:val="24"/>
      <w:szCs w:val="24"/>
      <w:lang w:eastAsia="en-US"/>
    </w:rPr>
  </w:style>
  <w:style w:type="paragraph" w:styleId="7">
    <w:name w:val="heading 7"/>
    <w:basedOn w:val="a"/>
    <w:next w:val="a"/>
    <w:link w:val="70"/>
    <w:qFormat/>
    <w:rsid w:val="00920F08"/>
    <w:pPr>
      <w:keepNext/>
      <w:spacing w:after="0" w:line="240" w:lineRule="auto"/>
      <w:ind w:hanging="142"/>
      <w:jc w:val="center"/>
      <w:outlineLvl w:val="6"/>
    </w:pPr>
    <w:rPr>
      <w:rFonts w:ascii="Times New Roman" w:eastAsia="Times New Roman" w:hAnsi="Times New Roman" w:cs="Times New Roman"/>
      <w:b/>
      <w:bCs/>
      <w:szCs w:val="24"/>
      <w:lang w:eastAsia="en-US"/>
    </w:rPr>
  </w:style>
  <w:style w:type="paragraph" w:styleId="8">
    <w:name w:val="heading 8"/>
    <w:basedOn w:val="a"/>
    <w:next w:val="a"/>
    <w:link w:val="80"/>
    <w:qFormat/>
    <w:rsid w:val="00920F08"/>
    <w:pPr>
      <w:keepNext/>
      <w:spacing w:after="0" w:line="240" w:lineRule="auto"/>
      <w:ind w:hanging="142"/>
      <w:jc w:val="center"/>
      <w:outlineLvl w:val="7"/>
    </w:pPr>
    <w:rPr>
      <w:rFonts w:ascii="Times New Roman" w:eastAsia="Times New Roman" w:hAnsi="Times New Roman" w:cs="Times New Roman"/>
      <w:b/>
      <w:bCs/>
      <w:sz w:val="20"/>
      <w:szCs w:val="24"/>
      <w:lang w:eastAsia="en-US"/>
    </w:rPr>
  </w:style>
  <w:style w:type="paragraph" w:styleId="9">
    <w:name w:val="heading 9"/>
    <w:basedOn w:val="a"/>
    <w:next w:val="a"/>
    <w:link w:val="90"/>
    <w:qFormat/>
    <w:rsid w:val="00920F08"/>
    <w:pPr>
      <w:keepNext/>
      <w:tabs>
        <w:tab w:val="left" w:pos="900"/>
      </w:tabs>
      <w:spacing w:after="0" w:line="240" w:lineRule="auto"/>
      <w:ind w:left="452"/>
      <w:outlineLvl w:val="8"/>
    </w:pPr>
    <w:rPr>
      <w:rFonts w:ascii="Times New Roman" w:eastAsia="Times New Roman" w:hAnsi="Times New Roman" w:cs="Times New Roman"/>
      <w:i/>
      <w:sz w:val="2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0F08"/>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920F08"/>
    <w:rPr>
      <w:rFonts w:ascii="Arial" w:eastAsia="Times New Roman" w:hAnsi="Arial" w:cs="Arial"/>
      <w:b/>
      <w:bCs/>
      <w:i/>
      <w:iCs/>
      <w:sz w:val="28"/>
      <w:szCs w:val="28"/>
    </w:rPr>
  </w:style>
  <w:style w:type="character" w:customStyle="1" w:styleId="30">
    <w:name w:val="Заголовок 3 Знак"/>
    <w:basedOn w:val="a0"/>
    <w:link w:val="3"/>
    <w:uiPriority w:val="99"/>
    <w:rsid w:val="00920F08"/>
    <w:rPr>
      <w:rFonts w:ascii="Cambria" w:eastAsia="Times New Roman" w:hAnsi="Cambria" w:cs="Times New Roman"/>
      <w:b/>
      <w:bCs/>
      <w:color w:val="4F81BD"/>
      <w:sz w:val="20"/>
      <w:szCs w:val="20"/>
    </w:rPr>
  </w:style>
  <w:style w:type="character" w:customStyle="1" w:styleId="40">
    <w:name w:val="Заголовок 4 Знак"/>
    <w:basedOn w:val="a0"/>
    <w:link w:val="4"/>
    <w:rsid w:val="00920F08"/>
    <w:rPr>
      <w:rFonts w:ascii="Times New Roman" w:eastAsia="Times New Roman" w:hAnsi="Times New Roman" w:cs="Times New Roman"/>
      <w:b/>
      <w:snapToGrid w:val="0"/>
      <w:sz w:val="20"/>
      <w:szCs w:val="20"/>
    </w:rPr>
  </w:style>
  <w:style w:type="character" w:customStyle="1" w:styleId="50">
    <w:name w:val="Заголовок 5 Знак"/>
    <w:basedOn w:val="a0"/>
    <w:link w:val="5"/>
    <w:rsid w:val="00920F08"/>
    <w:rPr>
      <w:rFonts w:ascii="Times New Roman" w:eastAsia="Times New Roman" w:hAnsi="Times New Roman" w:cs="Times New Roman"/>
      <w:b/>
      <w:sz w:val="24"/>
      <w:szCs w:val="20"/>
      <w:lang w:eastAsia="en-US"/>
    </w:rPr>
  </w:style>
  <w:style w:type="character" w:customStyle="1" w:styleId="60">
    <w:name w:val="Заголовок 6 Знак"/>
    <w:basedOn w:val="a0"/>
    <w:link w:val="6"/>
    <w:rsid w:val="00920F08"/>
    <w:rPr>
      <w:rFonts w:ascii="Times New Roman" w:eastAsia="Times New Roman" w:hAnsi="Times New Roman" w:cs="Times New Roman"/>
      <w:b/>
      <w:bCs/>
      <w:sz w:val="24"/>
      <w:szCs w:val="24"/>
      <w:lang w:eastAsia="en-US"/>
    </w:rPr>
  </w:style>
  <w:style w:type="character" w:customStyle="1" w:styleId="70">
    <w:name w:val="Заголовок 7 Знак"/>
    <w:basedOn w:val="a0"/>
    <w:link w:val="7"/>
    <w:rsid w:val="00920F08"/>
    <w:rPr>
      <w:rFonts w:ascii="Times New Roman" w:eastAsia="Times New Roman" w:hAnsi="Times New Roman" w:cs="Times New Roman"/>
      <w:b/>
      <w:bCs/>
      <w:szCs w:val="24"/>
      <w:lang w:eastAsia="en-US"/>
    </w:rPr>
  </w:style>
  <w:style w:type="character" w:customStyle="1" w:styleId="80">
    <w:name w:val="Заголовок 8 Знак"/>
    <w:basedOn w:val="a0"/>
    <w:link w:val="8"/>
    <w:rsid w:val="00920F08"/>
    <w:rPr>
      <w:rFonts w:ascii="Times New Roman" w:eastAsia="Times New Roman" w:hAnsi="Times New Roman" w:cs="Times New Roman"/>
      <w:b/>
      <w:bCs/>
      <w:sz w:val="20"/>
      <w:szCs w:val="24"/>
      <w:lang w:eastAsia="en-US"/>
    </w:rPr>
  </w:style>
  <w:style w:type="character" w:customStyle="1" w:styleId="90">
    <w:name w:val="Заголовок 9 Знак"/>
    <w:basedOn w:val="a0"/>
    <w:link w:val="9"/>
    <w:rsid w:val="00920F08"/>
    <w:rPr>
      <w:rFonts w:ascii="Times New Roman" w:eastAsia="Times New Roman" w:hAnsi="Times New Roman" w:cs="Times New Roman"/>
      <w:i/>
      <w:sz w:val="20"/>
      <w:szCs w:val="24"/>
      <w:lang w:eastAsia="en-US"/>
    </w:rPr>
  </w:style>
  <w:style w:type="paragraph" w:styleId="a3">
    <w:name w:val="header"/>
    <w:basedOn w:val="a"/>
    <w:link w:val="a4"/>
    <w:uiPriority w:val="99"/>
    <w:rsid w:val="00920F08"/>
    <w:pPr>
      <w:tabs>
        <w:tab w:val="center" w:pos="4677"/>
        <w:tab w:val="right" w:pos="9355"/>
      </w:tabs>
      <w:spacing w:after="0" w:line="240" w:lineRule="auto"/>
    </w:pPr>
    <w:rPr>
      <w:rFonts w:ascii="Arial" w:eastAsia="Times New Roman" w:hAnsi="Arial" w:cs="Times New Roman"/>
      <w:sz w:val="20"/>
      <w:szCs w:val="20"/>
    </w:rPr>
  </w:style>
  <w:style w:type="character" w:customStyle="1" w:styleId="a4">
    <w:name w:val="Верхний колонтитул Знак"/>
    <w:basedOn w:val="a0"/>
    <w:link w:val="a3"/>
    <w:uiPriority w:val="99"/>
    <w:rsid w:val="00920F08"/>
    <w:rPr>
      <w:rFonts w:ascii="Arial" w:eastAsia="Times New Roman" w:hAnsi="Arial" w:cs="Times New Roman"/>
      <w:sz w:val="20"/>
      <w:szCs w:val="20"/>
    </w:rPr>
  </w:style>
  <w:style w:type="paragraph" w:styleId="a5">
    <w:name w:val="footer"/>
    <w:basedOn w:val="a"/>
    <w:link w:val="a6"/>
    <w:uiPriority w:val="99"/>
    <w:rsid w:val="00920F08"/>
    <w:pPr>
      <w:tabs>
        <w:tab w:val="center" w:pos="4677"/>
        <w:tab w:val="right" w:pos="9355"/>
      </w:tabs>
      <w:spacing w:after="0" w:line="240" w:lineRule="auto"/>
    </w:pPr>
    <w:rPr>
      <w:rFonts w:ascii="Arial" w:eastAsia="Times New Roman" w:hAnsi="Arial" w:cs="Times New Roman"/>
      <w:sz w:val="20"/>
      <w:szCs w:val="20"/>
    </w:rPr>
  </w:style>
  <w:style w:type="character" w:customStyle="1" w:styleId="a6">
    <w:name w:val="Нижний колонтитул Знак"/>
    <w:basedOn w:val="a0"/>
    <w:link w:val="a5"/>
    <w:uiPriority w:val="99"/>
    <w:rsid w:val="00920F08"/>
    <w:rPr>
      <w:rFonts w:ascii="Arial" w:eastAsia="Times New Roman" w:hAnsi="Arial" w:cs="Times New Roman"/>
      <w:sz w:val="20"/>
      <w:szCs w:val="20"/>
    </w:rPr>
  </w:style>
  <w:style w:type="paragraph" w:styleId="a7">
    <w:name w:val="No Spacing"/>
    <w:link w:val="a8"/>
    <w:uiPriority w:val="99"/>
    <w:qFormat/>
    <w:rsid w:val="00920F08"/>
    <w:pPr>
      <w:spacing w:after="0" w:line="240" w:lineRule="auto"/>
    </w:pPr>
    <w:rPr>
      <w:rFonts w:ascii="Calibri" w:eastAsia="Times New Roman" w:hAnsi="Calibri" w:cs="Times New Roman"/>
      <w:lang w:eastAsia="en-US"/>
    </w:rPr>
  </w:style>
  <w:style w:type="character" w:customStyle="1" w:styleId="a8">
    <w:name w:val="Без интервала Знак"/>
    <w:basedOn w:val="a0"/>
    <w:link w:val="a7"/>
    <w:uiPriority w:val="99"/>
    <w:locked/>
    <w:rsid w:val="00920F08"/>
    <w:rPr>
      <w:rFonts w:ascii="Calibri" w:eastAsia="Times New Roman" w:hAnsi="Calibri" w:cs="Times New Roman"/>
      <w:lang w:eastAsia="en-US"/>
    </w:rPr>
  </w:style>
  <w:style w:type="character" w:customStyle="1" w:styleId="a9">
    <w:name w:val="Текст выноски Знак"/>
    <w:basedOn w:val="a0"/>
    <w:link w:val="aa"/>
    <w:uiPriority w:val="99"/>
    <w:semiHidden/>
    <w:rsid w:val="00920F08"/>
    <w:rPr>
      <w:rFonts w:ascii="Tahoma" w:eastAsia="Times New Roman" w:hAnsi="Tahoma" w:cs="Tahoma"/>
      <w:sz w:val="16"/>
      <w:szCs w:val="16"/>
    </w:rPr>
  </w:style>
  <w:style w:type="paragraph" w:styleId="aa">
    <w:name w:val="Balloon Text"/>
    <w:basedOn w:val="a"/>
    <w:link w:val="a9"/>
    <w:uiPriority w:val="99"/>
    <w:semiHidden/>
    <w:rsid w:val="00920F08"/>
    <w:pPr>
      <w:spacing w:after="0" w:line="240" w:lineRule="auto"/>
    </w:pPr>
    <w:rPr>
      <w:rFonts w:ascii="Tahoma" w:eastAsia="Times New Roman" w:hAnsi="Tahoma" w:cs="Tahoma"/>
      <w:sz w:val="16"/>
      <w:szCs w:val="16"/>
    </w:rPr>
  </w:style>
  <w:style w:type="paragraph" w:styleId="ab">
    <w:name w:val="TOC Heading"/>
    <w:basedOn w:val="1"/>
    <w:next w:val="a"/>
    <w:uiPriority w:val="99"/>
    <w:qFormat/>
    <w:rsid w:val="00920F08"/>
    <w:pPr>
      <w:spacing w:line="276" w:lineRule="auto"/>
      <w:outlineLvl w:val="9"/>
    </w:pPr>
    <w:rPr>
      <w:lang w:eastAsia="en-US"/>
    </w:rPr>
  </w:style>
  <w:style w:type="table" w:styleId="ac">
    <w:name w:val="Table Grid"/>
    <w:basedOn w:val="a1"/>
    <w:uiPriority w:val="59"/>
    <w:rsid w:val="00920F0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1">
    <w:name w:val="toc 1"/>
    <w:basedOn w:val="a"/>
    <w:next w:val="a"/>
    <w:autoRedefine/>
    <w:uiPriority w:val="39"/>
    <w:rsid w:val="00920F08"/>
    <w:pPr>
      <w:tabs>
        <w:tab w:val="left" w:pos="1134"/>
        <w:tab w:val="right" w:leader="dot" w:pos="9344"/>
      </w:tabs>
      <w:spacing w:after="0" w:line="240" w:lineRule="auto"/>
    </w:pPr>
    <w:rPr>
      <w:rFonts w:ascii="Times New Roman" w:eastAsia="Times New Roman" w:hAnsi="Times New Roman" w:cs="Times New Roman"/>
      <w:b/>
      <w:noProof/>
      <w:color w:val="000000" w:themeColor="text1"/>
      <w:sz w:val="20"/>
      <w:szCs w:val="20"/>
      <w:lang w:val="en-US"/>
    </w:rPr>
  </w:style>
  <w:style w:type="character" w:styleId="ad">
    <w:name w:val="Hyperlink"/>
    <w:basedOn w:val="a0"/>
    <w:uiPriority w:val="99"/>
    <w:rsid w:val="00920F08"/>
    <w:rPr>
      <w:rFonts w:cs="Times New Roman"/>
      <w:color w:val="0000FF"/>
      <w:u w:val="single"/>
    </w:rPr>
  </w:style>
  <w:style w:type="paragraph" w:styleId="ae">
    <w:name w:val="Body Text"/>
    <w:basedOn w:val="a"/>
    <w:link w:val="af"/>
    <w:uiPriority w:val="99"/>
    <w:rsid w:val="00920F08"/>
    <w:pPr>
      <w:autoSpaceDE w:val="0"/>
      <w:autoSpaceDN w:val="0"/>
      <w:spacing w:before="120" w:after="0" w:line="240" w:lineRule="auto"/>
      <w:jc w:val="both"/>
    </w:pPr>
    <w:rPr>
      <w:rFonts w:ascii="Times New Roman" w:eastAsia="Times New Roman" w:hAnsi="Times New Roman" w:cs="Times New Roman"/>
      <w:sz w:val="20"/>
      <w:szCs w:val="20"/>
    </w:rPr>
  </w:style>
  <w:style w:type="character" w:customStyle="1" w:styleId="af">
    <w:name w:val="Основной текст Знак"/>
    <w:basedOn w:val="a0"/>
    <w:link w:val="ae"/>
    <w:uiPriority w:val="99"/>
    <w:rsid w:val="00920F08"/>
    <w:rPr>
      <w:rFonts w:ascii="Times New Roman" w:eastAsia="Times New Roman" w:hAnsi="Times New Roman" w:cs="Times New Roman"/>
      <w:sz w:val="20"/>
      <w:szCs w:val="20"/>
    </w:rPr>
  </w:style>
  <w:style w:type="paragraph" w:styleId="af0">
    <w:name w:val="List Paragraph"/>
    <w:basedOn w:val="a"/>
    <w:uiPriority w:val="34"/>
    <w:qFormat/>
    <w:rsid w:val="00920F08"/>
    <w:pPr>
      <w:spacing w:after="0" w:line="240" w:lineRule="auto"/>
      <w:ind w:left="708"/>
    </w:pPr>
    <w:rPr>
      <w:rFonts w:ascii="Times New Roman" w:eastAsia="Times New Roman" w:hAnsi="Times New Roman" w:cs="Times New Roman"/>
      <w:sz w:val="20"/>
      <w:szCs w:val="20"/>
    </w:rPr>
  </w:style>
  <w:style w:type="paragraph" w:styleId="21">
    <w:name w:val="toc 2"/>
    <w:basedOn w:val="a"/>
    <w:next w:val="a"/>
    <w:autoRedefine/>
    <w:uiPriority w:val="39"/>
    <w:rsid w:val="00920F08"/>
    <w:pPr>
      <w:tabs>
        <w:tab w:val="left" w:pos="880"/>
        <w:tab w:val="left" w:pos="1540"/>
        <w:tab w:val="right" w:leader="dot" w:pos="9344"/>
      </w:tabs>
      <w:spacing w:after="0" w:line="240" w:lineRule="auto"/>
      <w:ind w:left="200"/>
    </w:pPr>
    <w:rPr>
      <w:rFonts w:ascii="Times New Roman" w:eastAsia="Times New Roman" w:hAnsi="Times New Roman" w:cs="Times New Roman"/>
      <w:noProof/>
      <w:sz w:val="20"/>
      <w:szCs w:val="20"/>
    </w:rPr>
  </w:style>
  <w:style w:type="paragraph" w:styleId="22">
    <w:name w:val="Body Text Indent 2"/>
    <w:basedOn w:val="a"/>
    <w:link w:val="23"/>
    <w:uiPriority w:val="99"/>
    <w:rsid w:val="00920F08"/>
    <w:pPr>
      <w:spacing w:after="120" w:line="480" w:lineRule="auto"/>
      <w:ind w:left="283"/>
    </w:pPr>
    <w:rPr>
      <w:rFonts w:ascii="Arial" w:eastAsia="Times New Roman" w:hAnsi="Arial" w:cs="Times New Roman"/>
      <w:sz w:val="20"/>
      <w:szCs w:val="20"/>
    </w:rPr>
  </w:style>
  <w:style w:type="character" w:customStyle="1" w:styleId="23">
    <w:name w:val="Основной текст с отступом 2 Знак"/>
    <w:basedOn w:val="a0"/>
    <w:link w:val="22"/>
    <w:uiPriority w:val="99"/>
    <w:rsid w:val="00920F08"/>
    <w:rPr>
      <w:rFonts w:ascii="Arial" w:eastAsia="Times New Roman" w:hAnsi="Arial" w:cs="Times New Roman"/>
      <w:sz w:val="20"/>
      <w:szCs w:val="20"/>
    </w:rPr>
  </w:style>
  <w:style w:type="paragraph" w:styleId="24">
    <w:name w:val="Body Text 2"/>
    <w:basedOn w:val="a"/>
    <w:link w:val="25"/>
    <w:uiPriority w:val="99"/>
    <w:rsid w:val="00920F08"/>
    <w:pPr>
      <w:spacing w:after="120" w:line="480" w:lineRule="auto"/>
    </w:pPr>
    <w:rPr>
      <w:rFonts w:ascii="Arial" w:eastAsia="Times New Roman" w:hAnsi="Arial" w:cs="Times New Roman"/>
      <w:sz w:val="20"/>
      <w:szCs w:val="20"/>
    </w:rPr>
  </w:style>
  <w:style w:type="character" w:customStyle="1" w:styleId="25">
    <w:name w:val="Основной текст 2 Знак"/>
    <w:basedOn w:val="a0"/>
    <w:link w:val="24"/>
    <w:uiPriority w:val="99"/>
    <w:rsid w:val="00920F08"/>
    <w:rPr>
      <w:rFonts w:ascii="Arial" w:eastAsia="Times New Roman" w:hAnsi="Arial" w:cs="Times New Roman"/>
      <w:sz w:val="20"/>
      <w:szCs w:val="20"/>
    </w:rPr>
  </w:style>
  <w:style w:type="paragraph" w:styleId="af1">
    <w:name w:val="Plain Text"/>
    <w:basedOn w:val="a"/>
    <w:link w:val="af2"/>
    <w:rsid w:val="00920F08"/>
    <w:pPr>
      <w:spacing w:after="0" w:line="240" w:lineRule="auto"/>
    </w:pPr>
    <w:rPr>
      <w:rFonts w:ascii="Courier New" w:eastAsia="Times New Roman" w:hAnsi="Courier New" w:cs="Courier New"/>
      <w:sz w:val="20"/>
      <w:szCs w:val="20"/>
    </w:rPr>
  </w:style>
  <w:style w:type="character" w:customStyle="1" w:styleId="af2">
    <w:name w:val="Текст Знак"/>
    <w:basedOn w:val="a0"/>
    <w:link w:val="af1"/>
    <w:rsid w:val="00920F08"/>
    <w:rPr>
      <w:rFonts w:ascii="Courier New" w:eastAsia="Times New Roman" w:hAnsi="Courier New" w:cs="Courier New"/>
      <w:sz w:val="20"/>
      <w:szCs w:val="20"/>
    </w:rPr>
  </w:style>
  <w:style w:type="paragraph" w:customStyle="1" w:styleId="Default">
    <w:name w:val="Default"/>
    <w:rsid w:val="00920F0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3">
    <w:name w:val="Îáû÷íûé"/>
    <w:rsid w:val="00920F0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styleId="af4">
    <w:name w:val="footnote text"/>
    <w:basedOn w:val="a"/>
    <w:link w:val="af5"/>
    <w:rsid w:val="00920F0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US"/>
    </w:rPr>
  </w:style>
  <w:style w:type="character" w:customStyle="1" w:styleId="af5">
    <w:name w:val="Текст сноски Знак"/>
    <w:basedOn w:val="a0"/>
    <w:link w:val="af4"/>
    <w:uiPriority w:val="99"/>
    <w:rsid w:val="00920F08"/>
    <w:rPr>
      <w:rFonts w:ascii="Times New Roman" w:eastAsia="Times New Roman" w:hAnsi="Times New Roman" w:cs="Times New Roman"/>
      <w:sz w:val="20"/>
      <w:szCs w:val="20"/>
      <w:lang w:val="en-US" w:eastAsia="en-US"/>
    </w:rPr>
  </w:style>
  <w:style w:type="paragraph" w:styleId="af6">
    <w:name w:val="Title"/>
    <w:basedOn w:val="a"/>
    <w:link w:val="af7"/>
    <w:qFormat/>
    <w:rsid w:val="00920F08"/>
    <w:pPr>
      <w:pBdr>
        <w:bottom w:val="single" w:sz="12" w:space="1" w:color="auto"/>
      </w:pBdr>
      <w:overflowPunct w:val="0"/>
      <w:autoSpaceDE w:val="0"/>
      <w:autoSpaceDN w:val="0"/>
      <w:adjustRightInd w:val="0"/>
      <w:spacing w:after="0" w:line="240" w:lineRule="auto"/>
      <w:ind w:right="-3"/>
      <w:jc w:val="center"/>
      <w:textAlignment w:val="baseline"/>
    </w:pPr>
    <w:rPr>
      <w:rFonts w:ascii="Times New Roman CYR" w:eastAsia="Times New Roman" w:hAnsi="Times New Roman CYR" w:cs="Times New Roman"/>
      <w:b/>
      <w:i/>
      <w:sz w:val="17"/>
      <w:szCs w:val="20"/>
      <w:lang w:eastAsia="en-US"/>
    </w:rPr>
  </w:style>
  <w:style w:type="character" w:customStyle="1" w:styleId="af7">
    <w:name w:val="Название Знак"/>
    <w:basedOn w:val="a0"/>
    <w:link w:val="af6"/>
    <w:rsid w:val="00920F08"/>
    <w:rPr>
      <w:rFonts w:ascii="Times New Roman CYR" w:eastAsia="Times New Roman" w:hAnsi="Times New Roman CYR" w:cs="Times New Roman"/>
      <w:b/>
      <w:i/>
      <w:sz w:val="17"/>
      <w:szCs w:val="20"/>
      <w:lang w:eastAsia="en-US"/>
    </w:rPr>
  </w:style>
  <w:style w:type="character" w:customStyle="1" w:styleId="31">
    <w:name w:val="Основной текст 3 Знак"/>
    <w:basedOn w:val="a0"/>
    <w:link w:val="32"/>
    <w:uiPriority w:val="99"/>
    <w:rsid w:val="00920F08"/>
    <w:rPr>
      <w:rFonts w:ascii="Arial" w:eastAsia="Times New Roman" w:hAnsi="Arial" w:cs="Times New Roman"/>
      <w:sz w:val="16"/>
      <w:szCs w:val="16"/>
    </w:rPr>
  </w:style>
  <w:style w:type="paragraph" w:styleId="32">
    <w:name w:val="Body Text 3"/>
    <w:basedOn w:val="a"/>
    <w:link w:val="31"/>
    <w:uiPriority w:val="99"/>
    <w:rsid w:val="00920F08"/>
    <w:pPr>
      <w:spacing w:after="120" w:line="240" w:lineRule="auto"/>
    </w:pPr>
    <w:rPr>
      <w:rFonts w:ascii="Arial" w:eastAsia="Times New Roman" w:hAnsi="Arial" w:cs="Times New Roman"/>
      <w:sz w:val="16"/>
      <w:szCs w:val="16"/>
    </w:rPr>
  </w:style>
  <w:style w:type="paragraph" w:styleId="af8">
    <w:name w:val="Body Text Indent"/>
    <w:basedOn w:val="a"/>
    <w:link w:val="af9"/>
    <w:uiPriority w:val="99"/>
    <w:rsid w:val="00920F08"/>
    <w:pPr>
      <w:spacing w:after="120" w:line="240" w:lineRule="auto"/>
      <w:ind w:left="283"/>
    </w:pPr>
    <w:rPr>
      <w:rFonts w:ascii="Times New Roman" w:eastAsia="Times New Roman" w:hAnsi="Times New Roman" w:cs="Times New Roman"/>
      <w:sz w:val="24"/>
      <w:szCs w:val="24"/>
      <w:lang w:eastAsia="en-US"/>
    </w:rPr>
  </w:style>
  <w:style w:type="character" w:customStyle="1" w:styleId="af9">
    <w:name w:val="Основной текст с отступом Знак"/>
    <w:basedOn w:val="a0"/>
    <w:link w:val="af8"/>
    <w:uiPriority w:val="99"/>
    <w:rsid w:val="00920F08"/>
    <w:rPr>
      <w:rFonts w:ascii="Times New Roman" w:eastAsia="Times New Roman" w:hAnsi="Times New Roman" w:cs="Times New Roman"/>
      <w:sz w:val="24"/>
      <w:szCs w:val="24"/>
      <w:lang w:eastAsia="en-US"/>
    </w:rPr>
  </w:style>
  <w:style w:type="paragraph" w:customStyle="1" w:styleId="afa">
    <w:name w:val="Марк список"/>
    <w:basedOn w:val="afb"/>
    <w:uiPriority w:val="99"/>
    <w:rsid w:val="00920F08"/>
    <w:pPr>
      <w:keepLines/>
      <w:tabs>
        <w:tab w:val="left" w:pos="567"/>
        <w:tab w:val="num" w:pos="720"/>
        <w:tab w:val="left" w:pos="794"/>
        <w:tab w:val="num" w:pos="890"/>
        <w:tab w:val="num" w:pos="1287"/>
        <w:tab w:val="left" w:pos="1418"/>
      </w:tabs>
      <w:autoSpaceDE w:val="0"/>
      <w:autoSpaceDN w:val="0"/>
      <w:ind w:left="0" w:firstLine="0"/>
      <w:contextualSpacing w:val="0"/>
      <w:jc w:val="both"/>
    </w:pPr>
    <w:rPr>
      <w:rFonts w:ascii="Times New Roman" w:hAnsi="Times New Roman"/>
    </w:rPr>
  </w:style>
  <w:style w:type="paragraph" w:styleId="afb">
    <w:name w:val="List Bullet"/>
    <w:basedOn w:val="a"/>
    <w:uiPriority w:val="99"/>
    <w:rsid w:val="00920F08"/>
    <w:pPr>
      <w:spacing w:after="0" w:line="240" w:lineRule="auto"/>
      <w:ind w:left="720" w:hanging="360"/>
      <w:contextualSpacing/>
    </w:pPr>
    <w:rPr>
      <w:rFonts w:ascii="Arial" w:eastAsia="Times New Roman" w:hAnsi="Arial" w:cs="Times New Roman"/>
      <w:sz w:val="20"/>
      <w:szCs w:val="20"/>
    </w:rPr>
  </w:style>
  <w:style w:type="character" w:customStyle="1" w:styleId="afc">
    <w:name w:val="Текст примечания Знак"/>
    <w:basedOn w:val="a0"/>
    <w:link w:val="afd"/>
    <w:rsid w:val="00920F08"/>
    <w:rPr>
      <w:rFonts w:ascii="Times New Roman" w:eastAsia="Calibri" w:hAnsi="Times New Roman" w:cs="Times New Roman"/>
      <w:sz w:val="20"/>
      <w:szCs w:val="20"/>
      <w:lang w:eastAsia="en-US"/>
    </w:rPr>
  </w:style>
  <w:style w:type="paragraph" w:styleId="afd">
    <w:name w:val="annotation text"/>
    <w:basedOn w:val="a"/>
    <w:link w:val="afc"/>
    <w:rsid w:val="00920F08"/>
    <w:pPr>
      <w:spacing w:after="0" w:line="240" w:lineRule="auto"/>
    </w:pPr>
    <w:rPr>
      <w:rFonts w:ascii="Times New Roman" w:eastAsia="Calibri" w:hAnsi="Times New Roman" w:cs="Times New Roman"/>
      <w:sz w:val="20"/>
      <w:szCs w:val="20"/>
      <w:lang w:eastAsia="en-US"/>
    </w:rPr>
  </w:style>
  <w:style w:type="paragraph" w:customStyle="1" w:styleId="Myusual">
    <w:name w:val="My usual"/>
    <w:basedOn w:val="a"/>
    <w:uiPriority w:val="99"/>
    <w:rsid w:val="00920F08"/>
    <w:pPr>
      <w:widowControl w:val="0"/>
      <w:tabs>
        <w:tab w:val="left" w:pos="709"/>
      </w:tabs>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sz w:val="24"/>
      <w:szCs w:val="20"/>
      <w:lang w:eastAsia="en-US"/>
    </w:rPr>
  </w:style>
  <w:style w:type="paragraph" w:customStyle="1" w:styleId="value">
    <w:name w:val="value"/>
    <w:basedOn w:val="a"/>
    <w:rsid w:val="00920F08"/>
    <w:pPr>
      <w:spacing w:before="30" w:after="30" w:line="240" w:lineRule="auto"/>
      <w:ind w:left="60" w:right="60"/>
      <w:jc w:val="center"/>
    </w:pPr>
    <w:rPr>
      <w:rFonts w:ascii="Verdana" w:eastAsia="Times New Roman" w:hAnsi="Verdana" w:cs="Arial"/>
      <w:sz w:val="17"/>
      <w:szCs w:val="17"/>
    </w:rPr>
  </w:style>
  <w:style w:type="character" w:customStyle="1" w:styleId="afe">
    <w:name w:val="Тема примечания Знак"/>
    <w:basedOn w:val="afc"/>
    <w:link w:val="aff"/>
    <w:uiPriority w:val="99"/>
    <w:rsid w:val="00920F08"/>
    <w:rPr>
      <w:rFonts w:ascii="Arial" w:eastAsia="Times New Roman" w:hAnsi="Arial" w:cs="Times New Roman"/>
      <w:b/>
      <w:bCs/>
      <w:sz w:val="20"/>
      <w:szCs w:val="20"/>
      <w:lang w:eastAsia="en-US"/>
    </w:rPr>
  </w:style>
  <w:style w:type="paragraph" w:styleId="aff">
    <w:name w:val="annotation subject"/>
    <w:basedOn w:val="afd"/>
    <w:next w:val="afd"/>
    <w:link w:val="afe"/>
    <w:uiPriority w:val="99"/>
    <w:rsid w:val="00920F08"/>
    <w:rPr>
      <w:rFonts w:ascii="Arial" w:eastAsia="Times New Roman" w:hAnsi="Arial"/>
      <w:b/>
      <w:bCs/>
      <w:lang w:eastAsia="ru-RU"/>
    </w:rPr>
  </w:style>
  <w:style w:type="paragraph" w:customStyle="1" w:styleId="12">
    <w:name w:val="Абзац списка1"/>
    <w:basedOn w:val="a"/>
    <w:uiPriority w:val="99"/>
    <w:rsid w:val="00920F08"/>
    <w:pPr>
      <w:spacing w:after="0" w:line="240" w:lineRule="auto"/>
      <w:ind w:left="708"/>
    </w:pPr>
    <w:rPr>
      <w:rFonts w:ascii="Times New Roman" w:eastAsia="Calibri" w:hAnsi="Times New Roman" w:cs="Times New Roman"/>
      <w:sz w:val="20"/>
      <w:szCs w:val="20"/>
    </w:rPr>
  </w:style>
  <w:style w:type="character" w:customStyle="1" w:styleId="33">
    <w:name w:val="Основной текст с отступом 3 Знак"/>
    <w:basedOn w:val="a0"/>
    <w:link w:val="34"/>
    <w:rsid w:val="00920F08"/>
    <w:rPr>
      <w:rFonts w:ascii="Arial" w:eastAsia="Times New Roman" w:hAnsi="Arial" w:cs="Times New Roman"/>
      <w:sz w:val="16"/>
      <w:szCs w:val="16"/>
    </w:rPr>
  </w:style>
  <w:style w:type="paragraph" w:styleId="34">
    <w:name w:val="Body Text Indent 3"/>
    <w:basedOn w:val="a"/>
    <w:link w:val="33"/>
    <w:unhideWhenUsed/>
    <w:rsid w:val="00920F08"/>
    <w:pPr>
      <w:spacing w:after="120" w:line="240" w:lineRule="auto"/>
      <w:ind w:left="283"/>
    </w:pPr>
    <w:rPr>
      <w:rFonts w:ascii="Arial" w:eastAsia="Times New Roman" w:hAnsi="Arial" w:cs="Times New Roman"/>
      <w:sz w:val="16"/>
      <w:szCs w:val="16"/>
    </w:rPr>
  </w:style>
  <w:style w:type="paragraph" w:customStyle="1" w:styleId="xl36">
    <w:name w:val="xl36"/>
    <w:basedOn w:val="a"/>
    <w:rsid w:val="00920F08"/>
    <w:pPr>
      <w:spacing w:before="100" w:beforeAutospacing="1" w:after="100" w:afterAutospacing="1" w:line="240" w:lineRule="auto"/>
      <w:jc w:val="center"/>
      <w:textAlignment w:val="center"/>
    </w:pPr>
    <w:rPr>
      <w:rFonts w:ascii="Arial Unicode MS" w:eastAsia="Arial Unicode MS" w:hAnsi="Arial Unicode MS" w:cs="Times New Roman"/>
      <w:sz w:val="20"/>
      <w:szCs w:val="20"/>
      <w:lang w:val="en-US" w:eastAsia="en-US"/>
    </w:rPr>
  </w:style>
  <w:style w:type="character" w:customStyle="1" w:styleId="z-">
    <w:name w:val="z-Начало формы Знак"/>
    <w:basedOn w:val="a0"/>
    <w:link w:val="z-0"/>
    <w:rsid w:val="00920F08"/>
    <w:rPr>
      <w:rFonts w:ascii="Arial" w:eastAsia="Times New Roman" w:hAnsi="Arial" w:cs="Arial"/>
      <w:vanish/>
      <w:sz w:val="16"/>
      <w:szCs w:val="16"/>
      <w:lang w:val="en-US" w:eastAsia="en-US"/>
    </w:rPr>
  </w:style>
  <w:style w:type="paragraph" w:styleId="z-0">
    <w:name w:val="HTML Top of Form"/>
    <w:basedOn w:val="a"/>
    <w:next w:val="a"/>
    <w:link w:val="z-"/>
    <w:hidden/>
    <w:rsid w:val="00920F08"/>
    <w:pPr>
      <w:pBdr>
        <w:bottom w:val="single" w:sz="6" w:space="1" w:color="auto"/>
      </w:pBdr>
      <w:spacing w:after="0" w:line="240" w:lineRule="auto"/>
      <w:jc w:val="center"/>
    </w:pPr>
    <w:rPr>
      <w:rFonts w:ascii="Arial" w:eastAsia="Times New Roman" w:hAnsi="Arial" w:cs="Arial"/>
      <w:vanish/>
      <w:sz w:val="16"/>
      <w:szCs w:val="16"/>
      <w:lang w:val="en-US" w:eastAsia="en-US"/>
    </w:rPr>
  </w:style>
  <w:style w:type="character" w:customStyle="1" w:styleId="z-1">
    <w:name w:val="z-Конец формы Знак"/>
    <w:basedOn w:val="a0"/>
    <w:link w:val="z-2"/>
    <w:rsid w:val="00920F08"/>
    <w:rPr>
      <w:rFonts w:ascii="Arial" w:eastAsia="Times New Roman" w:hAnsi="Arial" w:cs="Arial"/>
      <w:vanish/>
      <w:sz w:val="16"/>
      <w:szCs w:val="16"/>
      <w:lang w:val="en-US" w:eastAsia="en-US"/>
    </w:rPr>
  </w:style>
  <w:style w:type="paragraph" w:styleId="z-2">
    <w:name w:val="HTML Bottom of Form"/>
    <w:basedOn w:val="a"/>
    <w:next w:val="a"/>
    <w:link w:val="z-1"/>
    <w:hidden/>
    <w:rsid w:val="00920F08"/>
    <w:pPr>
      <w:pBdr>
        <w:top w:val="single" w:sz="6" w:space="1" w:color="auto"/>
      </w:pBdr>
      <w:spacing w:after="0" w:line="240" w:lineRule="auto"/>
      <w:jc w:val="center"/>
    </w:pPr>
    <w:rPr>
      <w:rFonts w:ascii="Arial" w:eastAsia="Times New Roman" w:hAnsi="Arial" w:cs="Arial"/>
      <w:vanish/>
      <w:sz w:val="16"/>
      <w:szCs w:val="16"/>
      <w:lang w:val="en-US" w:eastAsia="en-US"/>
    </w:rPr>
  </w:style>
  <w:style w:type="character" w:styleId="aff0">
    <w:name w:val="Strong"/>
    <w:basedOn w:val="a0"/>
    <w:qFormat/>
    <w:rsid w:val="00920F08"/>
    <w:rPr>
      <w:b/>
      <w:bCs/>
    </w:rPr>
  </w:style>
  <w:style w:type="character" w:styleId="aff1">
    <w:name w:val="Emphasis"/>
    <w:basedOn w:val="a0"/>
    <w:qFormat/>
    <w:rsid w:val="00920F08"/>
    <w:rPr>
      <w:i/>
      <w:iCs/>
    </w:rPr>
  </w:style>
  <w:style w:type="paragraph" w:customStyle="1" w:styleId="Title2">
    <w:name w:val="Title 2"/>
    <w:rsid w:val="00920F08"/>
    <w:pPr>
      <w:tabs>
        <w:tab w:val="num" w:pos="-673"/>
      </w:tabs>
      <w:spacing w:before="240" w:after="0" w:line="240" w:lineRule="auto"/>
      <w:ind w:left="-673" w:hanging="360"/>
      <w:jc w:val="both"/>
    </w:pPr>
    <w:rPr>
      <w:rFonts w:ascii="Arial" w:eastAsia="Times New Roman" w:hAnsi="Arial" w:cs="Times New Roman"/>
      <w:b/>
      <w:sz w:val="20"/>
      <w:szCs w:val="20"/>
      <w:lang w:eastAsia="en-US"/>
    </w:rPr>
  </w:style>
  <w:style w:type="paragraph" w:customStyle="1" w:styleId="Point3">
    <w:name w:val="Point 3"/>
    <w:basedOn w:val="a"/>
    <w:rsid w:val="00920F08"/>
    <w:pPr>
      <w:tabs>
        <w:tab w:val="num" w:pos="360"/>
        <w:tab w:val="num" w:pos="851"/>
      </w:tabs>
      <w:spacing w:before="60" w:after="0" w:line="240" w:lineRule="auto"/>
      <w:ind w:left="851" w:hanging="851"/>
      <w:jc w:val="both"/>
    </w:pPr>
    <w:rPr>
      <w:rFonts w:ascii="Arial" w:eastAsia="Times New Roman" w:hAnsi="Arial" w:cs="Arial"/>
      <w:color w:val="000000"/>
      <w:sz w:val="20"/>
      <w:szCs w:val="20"/>
      <w:lang w:eastAsia="en-US"/>
    </w:rPr>
  </w:style>
  <w:style w:type="paragraph" w:customStyle="1" w:styleId="Pointmark">
    <w:name w:val="Point (mark)"/>
    <w:rsid w:val="00920F08"/>
    <w:pPr>
      <w:tabs>
        <w:tab w:val="num" w:pos="47"/>
        <w:tab w:val="num" w:pos="360"/>
        <w:tab w:val="num" w:pos="1276"/>
      </w:tabs>
      <w:spacing w:before="60" w:after="0" w:line="240" w:lineRule="auto"/>
      <w:ind w:left="1276" w:hanging="425"/>
      <w:jc w:val="both"/>
    </w:pPr>
    <w:rPr>
      <w:rFonts w:ascii="Arial" w:eastAsia="Times New Roman" w:hAnsi="Arial" w:cs="Arial"/>
      <w:color w:val="000000"/>
      <w:sz w:val="20"/>
      <w:szCs w:val="20"/>
      <w:lang w:eastAsia="en-US"/>
    </w:rPr>
  </w:style>
  <w:style w:type="character" w:customStyle="1" w:styleId="aff2">
    <w:name w:val="Текст концевой сноски Знак"/>
    <w:basedOn w:val="a0"/>
    <w:link w:val="aff3"/>
    <w:uiPriority w:val="99"/>
    <w:semiHidden/>
    <w:rsid w:val="00920F08"/>
    <w:rPr>
      <w:rFonts w:ascii="Arial" w:eastAsia="Times New Roman" w:hAnsi="Arial" w:cs="Times New Roman"/>
      <w:sz w:val="20"/>
      <w:szCs w:val="20"/>
    </w:rPr>
  </w:style>
  <w:style w:type="paragraph" w:styleId="aff3">
    <w:name w:val="endnote text"/>
    <w:basedOn w:val="a"/>
    <w:link w:val="aff2"/>
    <w:uiPriority w:val="99"/>
    <w:semiHidden/>
    <w:unhideWhenUsed/>
    <w:rsid w:val="00920F08"/>
    <w:pPr>
      <w:spacing w:after="0" w:line="240" w:lineRule="auto"/>
    </w:pPr>
    <w:rPr>
      <w:rFonts w:ascii="Arial" w:eastAsia="Times New Roman" w:hAnsi="Arial" w:cs="Times New Roman"/>
      <w:sz w:val="20"/>
      <w:szCs w:val="20"/>
    </w:rPr>
  </w:style>
  <w:style w:type="character" w:styleId="aff4">
    <w:name w:val="footnote reference"/>
    <w:basedOn w:val="a0"/>
    <w:unhideWhenUsed/>
    <w:rsid w:val="00920F08"/>
    <w:rPr>
      <w:b/>
      <w:vertAlign w:val="superscript"/>
    </w:rPr>
  </w:style>
  <w:style w:type="paragraph" w:customStyle="1" w:styleId="aff5">
    <w:name w:val="Подпункт спецификации"/>
    <w:basedOn w:val="af8"/>
    <w:rsid w:val="00920F08"/>
    <w:pPr>
      <w:tabs>
        <w:tab w:val="num" w:pos="360"/>
      </w:tabs>
      <w:autoSpaceDE w:val="0"/>
      <w:autoSpaceDN w:val="0"/>
      <w:spacing w:after="60"/>
      <w:jc w:val="both"/>
    </w:pPr>
    <w:rPr>
      <w:rFonts w:ascii="Arial" w:hAnsi="Arial" w:cs="Arial"/>
      <w:color w:val="000000"/>
      <w:sz w:val="20"/>
      <w:szCs w:val="20"/>
      <w:lang w:eastAsia="ru-RU"/>
    </w:rPr>
  </w:style>
  <w:style w:type="paragraph" w:customStyle="1" w:styleId="aff6">
    <w:name w:val="Пункт спецификации"/>
    <w:basedOn w:val="a"/>
    <w:rsid w:val="00920F08"/>
    <w:pPr>
      <w:tabs>
        <w:tab w:val="num" w:pos="284"/>
      </w:tabs>
      <w:autoSpaceDE w:val="0"/>
      <w:autoSpaceDN w:val="0"/>
      <w:spacing w:before="120" w:after="120" w:line="240" w:lineRule="auto"/>
      <w:ind w:left="284" w:hanging="284"/>
      <w:jc w:val="both"/>
    </w:pPr>
    <w:rPr>
      <w:rFonts w:ascii="Arial" w:eastAsia="Times New Roman" w:hAnsi="Arial" w:cs="Arial"/>
      <w:b/>
      <w:sz w:val="20"/>
      <w:szCs w:val="20"/>
    </w:rPr>
  </w:style>
  <w:style w:type="paragraph" w:customStyle="1" w:styleId="13">
    <w:name w:val="Подпункт спецификации 1"/>
    <w:basedOn w:val="aff5"/>
    <w:rsid w:val="00920F08"/>
    <w:pPr>
      <w:numPr>
        <w:ilvl w:val="2"/>
      </w:numPr>
      <w:tabs>
        <w:tab w:val="num" w:pos="360"/>
      </w:tabs>
      <w:ind w:left="283"/>
    </w:pPr>
  </w:style>
  <w:style w:type="character" w:styleId="aff7">
    <w:name w:val="annotation reference"/>
    <w:basedOn w:val="a0"/>
    <w:uiPriority w:val="99"/>
    <w:semiHidden/>
    <w:unhideWhenUsed/>
    <w:rsid w:val="001B7A13"/>
    <w:rPr>
      <w:sz w:val="16"/>
      <w:szCs w:val="16"/>
    </w:rPr>
  </w:style>
  <w:style w:type="character" w:styleId="aff8">
    <w:name w:val="FollowedHyperlink"/>
    <w:basedOn w:val="a0"/>
    <w:semiHidden/>
    <w:unhideWhenUsed/>
    <w:rsid w:val="00BC7075"/>
    <w:rPr>
      <w:color w:val="800080" w:themeColor="followedHyperlink"/>
      <w:u w:val="single"/>
    </w:rPr>
  </w:style>
  <w:style w:type="paragraph" w:customStyle="1" w:styleId="100">
    <w:name w:val="Основной текст 10"/>
    <w:basedOn w:val="ae"/>
    <w:rsid w:val="00FF60C1"/>
    <w:pPr>
      <w:autoSpaceDE/>
      <w:autoSpaceDN/>
      <w:spacing w:before="0"/>
      <w:jc w:val="left"/>
    </w:pPr>
    <w:rPr>
      <w:szCs w:val="24"/>
      <w:lang w:eastAsia="en-US"/>
    </w:rPr>
  </w:style>
  <w:style w:type="paragraph" w:customStyle="1" w:styleId="14">
    <w:name w:val="Обычный1"/>
    <w:rsid w:val="008836C6"/>
    <w:pPr>
      <w:spacing w:before="100" w:after="100" w:line="240" w:lineRule="auto"/>
    </w:pPr>
    <w:rPr>
      <w:rFonts w:ascii="Times New Roman" w:eastAsia="Times New Roman" w:hAnsi="Times New Roman" w:cs="Times New Roman"/>
      <w:snapToGrid w:val="0"/>
      <w:sz w:val="24"/>
      <w:szCs w:val="20"/>
      <w:lang w:val="en-US"/>
    </w:rPr>
  </w:style>
  <w:style w:type="paragraph" w:styleId="aff9">
    <w:name w:val="Revision"/>
    <w:hidden/>
    <w:uiPriority w:val="99"/>
    <w:semiHidden/>
    <w:rsid w:val="0012207E"/>
    <w:pPr>
      <w:spacing w:after="0" w:line="240" w:lineRule="auto"/>
    </w:pPr>
  </w:style>
  <w:style w:type="character" w:customStyle="1" w:styleId="FontStyle90">
    <w:name w:val="Font Style90"/>
    <w:basedOn w:val="a0"/>
    <w:uiPriority w:val="99"/>
    <w:rsid w:val="006B3980"/>
    <w:rPr>
      <w:rFonts w:ascii="Times New Roman" w:hAnsi="Times New Roman" w:cs="Times New Roman"/>
      <w:b/>
      <w:bCs/>
      <w:sz w:val="18"/>
      <w:szCs w:val="18"/>
    </w:rPr>
  </w:style>
  <w:style w:type="paragraph" w:customStyle="1" w:styleId="Style20">
    <w:name w:val="Style20"/>
    <w:basedOn w:val="a"/>
    <w:uiPriority w:val="99"/>
    <w:rsid w:val="006B3980"/>
    <w:pPr>
      <w:widowControl w:val="0"/>
      <w:autoSpaceDE w:val="0"/>
      <w:autoSpaceDN w:val="0"/>
      <w:adjustRightInd w:val="0"/>
      <w:spacing w:after="0" w:line="240" w:lineRule="auto"/>
    </w:pPr>
    <w:rPr>
      <w:rFonts w:ascii="Verdana" w:hAnsi="Verdana"/>
      <w:sz w:val="24"/>
      <w:szCs w:val="24"/>
    </w:rPr>
  </w:style>
  <w:style w:type="character" w:customStyle="1" w:styleId="FontStyle151">
    <w:name w:val="Font Style151"/>
    <w:basedOn w:val="a0"/>
    <w:uiPriority w:val="99"/>
    <w:rsid w:val="006B3980"/>
    <w:rPr>
      <w:rFonts w:ascii="Verdana" w:hAnsi="Verdana" w:cs="Verdana"/>
      <w:b/>
      <w:bCs/>
      <w:sz w:val="14"/>
      <w:szCs w:val="14"/>
    </w:rPr>
  </w:style>
  <w:style w:type="character" w:customStyle="1" w:styleId="FontStyle198">
    <w:name w:val="Font Style198"/>
    <w:basedOn w:val="a0"/>
    <w:uiPriority w:val="99"/>
    <w:rsid w:val="006B3980"/>
    <w:rPr>
      <w:rFonts w:ascii="Verdana" w:hAnsi="Verdana" w:cs="Verdana"/>
      <w:sz w:val="14"/>
      <w:szCs w:val="14"/>
    </w:rPr>
  </w:style>
  <w:style w:type="paragraph" w:customStyle="1" w:styleId="Style22">
    <w:name w:val="Style22"/>
    <w:basedOn w:val="a"/>
    <w:uiPriority w:val="99"/>
    <w:rsid w:val="00B52247"/>
    <w:pPr>
      <w:widowControl w:val="0"/>
      <w:autoSpaceDE w:val="0"/>
      <w:autoSpaceDN w:val="0"/>
      <w:adjustRightInd w:val="0"/>
      <w:spacing w:after="0" w:line="230" w:lineRule="exact"/>
      <w:ind w:firstLine="562"/>
    </w:pPr>
    <w:rPr>
      <w:rFonts w:ascii="Times New Roman" w:hAnsi="Times New Roman" w:cs="Times New Roman"/>
      <w:sz w:val="24"/>
      <w:szCs w:val="24"/>
    </w:rPr>
  </w:style>
  <w:style w:type="paragraph" w:customStyle="1" w:styleId="Style55">
    <w:name w:val="Style55"/>
    <w:basedOn w:val="a"/>
    <w:uiPriority w:val="99"/>
    <w:rsid w:val="00B52247"/>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78">
    <w:name w:val="Style78"/>
    <w:basedOn w:val="a"/>
    <w:uiPriority w:val="99"/>
    <w:rsid w:val="00B5224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8">
    <w:name w:val="Style38"/>
    <w:basedOn w:val="a"/>
    <w:uiPriority w:val="99"/>
    <w:rsid w:val="00B52247"/>
    <w:pPr>
      <w:widowControl w:val="0"/>
      <w:autoSpaceDE w:val="0"/>
      <w:autoSpaceDN w:val="0"/>
      <w:adjustRightInd w:val="0"/>
      <w:spacing w:after="0" w:line="209" w:lineRule="exact"/>
      <w:ind w:firstLine="710"/>
    </w:pPr>
    <w:rPr>
      <w:rFonts w:ascii="Times New Roman" w:hAnsi="Times New Roman" w:cs="Times New Roman"/>
      <w:sz w:val="24"/>
      <w:szCs w:val="24"/>
    </w:rPr>
  </w:style>
  <w:style w:type="paragraph" w:customStyle="1" w:styleId="Style24">
    <w:name w:val="Style24"/>
    <w:basedOn w:val="a"/>
    <w:uiPriority w:val="99"/>
    <w:rsid w:val="00B52247"/>
    <w:pPr>
      <w:widowControl w:val="0"/>
      <w:autoSpaceDE w:val="0"/>
      <w:autoSpaceDN w:val="0"/>
      <w:adjustRightInd w:val="0"/>
      <w:spacing w:after="0" w:line="194" w:lineRule="exact"/>
      <w:ind w:hanging="408"/>
      <w:jc w:val="both"/>
    </w:pPr>
    <w:rPr>
      <w:rFonts w:ascii="Verdana" w:hAnsi="Verdana"/>
      <w:sz w:val="24"/>
      <w:szCs w:val="24"/>
    </w:rPr>
  </w:style>
  <w:style w:type="paragraph" w:customStyle="1" w:styleId="Style85">
    <w:name w:val="Style85"/>
    <w:basedOn w:val="a"/>
    <w:uiPriority w:val="99"/>
    <w:rsid w:val="00B52247"/>
    <w:pPr>
      <w:widowControl w:val="0"/>
      <w:autoSpaceDE w:val="0"/>
      <w:autoSpaceDN w:val="0"/>
      <w:adjustRightInd w:val="0"/>
      <w:spacing w:after="0" w:line="240" w:lineRule="auto"/>
    </w:pPr>
    <w:rPr>
      <w:rFonts w:ascii="Verdana" w:hAnsi="Verdana"/>
      <w:sz w:val="24"/>
      <w:szCs w:val="24"/>
    </w:rPr>
  </w:style>
  <w:style w:type="paragraph" w:customStyle="1" w:styleId="Style90">
    <w:name w:val="Style90"/>
    <w:basedOn w:val="a"/>
    <w:uiPriority w:val="99"/>
    <w:rsid w:val="00B52247"/>
    <w:pPr>
      <w:widowControl w:val="0"/>
      <w:autoSpaceDE w:val="0"/>
      <w:autoSpaceDN w:val="0"/>
      <w:adjustRightInd w:val="0"/>
      <w:spacing w:after="0" w:line="192" w:lineRule="exact"/>
    </w:pPr>
    <w:rPr>
      <w:rFonts w:ascii="Verdana" w:hAnsi="Verdana"/>
      <w:sz w:val="24"/>
      <w:szCs w:val="24"/>
    </w:rPr>
  </w:style>
  <w:style w:type="paragraph" w:customStyle="1" w:styleId="Style105">
    <w:name w:val="Style105"/>
    <w:basedOn w:val="a"/>
    <w:uiPriority w:val="99"/>
    <w:rsid w:val="00B52247"/>
    <w:pPr>
      <w:widowControl w:val="0"/>
      <w:autoSpaceDE w:val="0"/>
      <w:autoSpaceDN w:val="0"/>
      <w:adjustRightInd w:val="0"/>
      <w:spacing w:after="0" w:line="194" w:lineRule="exact"/>
      <w:ind w:hanging="389"/>
    </w:pPr>
    <w:rPr>
      <w:rFonts w:ascii="Verdana" w:hAnsi="Verdana"/>
      <w:sz w:val="24"/>
      <w:szCs w:val="24"/>
    </w:rPr>
  </w:style>
  <w:style w:type="paragraph" w:customStyle="1" w:styleId="Style110">
    <w:name w:val="Style110"/>
    <w:basedOn w:val="a"/>
    <w:uiPriority w:val="99"/>
    <w:rsid w:val="00B52247"/>
    <w:pPr>
      <w:widowControl w:val="0"/>
      <w:autoSpaceDE w:val="0"/>
      <w:autoSpaceDN w:val="0"/>
      <w:adjustRightInd w:val="0"/>
      <w:spacing w:after="0" w:line="240" w:lineRule="auto"/>
    </w:pPr>
    <w:rPr>
      <w:rFonts w:ascii="Verdana" w:hAnsi="Verdana"/>
      <w:sz w:val="24"/>
      <w:szCs w:val="24"/>
    </w:rPr>
  </w:style>
  <w:style w:type="paragraph" w:customStyle="1" w:styleId="Style131">
    <w:name w:val="Style131"/>
    <w:basedOn w:val="a"/>
    <w:uiPriority w:val="99"/>
    <w:rsid w:val="00B52247"/>
    <w:pPr>
      <w:widowControl w:val="0"/>
      <w:autoSpaceDE w:val="0"/>
      <w:autoSpaceDN w:val="0"/>
      <w:adjustRightInd w:val="0"/>
      <w:spacing w:after="0" w:line="170" w:lineRule="exact"/>
    </w:pPr>
    <w:rPr>
      <w:rFonts w:ascii="Verdana" w:hAnsi="Verdana"/>
      <w:sz w:val="24"/>
      <w:szCs w:val="24"/>
    </w:rPr>
  </w:style>
  <w:style w:type="paragraph" w:customStyle="1" w:styleId="Style133">
    <w:name w:val="Style133"/>
    <w:basedOn w:val="a"/>
    <w:uiPriority w:val="99"/>
    <w:rsid w:val="00B52247"/>
    <w:pPr>
      <w:widowControl w:val="0"/>
      <w:autoSpaceDE w:val="0"/>
      <w:autoSpaceDN w:val="0"/>
      <w:adjustRightInd w:val="0"/>
      <w:spacing w:after="0" w:line="322" w:lineRule="exact"/>
      <w:jc w:val="center"/>
    </w:pPr>
    <w:rPr>
      <w:rFonts w:ascii="Verdana" w:hAnsi="Verdana"/>
      <w:sz w:val="24"/>
      <w:szCs w:val="24"/>
    </w:rPr>
  </w:style>
  <w:style w:type="paragraph" w:customStyle="1" w:styleId="Style134">
    <w:name w:val="Style134"/>
    <w:basedOn w:val="a"/>
    <w:uiPriority w:val="99"/>
    <w:rsid w:val="00B52247"/>
    <w:pPr>
      <w:widowControl w:val="0"/>
      <w:autoSpaceDE w:val="0"/>
      <w:autoSpaceDN w:val="0"/>
      <w:adjustRightInd w:val="0"/>
      <w:spacing w:after="0" w:line="192" w:lineRule="exact"/>
    </w:pPr>
    <w:rPr>
      <w:rFonts w:ascii="Verdana" w:hAnsi="Verdana"/>
      <w:sz w:val="24"/>
      <w:szCs w:val="24"/>
    </w:rPr>
  </w:style>
  <w:style w:type="character" w:customStyle="1" w:styleId="FontStyle190">
    <w:name w:val="Font Style190"/>
    <w:basedOn w:val="a0"/>
    <w:uiPriority w:val="99"/>
    <w:rsid w:val="00B52247"/>
    <w:rPr>
      <w:rFonts w:ascii="Verdana" w:hAnsi="Verdana" w:cs="Verdana"/>
      <w:sz w:val="12"/>
      <w:szCs w:val="12"/>
    </w:rPr>
  </w:style>
  <w:style w:type="character" w:customStyle="1" w:styleId="FontStyle191">
    <w:name w:val="Font Style191"/>
    <w:basedOn w:val="a0"/>
    <w:uiPriority w:val="99"/>
    <w:rsid w:val="00B52247"/>
    <w:rPr>
      <w:rFonts w:ascii="Verdana" w:hAnsi="Verdana" w:cs="Verdana"/>
      <w:b/>
      <w:bCs/>
      <w:sz w:val="12"/>
      <w:szCs w:val="12"/>
    </w:rPr>
  </w:style>
  <w:style w:type="paragraph" w:customStyle="1" w:styleId="Style6">
    <w:name w:val="Style6"/>
    <w:basedOn w:val="a"/>
    <w:uiPriority w:val="99"/>
    <w:rsid w:val="00B52247"/>
    <w:pPr>
      <w:widowControl w:val="0"/>
      <w:autoSpaceDE w:val="0"/>
      <w:autoSpaceDN w:val="0"/>
      <w:adjustRightInd w:val="0"/>
      <w:spacing w:after="0" w:line="240" w:lineRule="auto"/>
      <w:jc w:val="both"/>
    </w:pPr>
    <w:rPr>
      <w:rFonts w:ascii="Verdana" w:hAnsi="Verdana"/>
      <w:sz w:val="24"/>
      <w:szCs w:val="24"/>
    </w:rPr>
  </w:style>
  <w:style w:type="paragraph" w:customStyle="1" w:styleId="Style111">
    <w:name w:val="Style111"/>
    <w:basedOn w:val="a"/>
    <w:uiPriority w:val="99"/>
    <w:rsid w:val="00B52247"/>
    <w:pPr>
      <w:widowControl w:val="0"/>
      <w:autoSpaceDE w:val="0"/>
      <w:autoSpaceDN w:val="0"/>
      <w:adjustRightInd w:val="0"/>
      <w:spacing w:after="0" w:line="226" w:lineRule="exact"/>
      <w:jc w:val="center"/>
    </w:pPr>
    <w:rPr>
      <w:rFonts w:ascii="Verdana" w:hAnsi="Verdana"/>
      <w:sz w:val="24"/>
      <w:szCs w:val="24"/>
    </w:rPr>
  </w:style>
  <w:style w:type="character" w:customStyle="1" w:styleId="FontStyle197">
    <w:name w:val="Font Style197"/>
    <w:basedOn w:val="a0"/>
    <w:uiPriority w:val="99"/>
    <w:rsid w:val="00B52247"/>
    <w:rPr>
      <w:rFonts w:ascii="Verdana" w:hAnsi="Verdana" w:cs="Verdana"/>
      <w:b/>
      <w:bCs/>
      <w:i/>
      <w:iCs/>
      <w:sz w:val="14"/>
      <w:szCs w:val="14"/>
    </w:rPr>
  </w:style>
  <w:style w:type="paragraph" w:customStyle="1" w:styleId="Style23">
    <w:name w:val="Style23"/>
    <w:basedOn w:val="a"/>
    <w:uiPriority w:val="99"/>
    <w:rsid w:val="00B52247"/>
    <w:pPr>
      <w:widowControl w:val="0"/>
      <w:autoSpaceDE w:val="0"/>
      <w:autoSpaceDN w:val="0"/>
      <w:adjustRightInd w:val="0"/>
      <w:spacing w:after="0" w:line="240" w:lineRule="auto"/>
    </w:pPr>
    <w:rPr>
      <w:rFonts w:ascii="Verdana" w:hAnsi="Verdana"/>
      <w:sz w:val="24"/>
      <w:szCs w:val="24"/>
    </w:rPr>
  </w:style>
  <w:style w:type="paragraph" w:customStyle="1" w:styleId="Style115">
    <w:name w:val="Style115"/>
    <w:basedOn w:val="a"/>
    <w:uiPriority w:val="99"/>
    <w:rsid w:val="00B52247"/>
    <w:pPr>
      <w:widowControl w:val="0"/>
      <w:autoSpaceDE w:val="0"/>
      <w:autoSpaceDN w:val="0"/>
      <w:adjustRightInd w:val="0"/>
      <w:spacing w:after="0" w:line="170" w:lineRule="exact"/>
    </w:pPr>
    <w:rPr>
      <w:rFonts w:ascii="Verdana" w:hAnsi="Verdana"/>
      <w:sz w:val="24"/>
      <w:szCs w:val="24"/>
    </w:rPr>
  </w:style>
  <w:style w:type="paragraph" w:customStyle="1" w:styleId="Style135">
    <w:name w:val="Style135"/>
    <w:basedOn w:val="a"/>
    <w:uiPriority w:val="99"/>
    <w:rsid w:val="00B52247"/>
    <w:pPr>
      <w:widowControl w:val="0"/>
      <w:autoSpaceDE w:val="0"/>
      <w:autoSpaceDN w:val="0"/>
      <w:adjustRightInd w:val="0"/>
      <w:spacing w:after="0" w:line="169" w:lineRule="exact"/>
    </w:pPr>
    <w:rPr>
      <w:rFonts w:ascii="Verdana" w:hAnsi="Verdana"/>
      <w:sz w:val="24"/>
      <w:szCs w:val="24"/>
    </w:rPr>
  </w:style>
  <w:style w:type="character" w:customStyle="1" w:styleId="FontStyle192">
    <w:name w:val="Font Style192"/>
    <w:basedOn w:val="a0"/>
    <w:uiPriority w:val="99"/>
    <w:rsid w:val="00B52247"/>
    <w:rPr>
      <w:rFonts w:ascii="Verdana" w:hAnsi="Verdana" w:cs="Verdana"/>
      <w:i/>
      <w:iCs/>
      <w:sz w:val="12"/>
      <w:szCs w:val="12"/>
    </w:rPr>
  </w:style>
  <w:style w:type="character" w:customStyle="1" w:styleId="FontStyle196">
    <w:name w:val="Font Style196"/>
    <w:basedOn w:val="a0"/>
    <w:uiPriority w:val="99"/>
    <w:rsid w:val="00B52247"/>
    <w:rPr>
      <w:rFonts w:ascii="Verdana" w:hAnsi="Verdana" w:cs="Verdana"/>
      <w:b/>
      <w:bCs/>
      <w:i/>
      <w:iCs/>
      <w:sz w:val="12"/>
      <w:szCs w:val="12"/>
    </w:rPr>
  </w:style>
  <w:style w:type="paragraph" w:customStyle="1" w:styleId="Style96">
    <w:name w:val="Style96"/>
    <w:basedOn w:val="a"/>
    <w:uiPriority w:val="99"/>
    <w:rsid w:val="00B52247"/>
    <w:pPr>
      <w:widowControl w:val="0"/>
      <w:autoSpaceDE w:val="0"/>
      <w:autoSpaceDN w:val="0"/>
      <w:adjustRightInd w:val="0"/>
      <w:spacing w:after="0" w:line="240" w:lineRule="auto"/>
      <w:jc w:val="center"/>
    </w:pPr>
    <w:rPr>
      <w:rFonts w:ascii="Verdana" w:hAnsi="Verdana"/>
      <w:sz w:val="24"/>
      <w:szCs w:val="24"/>
    </w:rPr>
  </w:style>
  <w:style w:type="character" w:customStyle="1" w:styleId="FontStyle193">
    <w:name w:val="Font Style193"/>
    <w:basedOn w:val="a0"/>
    <w:uiPriority w:val="99"/>
    <w:rsid w:val="00B52247"/>
    <w:rPr>
      <w:rFonts w:ascii="Verdana" w:hAnsi="Verdana" w:cs="Verdana"/>
      <w:sz w:val="12"/>
      <w:szCs w:val="12"/>
    </w:rPr>
  </w:style>
  <w:style w:type="paragraph" w:customStyle="1" w:styleId="Style116">
    <w:name w:val="Style116"/>
    <w:basedOn w:val="a"/>
    <w:uiPriority w:val="99"/>
    <w:rsid w:val="00B52247"/>
    <w:pPr>
      <w:widowControl w:val="0"/>
      <w:autoSpaceDE w:val="0"/>
      <w:autoSpaceDN w:val="0"/>
      <w:adjustRightInd w:val="0"/>
      <w:spacing w:after="0" w:line="240" w:lineRule="auto"/>
    </w:pPr>
    <w:rPr>
      <w:rFonts w:ascii="Verdana" w:hAnsi="Verdana"/>
      <w:sz w:val="24"/>
      <w:szCs w:val="24"/>
    </w:rPr>
  </w:style>
  <w:style w:type="character" w:customStyle="1" w:styleId="FontStyle194">
    <w:name w:val="Font Style194"/>
    <w:basedOn w:val="a0"/>
    <w:uiPriority w:val="99"/>
    <w:rsid w:val="00B52247"/>
    <w:rPr>
      <w:rFonts w:ascii="Times New Roman" w:hAnsi="Times New Roman" w:cs="Times New Roman"/>
      <w:sz w:val="20"/>
      <w:szCs w:val="20"/>
    </w:rPr>
  </w:style>
  <w:style w:type="character" w:customStyle="1" w:styleId="FontStyle195">
    <w:name w:val="Font Style195"/>
    <w:basedOn w:val="a0"/>
    <w:uiPriority w:val="99"/>
    <w:rsid w:val="00B52247"/>
    <w:rPr>
      <w:rFonts w:ascii="Times New Roman" w:hAnsi="Times New Roman" w:cs="Times New Roman"/>
      <w:sz w:val="20"/>
      <w:szCs w:val="20"/>
    </w:rPr>
  </w:style>
  <w:style w:type="paragraph" w:customStyle="1" w:styleId="Style4">
    <w:name w:val="Style4"/>
    <w:basedOn w:val="a"/>
    <w:uiPriority w:val="99"/>
    <w:rsid w:val="00B52247"/>
    <w:pPr>
      <w:widowControl w:val="0"/>
      <w:autoSpaceDE w:val="0"/>
      <w:autoSpaceDN w:val="0"/>
      <w:adjustRightInd w:val="0"/>
      <w:spacing w:after="0" w:line="240" w:lineRule="auto"/>
      <w:jc w:val="both"/>
    </w:pPr>
    <w:rPr>
      <w:rFonts w:ascii="Verdana" w:hAnsi="Verdana"/>
      <w:sz w:val="24"/>
      <w:szCs w:val="24"/>
    </w:rPr>
  </w:style>
  <w:style w:type="paragraph" w:customStyle="1" w:styleId="Style34">
    <w:name w:val="Style34"/>
    <w:basedOn w:val="a"/>
    <w:uiPriority w:val="99"/>
    <w:rsid w:val="00B52247"/>
    <w:pPr>
      <w:widowControl w:val="0"/>
      <w:autoSpaceDE w:val="0"/>
      <w:autoSpaceDN w:val="0"/>
      <w:adjustRightInd w:val="0"/>
      <w:spacing w:after="0" w:line="187" w:lineRule="exact"/>
      <w:jc w:val="both"/>
    </w:pPr>
    <w:rPr>
      <w:rFonts w:ascii="Verdana" w:hAnsi="Verdana"/>
      <w:sz w:val="24"/>
      <w:szCs w:val="24"/>
    </w:rPr>
  </w:style>
  <w:style w:type="character" w:customStyle="1" w:styleId="FontStyle200">
    <w:name w:val="Font Style200"/>
    <w:basedOn w:val="a0"/>
    <w:uiPriority w:val="99"/>
    <w:rsid w:val="00B52247"/>
    <w:rPr>
      <w:rFonts w:ascii="Verdana" w:hAnsi="Verdana" w:cs="Verdana"/>
      <w:i/>
      <w:iCs/>
      <w:sz w:val="14"/>
      <w:szCs w:val="14"/>
    </w:rPr>
  </w:style>
  <w:style w:type="character" w:customStyle="1" w:styleId="FontStyle203">
    <w:name w:val="Font Style203"/>
    <w:basedOn w:val="a0"/>
    <w:uiPriority w:val="99"/>
    <w:rsid w:val="00B52247"/>
    <w:rPr>
      <w:rFonts w:ascii="Verdana" w:hAnsi="Verdana" w:cs="Verdana"/>
      <w:sz w:val="14"/>
      <w:szCs w:val="14"/>
    </w:rPr>
  </w:style>
  <w:style w:type="character" w:customStyle="1" w:styleId="FontStyle91">
    <w:name w:val="Font Style91"/>
    <w:basedOn w:val="a0"/>
    <w:uiPriority w:val="99"/>
    <w:rsid w:val="006D31CD"/>
    <w:rPr>
      <w:rFonts w:ascii="Times New Roman" w:hAnsi="Times New Roman" w:cs="Times New Roman"/>
      <w:sz w:val="18"/>
      <w:szCs w:val="18"/>
    </w:rPr>
  </w:style>
  <w:style w:type="paragraph" w:customStyle="1" w:styleId="Style17">
    <w:name w:val="Style17"/>
    <w:basedOn w:val="a"/>
    <w:uiPriority w:val="99"/>
    <w:rsid w:val="006D31CD"/>
    <w:pPr>
      <w:widowControl w:val="0"/>
      <w:autoSpaceDE w:val="0"/>
      <w:autoSpaceDN w:val="0"/>
      <w:adjustRightInd w:val="0"/>
      <w:spacing w:after="0" w:line="229" w:lineRule="exact"/>
      <w:ind w:firstLine="590"/>
      <w:jc w:val="both"/>
    </w:pPr>
    <w:rPr>
      <w:rFonts w:ascii="Times New Roman" w:hAnsi="Times New Roman" w:cs="Times New Roman"/>
      <w:sz w:val="24"/>
      <w:szCs w:val="24"/>
    </w:rPr>
  </w:style>
  <w:style w:type="paragraph" w:customStyle="1" w:styleId="Style7">
    <w:name w:val="Style7"/>
    <w:basedOn w:val="a"/>
    <w:uiPriority w:val="99"/>
    <w:rsid w:val="00962123"/>
    <w:pPr>
      <w:widowControl w:val="0"/>
      <w:autoSpaceDE w:val="0"/>
      <w:autoSpaceDN w:val="0"/>
      <w:adjustRightInd w:val="0"/>
      <w:spacing w:after="0" w:line="230" w:lineRule="exact"/>
      <w:jc w:val="both"/>
    </w:pPr>
    <w:rPr>
      <w:rFonts w:ascii="Times New Roman" w:hAnsi="Times New Roman" w:cs="Times New Roman"/>
      <w:sz w:val="24"/>
      <w:szCs w:val="24"/>
    </w:rPr>
  </w:style>
  <w:style w:type="paragraph" w:customStyle="1" w:styleId="Style18">
    <w:name w:val="Style18"/>
    <w:basedOn w:val="a"/>
    <w:uiPriority w:val="99"/>
    <w:rsid w:val="00936F86"/>
    <w:pPr>
      <w:widowControl w:val="0"/>
      <w:autoSpaceDE w:val="0"/>
      <w:autoSpaceDN w:val="0"/>
      <w:adjustRightInd w:val="0"/>
      <w:spacing w:after="0" w:line="230" w:lineRule="exact"/>
      <w:ind w:firstLine="571"/>
      <w:jc w:val="both"/>
    </w:pPr>
    <w:rPr>
      <w:rFonts w:ascii="Times New Roman" w:hAnsi="Times New Roman" w:cs="Times New Roman"/>
      <w:sz w:val="24"/>
      <w:szCs w:val="24"/>
    </w:rPr>
  </w:style>
  <w:style w:type="paragraph" w:customStyle="1" w:styleId="Style10">
    <w:name w:val="Style10"/>
    <w:basedOn w:val="a"/>
    <w:uiPriority w:val="99"/>
    <w:rsid w:val="00E73A06"/>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28">
    <w:name w:val="Style28"/>
    <w:basedOn w:val="a"/>
    <w:uiPriority w:val="99"/>
    <w:rsid w:val="005B6D93"/>
    <w:pPr>
      <w:widowControl w:val="0"/>
      <w:autoSpaceDE w:val="0"/>
      <w:autoSpaceDN w:val="0"/>
      <w:adjustRightInd w:val="0"/>
      <w:spacing w:after="0" w:line="235" w:lineRule="exact"/>
      <w:jc w:val="center"/>
    </w:pPr>
    <w:rPr>
      <w:rFonts w:ascii="Times New Roman" w:hAnsi="Times New Roman" w:cs="Times New Roman"/>
      <w:sz w:val="24"/>
      <w:szCs w:val="24"/>
    </w:rPr>
  </w:style>
  <w:style w:type="paragraph" w:customStyle="1" w:styleId="Style30">
    <w:name w:val="Style30"/>
    <w:basedOn w:val="a"/>
    <w:uiPriority w:val="99"/>
    <w:rsid w:val="005B6D93"/>
    <w:pPr>
      <w:widowControl w:val="0"/>
      <w:autoSpaceDE w:val="0"/>
      <w:autoSpaceDN w:val="0"/>
      <w:adjustRightInd w:val="0"/>
      <w:spacing w:after="0" w:line="226" w:lineRule="exact"/>
      <w:ind w:firstLine="590"/>
      <w:jc w:val="both"/>
    </w:pPr>
    <w:rPr>
      <w:rFonts w:ascii="Times New Roman" w:hAnsi="Times New Roman" w:cs="Times New Roman"/>
      <w:sz w:val="24"/>
      <w:szCs w:val="24"/>
    </w:rPr>
  </w:style>
  <w:style w:type="paragraph" w:customStyle="1" w:styleId="Style31">
    <w:name w:val="Style31"/>
    <w:basedOn w:val="a"/>
    <w:uiPriority w:val="99"/>
    <w:rsid w:val="005B6D93"/>
    <w:pPr>
      <w:widowControl w:val="0"/>
      <w:autoSpaceDE w:val="0"/>
      <w:autoSpaceDN w:val="0"/>
      <w:adjustRightInd w:val="0"/>
      <w:spacing w:after="0" w:line="226" w:lineRule="exact"/>
      <w:ind w:firstLine="566"/>
    </w:pPr>
    <w:rPr>
      <w:rFonts w:ascii="Times New Roman" w:hAnsi="Times New Roman" w:cs="Times New Roman"/>
      <w:sz w:val="24"/>
      <w:szCs w:val="24"/>
    </w:rPr>
  </w:style>
  <w:style w:type="paragraph" w:customStyle="1" w:styleId="Style32">
    <w:name w:val="Style32"/>
    <w:basedOn w:val="a"/>
    <w:uiPriority w:val="99"/>
    <w:rsid w:val="005B6D93"/>
    <w:pPr>
      <w:widowControl w:val="0"/>
      <w:autoSpaceDE w:val="0"/>
      <w:autoSpaceDN w:val="0"/>
      <w:adjustRightInd w:val="0"/>
      <w:spacing w:after="0" w:line="230" w:lineRule="exact"/>
      <w:ind w:firstLine="566"/>
      <w:jc w:val="both"/>
    </w:pPr>
    <w:rPr>
      <w:rFonts w:ascii="Times New Roman" w:hAnsi="Times New Roman" w:cs="Times New Roman"/>
      <w:sz w:val="24"/>
      <w:szCs w:val="24"/>
    </w:rPr>
  </w:style>
  <w:style w:type="paragraph" w:customStyle="1" w:styleId="Style16">
    <w:name w:val="Style16"/>
    <w:basedOn w:val="a"/>
    <w:uiPriority w:val="99"/>
    <w:rsid w:val="005B6D9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4">
    <w:name w:val="Style74"/>
    <w:basedOn w:val="a"/>
    <w:uiPriority w:val="99"/>
    <w:rsid w:val="009C492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9">
    <w:name w:val="Style19"/>
    <w:basedOn w:val="a"/>
    <w:uiPriority w:val="99"/>
    <w:rsid w:val="009C4926"/>
    <w:pPr>
      <w:widowControl w:val="0"/>
      <w:autoSpaceDE w:val="0"/>
      <w:autoSpaceDN w:val="0"/>
      <w:adjustRightInd w:val="0"/>
      <w:spacing w:after="0" w:line="226" w:lineRule="exact"/>
    </w:pPr>
    <w:rPr>
      <w:rFonts w:ascii="Times New Roman" w:hAnsi="Times New Roman" w:cs="Times New Roman"/>
      <w:sz w:val="24"/>
      <w:szCs w:val="24"/>
    </w:rPr>
  </w:style>
  <w:style w:type="paragraph" w:customStyle="1" w:styleId="Style80">
    <w:name w:val="Style80"/>
    <w:basedOn w:val="a"/>
    <w:uiPriority w:val="99"/>
    <w:rsid w:val="009C4926"/>
    <w:pPr>
      <w:widowControl w:val="0"/>
      <w:autoSpaceDE w:val="0"/>
      <w:autoSpaceDN w:val="0"/>
      <w:adjustRightInd w:val="0"/>
      <w:spacing w:after="0" w:line="235" w:lineRule="exact"/>
      <w:ind w:firstLine="365"/>
    </w:pPr>
    <w:rPr>
      <w:rFonts w:ascii="Times New Roman" w:hAnsi="Times New Roman" w:cs="Times New Roman"/>
      <w:sz w:val="24"/>
      <w:szCs w:val="24"/>
    </w:rPr>
  </w:style>
  <w:style w:type="character" w:customStyle="1" w:styleId="FontStyle105">
    <w:name w:val="Font Style105"/>
    <w:basedOn w:val="a0"/>
    <w:uiPriority w:val="99"/>
    <w:rsid w:val="009C4926"/>
    <w:rPr>
      <w:rFonts w:ascii="Times New Roman" w:hAnsi="Times New Roman" w:cs="Times New Roman"/>
      <w:sz w:val="18"/>
      <w:szCs w:val="18"/>
    </w:rPr>
  </w:style>
  <w:style w:type="character" w:customStyle="1" w:styleId="FontStyle111">
    <w:name w:val="Font Style111"/>
    <w:basedOn w:val="a0"/>
    <w:uiPriority w:val="99"/>
    <w:rsid w:val="009C4926"/>
    <w:rPr>
      <w:rFonts w:ascii="Times New Roman" w:hAnsi="Times New Roman" w:cs="Times New Roman"/>
      <w:sz w:val="12"/>
      <w:szCs w:val="12"/>
    </w:rPr>
  </w:style>
  <w:style w:type="paragraph" w:customStyle="1" w:styleId="Style42">
    <w:name w:val="Style42"/>
    <w:basedOn w:val="a"/>
    <w:uiPriority w:val="99"/>
    <w:rsid w:val="009C492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2">
    <w:name w:val="Style52"/>
    <w:basedOn w:val="a"/>
    <w:uiPriority w:val="99"/>
    <w:rsid w:val="009C4926"/>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88">
    <w:name w:val="Font Style88"/>
    <w:basedOn w:val="a0"/>
    <w:uiPriority w:val="99"/>
    <w:rsid w:val="009C4926"/>
    <w:rPr>
      <w:rFonts w:ascii="Times New Roman" w:hAnsi="Times New Roman" w:cs="Times New Roman"/>
      <w:i/>
      <w:iCs/>
      <w:sz w:val="18"/>
      <w:szCs w:val="18"/>
    </w:rPr>
  </w:style>
  <w:style w:type="character" w:customStyle="1" w:styleId="FontStyle109">
    <w:name w:val="Font Style109"/>
    <w:basedOn w:val="a0"/>
    <w:uiPriority w:val="99"/>
    <w:rsid w:val="009C4926"/>
    <w:rPr>
      <w:rFonts w:ascii="Times New Roman" w:hAnsi="Times New Roman" w:cs="Times New Roman"/>
      <w:sz w:val="22"/>
      <w:szCs w:val="22"/>
    </w:rPr>
  </w:style>
  <w:style w:type="character" w:customStyle="1" w:styleId="FontStyle110">
    <w:name w:val="Font Style110"/>
    <w:basedOn w:val="a0"/>
    <w:uiPriority w:val="99"/>
    <w:rsid w:val="009C4926"/>
    <w:rPr>
      <w:rFonts w:ascii="Times New Roman" w:hAnsi="Times New Roman" w:cs="Times New Roman"/>
      <w:i/>
      <w:iCs/>
      <w:sz w:val="12"/>
      <w:szCs w:val="12"/>
    </w:rPr>
  </w:style>
  <w:style w:type="paragraph" w:customStyle="1" w:styleId="Style14">
    <w:name w:val="Style14"/>
    <w:basedOn w:val="a"/>
    <w:uiPriority w:val="99"/>
    <w:rsid w:val="009C492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6">
    <w:name w:val="Style26"/>
    <w:basedOn w:val="a"/>
    <w:uiPriority w:val="99"/>
    <w:rsid w:val="009C492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9">
    <w:name w:val="Style49"/>
    <w:basedOn w:val="a"/>
    <w:uiPriority w:val="99"/>
    <w:rsid w:val="009C492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2">
    <w:name w:val="Style62"/>
    <w:basedOn w:val="a"/>
    <w:uiPriority w:val="99"/>
    <w:rsid w:val="009C492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3">
    <w:name w:val="Style63"/>
    <w:basedOn w:val="a"/>
    <w:uiPriority w:val="99"/>
    <w:rsid w:val="009C492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3">
    <w:name w:val="Style73"/>
    <w:basedOn w:val="a"/>
    <w:uiPriority w:val="99"/>
    <w:rsid w:val="009C492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5">
    <w:name w:val="Style75"/>
    <w:basedOn w:val="a"/>
    <w:uiPriority w:val="99"/>
    <w:rsid w:val="009C492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6">
    <w:name w:val="Style76"/>
    <w:basedOn w:val="a"/>
    <w:uiPriority w:val="99"/>
    <w:rsid w:val="009C492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1">
    <w:name w:val="Style81"/>
    <w:basedOn w:val="a"/>
    <w:uiPriority w:val="99"/>
    <w:rsid w:val="009C4926"/>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84">
    <w:name w:val="Font Style84"/>
    <w:basedOn w:val="a0"/>
    <w:uiPriority w:val="99"/>
    <w:rsid w:val="009C4926"/>
    <w:rPr>
      <w:rFonts w:ascii="Times New Roman" w:hAnsi="Times New Roman" w:cs="Times New Roman"/>
      <w:b/>
      <w:bCs/>
      <w:sz w:val="38"/>
      <w:szCs w:val="38"/>
    </w:rPr>
  </w:style>
  <w:style w:type="character" w:customStyle="1" w:styleId="FontStyle95">
    <w:name w:val="Font Style95"/>
    <w:basedOn w:val="a0"/>
    <w:uiPriority w:val="99"/>
    <w:rsid w:val="009C4926"/>
    <w:rPr>
      <w:rFonts w:ascii="Times New Roman" w:hAnsi="Times New Roman" w:cs="Times New Roman"/>
      <w:smallCaps/>
      <w:sz w:val="18"/>
      <w:szCs w:val="18"/>
    </w:rPr>
  </w:style>
  <w:style w:type="character" w:customStyle="1" w:styleId="FontStyle99">
    <w:name w:val="Font Style99"/>
    <w:basedOn w:val="a0"/>
    <w:uiPriority w:val="99"/>
    <w:rsid w:val="009C4926"/>
    <w:rPr>
      <w:rFonts w:ascii="Century Gothic" w:hAnsi="Century Gothic" w:cs="Century Gothic"/>
      <w:i/>
      <w:iCs/>
      <w:sz w:val="32"/>
      <w:szCs w:val="32"/>
    </w:rPr>
  </w:style>
  <w:style w:type="character" w:customStyle="1" w:styleId="FontStyle100">
    <w:name w:val="Font Style100"/>
    <w:basedOn w:val="a0"/>
    <w:uiPriority w:val="99"/>
    <w:rsid w:val="009C4926"/>
    <w:rPr>
      <w:rFonts w:ascii="Arial Narrow" w:hAnsi="Arial Narrow" w:cs="Arial Narrow"/>
      <w:sz w:val="28"/>
      <w:szCs w:val="28"/>
    </w:rPr>
  </w:style>
  <w:style w:type="character" w:customStyle="1" w:styleId="FontStyle101">
    <w:name w:val="Font Style101"/>
    <w:basedOn w:val="a0"/>
    <w:uiPriority w:val="99"/>
    <w:rsid w:val="009C4926"/>
    <w:rPr>
      <w:rFonts w:ascii="Arial Narrow" w:hAnsi="Arial Narrow" w:cs="Arial Narrow"/>
      <w:i/>
      <w:iCs/>
      <w:sz w:val="30"/>
      <w:szCs w:val="30"/>
    </w:rPr>
  </w:style>
  <w:style w:type="character" w:customStyle="1" w:styleId="FontStyle102">
    <w:name w:val="Font Style102"/>
    <w:basedOn w:val="a0"/>
    <w:uiPriority w:val="99"/>
    <w:rsid w:val="009C4926"/>
    <w:rPr>
      <w:rFonts w:ascii="Times New Roman" w:hAnsi="Times New Roman" w:cs="Times New Roman"/>
      <w:smallCaps/>
      <w:sz w:val="14"/>
      <w:szCs w:val="14"/>
    </w:rPr>
  </w:style>
  <w:style w:type="character" w:customStyle="1" w:styleId="FontStyle103">
    <w:name w:val="Font Style103"/>
    <w:basedOn w:val="a0"/>
    <w:uiPriority w:val="99"/>
    <w:rsid w:val="009C4926"/>
    <w:rPr>
      <w:rFonts w:ascii="Arial Narrow" w:hAnsi="Arial Narrow" w:cs="Arial Narrow"/>
      <w:b/>
      <w:bCs/>
      <w:i/>
      <w:iCs/>
      <w:sz w:val="8"/>
      <w:szCs w:val="8"/>
    </w:rPr>
  </w:style>
  <w:style w:type="character" w:customStyle="1" w:styleId="FontStyle104">
    <w:name w:val="Font Style104"/>
    <w:basedOn w:val="a0"/>
    <w:uiPriority w:val="99"/>
    <w:rsid w:val="009C4926"/>
    <w:rPr>
      <w:rFonts w:ascii="Arial Narrow" w:hAnsi="Arial Narrow" w:cs="Arial Narrow"/>
      <w:b/>
      <w:bCs/>
      <w:sz w:val="16"/>
      <w:szCs w:val="16"/>
    </w:rPr>
  </w:style>
  <w:style w:type="paragraph" w:customStyle="1" w:styleId="Style40">
    <w:name w:val="Style40"/>
    <w:basedOn w:val="a"/>
    <w:uiPriority w:val="99"/>
    <w:rsid w:val="009C4926"/>
    <w:pPr>
      <w:widowControl w:val="0"/>
      <w:autoSpaceDE w:val="0"/>
      <w:autoSpaceDN w:val="0"/>
      <w:adjustRightInd w:val="0"/>
      <w:spacing w:after="0" w:line="230" w:lineRule="exact"/>
    </w:pPr>
    <w:rPr>
      <w:rFonts w:ascii="Times New Roman" w:hAnsi="Times New Roman" w:cs="Times New Roman"/>
      <w:sz w:val="24"/>
      <w:szCs w:val="24"/>
    </w:rPr>
  </w:style>
  <w:style w:type="paragraph" w:customStyle="1" w:styleId="Style47">
    <w:name w:val="Style47"/>
    <w:basedOn w:val="a"/>
    <w:uiPriority w:val="99"/>
    <w:rsid w:val="009C4926"/>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08">
    <w:name w:val="Font Style108"/>
    <w:basedOn w:val="a0"/>
    <w:uiPriority w:val="99"/>
    <w:rsid w:val="009C4926"/>
    <w:rPr>
      <w:rFonts w:ascii="Times New Roman" w:hAnsi="Times New Roman" w:cs="Times New Roman"/>
      <w:smallCaps/>
      <w:spacing w:val="10"/>
      <w:sz w:val="12"/>
      <w:szCs w:val="12"/>
    </w:rPr>
  </w:style>
  <w:style w:type="paragraph" w:customStyle="1" w:styleId="Style12">
    <w:name w:val="Style12"/>
    <w:basedOn w:val="a"/>
    <w:uiPriority w:val="99"/>
    <w:rsid w:val="009C4926"/>
    <w:pPr>
      <w:widowControl w:val="0"/>
      <w:autoSpaceDE w:val="0"/>
      <w:autoSpaceDN w:val="0"/>
      <w:adjustRightInd w:val="0"/>
      <w:spacing w:after="0" w:line="230" w:lineRule="exact"/>
    </w:pPr>
    <w:rPr>
      <w:rFonts w:ascii="Times New Roman" w:hAnsi="Times New Roman" w:cs="Times New Roman"/>
      <w:sz w:val="24"/>
      <w:szCs w:val="24"/>
    </w:rPr>
  </w:style>
  <w:style w:type="paragraph" w:customStyle="1" w:styleId="Style25">
    <w:name w:val="Style25"/>
    <w:basedOn w:val="a"/>
    <w:uiPriority w:val="99"/>
    <w:rsid w:val="009C4926"/>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9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mon.ru" TargetMode="External"/><Relationship Id="rId4" Type="http://schemas.microsoft.com/office/2007/relationships/stylesWithEffects" Target="stylesWithEffects.xml"/><Relationship Id="rId9" Type="http://schemas.openxmlformats.org/officeDocument/2006/relationships/hyperlink" Target="http://www.kamkomban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4A8A7-F205-40DA-AFB9-A96ECEA2B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104</Pages>
  <Words>51305</Words>
  <Characters>292439</Characters>
  <Application>Microsoft Office Word</Application>
  <DocSecurity>0</DocSecurity>
  <Lines>2436</Lines>
  <Paragraphs>686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e.salnikova</dc:creator>
  <cp:lastModifiedBy>e.salnikova</cp:lastModifiedBy>
  <cp:revision>33</cp:revision>
  <cp:lastPrinted>2017-03-27T08:58:00Z</cp:lastPrinted>
  <dcterms:created xsi:type="dcterms:W3CDTF">2017-03-27T07:46:00Z</dcterms:created>
  <dcterms:modified xsi:type="dcterms:W3CDTF">2017-03-27T09:03:00Z</dcterms:modified>
</cp:coreProperties>
</file>