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9" w:rsidRPr="001263D3" w:rsidRDefault="009939EB" w:rsidP="00E54494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950957121" w:edGrp="everyone"/>
      <w:r w:rsidRPr="001263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1C6FDB79" wp14:editId="0A4377EB">
            <wp:simplePos x="0" y="0"/>
            <wp:positionH relativeFrom="column">
              <wp:posOffset>-3785</wp:posOffset>
            </wp:positionH>
            <wp:positionV relativeFrom="paragraph">
              <wp:posOffset>-151757</wp:posOffset>
            </wp:positionV>
            <wp:extent cx="2054431" cy="1044712"/>
            <wp:effectExtent l="0" t="0" r="3175" b="3175"/>
            <wp:wrapNone/>
            <wp:docPr id="1" name="Рисунок 1" descr="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r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87" cy="10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50957121"/>
      <w:r w:rsidR="00C85BBD" w:rsidRPr="001263D3">
        <w:rPr>
          <w:sz w:val="24"/>
          <w:szCs w:val="24"/>
        </w:rPr>
        <w:t xml:space="preserve"> </w:t>
      </w:r>
      <w:r w:rsidR="00A1421F" w:rsidRPr="001263D3">
        <w:rPr>
          <w:rFonts w:ascii="Times New Roman" w:hAnsi="Times New Roman" w:cs="Times New Roman"/>
          <w:b/>
          <w:sz w:val="24"/>
          <w:szCs w:val="24"/>
        </w:rPr>
        <w:t>Паспорт продукта В</w:t>
      </w:r>
      <w:r w:rsidR="00C85BBD" w:rsidRPr="001263D3">
        <w:rPr>
          <w:rFonts w:ascii="Times New Roman" w:hAnsi="Times New Roman" w:cs="Times New Roman"/>
          <w:b/>
          <w:sz w:val="24"/>
          <w:szCs w:val="24"/>
        </w:rPr>
        <w:t>клад</w:t>
      </w:r>
    </w:p>
    <w:p w:rsidR="00A1421F" w:rsidRPr="001263D3" w:rsidRDefault="00A1421F" w:rsidP="00A1421F">
      <w:pPr>
        <w:tabs>
          <w:tab w:val="left" w:pos="2431"/>
          <w:tab w:val="left" w:pos="2694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rFonts w:ascii="Times New Roman" w:hAnsi="Times New Roman" w:cs="Times New Roman"/>
          <w:b/>
          <w:sz w:val="24"/>
          <w:szCs w:val="24"/>
        </w:rPr>
        <w:tab/>
        <w:t xml:space="preserve">   Продукт «</w:t>
      </w:r>
      <w:r w:rsidR="00280D02">
        <w:rPr>
          <w:rFonts w:ascii="Times New Roman" w:hAnsi="Times New Roman" w:cs="Times New Roman"/>
          <w:b/>
          <w:sz w:val="24"/>
          <w:szCs w:val="24"/>
        </w:rPr>
        <w:t>До востребования</w:t>
      </w:r>
      <w:r w:rsidRPr="001263D3">
        <w:rPr>
          <w:rFonts w:ascii="Times New Roman" w:hAnsi="Times New Roman" w:cs="Times New Roman"/>
          <w:b/>
          <w:sz w:val="24"/>
          <w:szCs w:val="24"/>
        </w:rPr>
        <w:t>»</w:t>
      </w:r>
    </w:p>
    <w:p w:rsidR="00C85BBD" w:rsidRPr="001263D3" w:rsidRDefault="000C7D1E" w:rsidP="001263D3">
      <w:pPr>
        <w:tabs>
          <w:tab w:val="left" w:pos="2694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3559" w:rsidRPr="001263D3">
        <w:rPr>
          <w:rFonts w:ascii="Times New Roman" w:hAnsi="Times New Roman" w:cs="Times New Roman"/>
          <w:sz w:val="24"/>
          <w:szCs w:val="24"/>
        </w:rPr>
        <w:t xml:space="preserve">  </w:t>
      </w:r>
      <w:r w:rsidR="00C85BBD" w:rsidRPr="001263D3">
        <w:rPr>
          <w:rFonts w:ascii="Times New Roman" w:hAnsi="Times New Roman" w:cs="Times New Roman"/>
          <w:sz w:val="24"/>
          <w:szCs w:val="24"/>
        </w:rPr>
        <w:t>Условия привлечения денежных средств во вклады:</w:t>
      </w:r>
    </w:p>
    <w:p w:rsidR="000C7D1E" w:rsidRPr="001263D3" w:rsidRDefault="000C7D1E" w:rsidP="001263D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hyperlink r:id="rId9" w:history="1"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7D1E" w:rsidRPr="001263D3" w:rsidRDefault="000C7D1E" w:rsidP="001263D3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1" w:author="Alena Katurina" w:date="2019-02-07T17:35:00Z">
        <w:r w:rsidRPr="0012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7D1E" w:rsidRPr="001263D3" w:rsidRDefault="000C7D1E" w:rsidP="001263D3">
      <w:pPr>
        <w:pBdr>
          <w:bottom w:val="single" w:sz="12" w:space="1" w:color="auto"/>
        </w:pBd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421F"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является офертой. Не является рекламой.</w:t>
      </w:r>
    </w:p>
    <w:p w:rsidR="000C7D1E" w:rsidRPr="001263D3" w:rsidRDefault="00E645EB" w:rsidP="0084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организация: ООО «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Камкомбанк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(ИНН: 1650025163, ОГРН: 1021600000840) </w:t>
      </w:r>
    </w:p>
    <w:p w:rsidR="000C7D1E" w:rsidRPr="001263D3" w:rsidRDefault="00D446F9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адрес регистрации: </w:t>
      </w:r>
      <w:r w:rsidRPr="001263D3">
        <w:rPr>
          <w:rFonts w:ascii="Times New Roman" w:hAnsi="Times New Roman"/>
          <w:sz w:val="24"/>
          <w:szCs w:val="24"/>
        </w:rPr>
        <w:t>423800, Республика Татарстан, город Набережные Челны, улица Гидростроителей, дом 21</w:t>
      </w:r>
    </w:p>
    <w:p w:rsidR="00D446F9" w:rsidRPr="00280D02" w:rsidRDefault="00413355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hAnsi="Times New Roman"/>
          <w:sz w:val="24"/>
          <w:szCs w:val="24"/>
        </w:rPr>
        <w:t>8</w:t>
      </w:r>
      <w:r w:rsidR="009939EB" w:rsidRPr="001263D3">
        <w:rPr>
          <w:rFonts w:ascii="Times New Roman" w:hAnsi="Times New Roman"/>
          <w:sz w:val="24"/>
          <w:szCs w:val="24"/>
        </w:rPr>
        <w:t> </w:t>
      </w:r>
      <w:r w:rsidRPr="001263D3">
        <w:rPr>
          <w:rFonts w:ascii="Times New Roman" w:hAnsi="Times New Roman"/>
          <w:sz w:val="24"/>
          <w:szCs w:val="24"/>
        </w:rPr>
        <w:t>800</w:t>
      </w:r>
      <w:r w:rsidR="009939EB" w:rsidRPr="001263D3">
        <w:rPr>
          <w:rFonts w:ascii="Times New Roman" w:hAnsi="Times New Roman"/>
          <w:sz w:val="24"/>
          <w:szCs w:val="24"/>
        </w:rPr>
        <w:t xml:space="preserve"> 2000 438</w:t>
      </w:r>
      <w:r w:rsidR="004D3559" w:rsidRPr="001263D3">
        <w:rPr>
          <w:rFonts w:ascii="Times New Roman" w:hAnsi="Times New Roman"/>
          <w:sz w:val="24"/>
          <w:szCs w:val="24"/>
        </w:rPr>
        <w:t xml:space="preserve">; </w:t>
      </w:r>
      <w:r w:rsidR="00D446F9" w:rsidRPr="001263D3">
        <w:rPr>
          <w:rFonts w:ascii="Times New Roman" w:hAnsi="Times New Roman"/>
          <w:sz w:val="24"/>
          <w:szCs w:val="24"/>
        </w:rPr>
        <w:t>8(8552)704- 594</w:t>
      </w:r>
    </w:p>
    <w:p w:rsidR="001263D3" w:rsidRPr="001263D3" w:rsidRDefault="001263D3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2" w:author="Alena Katurina" w:date="2019-02-07T17:35:00Z">
        <w:r w:rsidRPr="0012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263D3" w:rsidRPr="00280D02" w:rsidRDefault="00A727F5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A020" wp14:editId="1BC6A94B">
                <wp:simplePos x="0" y="0"/>
                <wp:positionH relativeFrom="leftMargin">
                  <wp:posOffset>356260</wp:posOffset>
                </wp:positionH>
                <wp:positionV relativeFrom="page">
                  <wp:posOffset>2268186</wp:posOffset>
                </wp:positionV>
                <wp:extent cx="7005955" cy="332509"/>
                <wp:effectExtent l="0" t="0" r="23495" b="10795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3250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13355" w:rsidRPr="00EC089E" w:rsidRDefault="00413355" w:rsidP="0041335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28.05pt;margin-top:178.6pt;width:551.6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13355" w:rsidRPr="00EC089E" w:rsidRDefault="00413355" w:rsidP="0041335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46F9" w:rsidRPr="001263D3" w:rsidRDefault="00D446F9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02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Сумма</w:t>
      </w:r>
      <w:r w:rsidR="00E81CF3" w:rsidRPr="001263D3">
        <w:rPr>
          <w:rFonts w:ascii="Times New Roman" w:hAnsi="Times New Roman" w:cs="Times New Roman"/>
          <w:sz w:val="24"/>
          <w:szCs w:val="24"/>
        </w:rPr>
        <w:t xml:space="preserve">  </w:t>
      </w:r>
      <w:r w:rsidR="00280D02" w:rsidRPr="00280D02">
        <w:rPr>
          <w:rFonts w:ascii="Times New Roman" w:hAnsi="Times New Roman" w:cs="Times New Roman"/>
          <w:sz w:val="24"/>
          <w:szCs w:val="24"/>
          <w:u w:val="single"/>
        </w:rPr>
        <w:t>не ограничена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Валюта вклада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280D02" w:rsidRPr="00280D02">
        <w:rPr>
          <w:rFonts w:ascii="Times New Roman" w:hAnsi="Times New Roman" w:cs="Times New Roman"/>
          <w:sz w:val="24"/>
          <w:szCs w:val="24"/>
          <w:u w:val="single"/>
        </w:rPr>
        <w:t>доллар США, евро, юань</w:t>
      </w:r>
    </w:p>
    <w:p w:rsidR="000F5D35" w:rsidRPr="00280D02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Срок вклада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E81CF3" w:rsidRPr="001263D3">
        <w:rPr>
          <w:rFonts w:ascii="Times New Roman" w:hAnsi="Times New Roman" w:cs="Times New Roman"/>
          <w:sz w:val="24"/>
          <w:szCs w:val="24"/>
        </w:rPr>
        <w:t xml:space="preserve">     </w:t>
      </w:r>
      <w:r w:rsidR="00280D02" w:rsidRPr="00280D02">
        <w:rPr>
          <w:rFonts w:ascii="Times New Roman" w:hAnsi="Times New Roman" w:cs="Times New Roman"/>
          <w:sz w:val="24"/>
          <w:szCs w:val="24"/>
          <w:u w:val="single"/>
        </w:rPr>
        <w:t>до востребования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Возможность дистанционного обслуживания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1263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F5D35" w:rsidRPr="001263D3" w:rsidRDefault="0058644D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6888" wp14:editId="140BEB6C">
                <wp:simplePos x="0" y="0"/>
                <wp:positionH relativeFrom="leftMargin">
                  <wp:posOffset>332509</wp:posOffset>
                </wp:positionH>
                <wp:positionV relativeFrom="page">
                  <wp:posOffset>3325091</wp:posOffset>
                </wp:positionV>
                <wp:extent cx="7005955" cy="356260"/>
                <wp:effectExtent l="0" t="0" r="23495" b="24765"/>
                <wp:wrapNone/>
                <wp:docPr id="5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562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0F5D35" w:rsidRPr="00EC089E" w:rsidRDefault="000F5D35" w:rsidP="000F5D3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2pt;margin-top:261.8pt;width:551.6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0F5D35" w:rsidRPr="00EC089E" w:rsidRDefault="000F5D35" w:rsidP="000F5D3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Pr="00DB7C49" w:rsidRDefault="00A727F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02" w:rsidRDefault="00280D02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CA" w:rsidRPr="001263D3" w:rsidRDefault="00BA38CA" w:rsidP="008435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Минимальная гарантированная процентная ставка </w:t>
      </w:r>
      <w:r w:rsidRPr="001B453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80D02" w:rsidRPr="001B4539">
        <w:rPr>
          <w:rFonts w:ascii="Times New Roman" w:hAnsi="Times New Roman" w:cs="Times New Roman"/>
          <w:sz w:val="24"/>
          <w:szCs w:val="24"/>
          <w:u w:val="single"/>
        </w:rPr>
        <w:t>,01</w:t>
      </w:r>
      <w:r w:rsidR="00DB7C49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1B4539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482AE3" w:rsidRPr="001B45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1B4539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BA38CA" w:rsidRPr="001263D3" w:rsidRDefault="00BA38C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Максимально возможная процентная ставка </w:t>
      </w:r>
      <w:r w:rsidR="00280D02" w:rsidRPr="001B4539">
        <w:rPr>
          <w:rFonts w:ascii="Times New Roman" w:hAnsi="Times New Roman" w:cs="Times New Roman"/>
          <w:sz w:val="24"/>
          <w:szCs w:val="24"/>
          <w:u w:val="single"/>
        </w:rPr>
        <w:t>0,0</w:t>
      </w:r>
      <w:r w:rsidRPr="001B4539">
        <w:rPr>
          <w:rFonts w:ascii="Times New Roman" w:hAnsi="Times New Roman" w:cs="Times New Roman"/>
          <w:sz w:val="24"/>
          <w:szCs w:val="24"/>
          <w:u w:val="single"/>
        </w:rPr>
        <w:t>10%</w:t>
      </w:r>
      <w:r w:rsidR="00482AE3" w:rsidRPr="001B45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1B4539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13444A" w:rsidRPr="001263D3" w:rsidRDefault="0013444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Дополнительные условия, влияющие на процентную ставку </w:t>
      </w:r>
      <w:r w:rsidRPr="001263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3444A" w:rsidRDefault="0013444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Порядок начисления и получения процентов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1B4539">
        <w:rPr>
          <w:rFonts w:ascii="Times New Roman" w:hAnsi="Times New Roman" w:cs="Times New Roman"/>
          <w:sz w:val="24"/>
          <w:szCs w:val="24"/>
          <w:u w:val="single"/>
        </w:rPr>
        <w:t>один раз в год</w:t>
      </w:r>
    </w:p>
    <w:p w:rsidR="0084359B" w:rsidRPr="001263D3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4A" w:rsidRPr="001263D3" w:rsidRDefault="0058644D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342B0" wp14:editId="1D32131C">
                <wp:simplePos x="0" y="0"/>
                <wp:positionH relativeFrom="leftMargin">
                  <wp:posOffset>332509</wp:posOffset>
                </wp:positionH>
                <wp:positionV relativeFrom="page">
                  <wp:posOffset>4548249</wp:posOffset>
                </wp:positionV>
                <wp:extent cx="7005955" cy="296883"/>
                <wp:effectExtent l="0" t="0" r="23495" b="27305"/>
                <wp:wrapNone/>
                <wp:docPr id="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968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3444A" w:rsidRPr="00EC089E" w:rsidRDefault="00E26B01" w:rsidP="0013444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ОПЕРАЦИИ ПО </w:t>
                            </w:r>
                            <w:r w:rsidR="001344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pt;margin-top:358.15pt;width:551.6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3444A" w:rsidRPr="00EC089E" w:rsidRDefault="00E26B01" w:rsidP="0013444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ОПЕРАЦИИ ПО </w:t>
                      </w:r>
                      <w:r w:rsidR="0013444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6B01" w:rsidRPr="001263D3" w:rsidRDefault="00E26B01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Возможность пополнения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E26B01" w:rsidRDefault="00E26B01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Расходные операции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9B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9B" w:rsidRPr="001263D3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C3A" w:rsidRPr="001263D3" w:rsidRDefault="00A727F5" w:rsidP="0084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DFFED" wp14:editId="1C5FC7B2">
                <wp:simplePos x="0" y="0"/>
                <wp:positionH relativeFrom="leftMargin">
                  <wp:posOffset>332509</wp:posOffset>
                </wp:positionH>
                <wp:positionV relativeFrom="page">
                  <wp:posOffset>5225143</wp:posOffset>
                </wp:positionV>
                <wp:extent cx="7005955" cy="308758"/>
                <wp:effectExtent l="0" t="0" r="23495" b="15240"/>
                <wp:wrapNone/>
                <wp:docPr id="1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087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26B01" w:rsidRPr="00EC089E" w:rsidRDefault="00E26B01" w:rsidP="00E26B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2pt;margin-top:411.45pt;width:551.6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26B01" w:rsidRPr="00EC089E" w:rsidRDefault="00E26B01" w:rsidP="00E26B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644D"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81E16" wp14:editId="6396D847">
                <wp:simplePos x="0" y="0"/>
                <wp:positionH relativeFrom="leftMargin">
                  <wp:posOffset>332509</wp:posOffset>
                </wp:positionH>
                <wp:positionV relativeFrom="page">
                  <wp:posOffset>5973287</wp:posOffset>
                </wp:positionV>
                <wp:extent cx="7005955" cy="344385"/>
                <wp:effectExtent l="0" t="0" r="23495" b="17780"/>
                <wp:wrapNone/>
                <wp:docPr id="1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44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750C3A" w:rsidRPr="00EC089E" w:rsidRDefault="00750C3A" w:rsidP="00750C3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2pt;margin-top:470.35pt;width:551.6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750C3A" w:rsidRPr="00EC089E" w:rsidRDefault="00750C3A" w:rsidP="00750C3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0C3A" w:rsidRPr="001263D3">
        <w:rPr>
          <w:rFonts w:ascii="Times New Roman" w:hAnsi="Times New Roman" w:cs="Times New Roman"/>
          <w:b/>
          <w:sz w:val="24"/>
          <w:szCs w:val="24"/>
        </w:rPr>
        <w:t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</w:t>
      </w:r>
    </w:p>
    <w:p w:rsidR="00E26B01" w:rsidRPr="001263D3" w:rsidRDefault="00E26B01" w:rsidP="008435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27F5" w:rsidRPr="0084359B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59B" w:rsidRDefault="0084359B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3A" w:rsidRPr="001263D3" w:rsidRDefault="000C6E04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Для потребите</w:t>
      </w:r>
      <w:r w:rsidR="004D3559" w:rsidRPr="001263D3">
        <w:rPr>
          <w:rFonts w:ascii="Times New Roman" w:hAnsi="Times New Roman" w:cs="Times New Roman"/>
          <w:sz w:val="24"/>
          <w:szCs w:val="24"/>
        </w:rPr>
        <w:t>л</w:t>
      </w:r>
      <w:r w:rsidRPr="001263D3">
        <w:rPr>
          <w:rFonts w:ascii="Times New Roman" w:hAnsi="Times New Roman" w:cs="Times New Roman"/>
          <w:sz w:val="24"/>
          <w:szCs w:val="24"/>
        </w:rPr>
        <w:t xml:space="preserve">я отсутствуют комиссии и расходы в связи с приобретением продукта </w:t>
      </w:r>
    </w:p>
    <w:p w:rsidR="00FE4B99" w:rsidRPr="001263D3" w:rsidRDefault="00A727F5" w:rsidP="0084359B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41507" wp14:editId="2AD78356">
                <wp:simplePos x="0" y="0"/>
                <wp:positionH relativeFrom="leftMargin">
                  <wp:posOffset>356260</wp:posOffset>
                </wp:positionH>
                <wp:positionV relativeFrom="page">
                  <wp:posOffset>6638306</wp:posOffset>
                </wp:positionV>
                <wp:extent cx="6981825" cy="332510"/>
                <wp:effectExtent l="0" t="0" r="28575" b="10795"/>
                <wp:wrapNone/>
                <wp:docPr id="1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32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FE4B99" w:rsidRPr="00EC089E" w:rsidRDefault="00FE4B99" w:rsidP="00FE4B9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05pt;margin-top:522.7pt;width:549.7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FE4B99" w:rsidRPr="00EC089E" w:rsidRDefault="00FE4B99" w:rsidP="00FE4B9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59B" w:rsidRDefault="0084359B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99" w:rsidRPr="001263D3" w:rsidRDefault="00FE4B9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</w:r>
      <w:bookmarkStart w:id="3" w:name="SUMMSTRAHOV"/>
    </w:p>
    <w:p w:rsidR="00587CAC" w:rsidRPr="001263D3" w:rsidRDefault="00FE4B9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263D3">
        <w:rPr>
          <w:rFonts w:ascii="Times New Roman" w:hAnsi="Times New Roman" w:cs="Times New Roman"/>
          <w:sz w:val="24"/>
          <w:szCs w:val="24"/>
        </w:rPr>
        <w:t>1</w:t>
      </w:r>
      <w:r w:rsidR="00893278" w:rsidRPr="00893278">
        <w:rPr>
          <w:rFonts w:ascii="Times New Roman" w:hAnsi="Times New Roman" w:cs="Times New Roman"/>
          <w:sz w:val="24"/>
          <w:szCs w:val="24"/>
        </w:rPr>
        <w:t xml:space="preserve"> </w:t>
      </w:r>
      <w:r w:rsidRPr="001263D3">
        <w:rPr>
          <w:rFonts w:ascii="Times New Roman" w:hAnsi="Times New Roman" w:cs="Times New Roman"/>
          <w:sz w:val="24"/>
          <w:szCs w:val="24"/>
        </w:rPr>
        <w:t>400 000.00 (Один миллион четыреста тысяч рублей 00 копеек)</w:t>
      </w:r>
      <w:bookmarkEnd w:id="3"/>
      <w:r w:rsidRPr="001263D3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D3559" w:rsidRPr="001263D3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65342" wp14:editId="4144DCB9">
                <wp:simplePos x="0" y="0"/>
                <wp:positionH relativeFrom="leftMargin">
                  <wp:posOffset>332509</wp:posOffset>
                </wp:positionH>
                <wp:positionV relativeFrom="page">
                  <wp:posOffset>7861466</wp:posOffset>
                </wp:positionV>
                <wp:extent cx="7029450" cy="285008"/>
                <wp:effectExtent l="0" t="0" r="19050" b="20320"/>
                <wp:wrapNone/>
                <wp:docPr id="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850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727F5" w:rsidRPr="00EC089E" w:rsidRDefault="00A727F5" w:rsidP="00A727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Порядок закрытия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2pt;margin-top:619pt;width:553.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727F5" w:rsidRPr="00EC089E" w:rsidRDefault="00A727F5" w:rsidP="00A727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Порядок закрытия вклада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084" w:rsidRPr="001263D3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договора банковского вклада является основанием закрытия вклада </w:t>
      </w:r>
    </w:p>
    <w:p w:rsidR="00A727F5" w:rsidRPr="00A727F5" w:rsidRDefault="00F9724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93BC4" wp14:editId="35A6C351">
                <wp:simplePos x="0" y="0"/>
                <wp:positionH relativeFrom="leftMargin">
                  <wp:posOffset>356260</wp:posOffset>
                </wp:positionH>
                <wp:positionV relativeFrom="page">
                  <wp:posOffset>8431481</wp:posOffset>
                </wp:positionV>
                <wp:extent cx="6981825" cy="308758"/>
                <wp:effectExtent l="0" t="0" r="28575" b="15240"/>
                <wp:wrapNone/>
                <wp:docPr id="1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087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87CAC" w:rsidRPr="00EC089E" w:rsidRDefault="00587CAC" w:rsidP="00587CA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.05pt;margin-top:663.9pt;width:549.7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87CAC" w:rsidRPr="00EC089E" w:rsidRDefault="00587CAC" w:rsidP="00587CA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P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12" w:rsidRPr="008F3F12" w:rsidRDefault="008F3F12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Клиент может предъявить в банк обращение: </w:t>
      </w:r>
    </w:p>
    <w:p w:rsidR="00FF6BE9" w:rsidRDefault="008F3F12" w:rsidP="00FF6BE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>В письменной форме посредством передачи в Банк лично уполномоченному сотруднику (секретарь- делопроизводитель, референт) по а</w:t>
      </w:r>
      <w:r w:rsidR="00FF6BE9">
        <w:rPr>
          <w:rFonts w:ascii="Times New Roman" w:hAnsi="Times New Roman" w:cs="Times New Roman"/>
          <w:sz w:val="24"/>
          <w:szCs w:val="24"/>
        </w:rPr>
        <w:t xml:space="preserve">дресу: </w:t>
      </w:r>
      <w:proofErr w:type="spellStart"/>
      <w:r w:rsidR="00FF6B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F6BE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F6BE9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="00FF6BE9">
        <w:rPr>
          <w:rFonts w:ascii="Times New Roman" w:hAnsi="Times New Roman" w:cs="Times New Roman"/>
          <w:sz w:val="24"/>
          <w:szCs w:val="24"/>
        </w:rPr>
        <w:t xml:space="preserve"> Челны, ул. Г</w:t>
      </w:r>
      <w:r w:rsidRPr="008F3F12">
        <w:rPr>
          <w:rFonts w:ascii="Times New Roman" w:hAnsi="Times New Roman" w:cs="Times New Roman"/>
          <w:sz w:val="24"/>
          <w:szCs w:val="24"/>
        </w:rPr>
        <w:t>идростроителей,</w:t>
      </w:r>
    </w:p>
    <w:p w:rsidR="008F3F12" w:rsidRPr="008F3F12" w:rsidRDefault="008F3F12" w:rsidP="00FF6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 д. 21; </w:t>
      </w:r>
    </w:p>
    <w:p w:rsidR="00F97249" w:rsidRPr="00F97249" w:rsidRDefault="00FF6BE9" w:rsidP="00FF6BE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F3F12" w:rsidRPr="00F97249">
        <w:rPr>
          <w:rFonts w:ascii="Times New Roman" w:hAnsi="Times New Roman" w:cs="Times New Roman"/>
          <w:sz w:val="24"/>
          <w:szCs w:val="24"/>
        </w:rPr>
        <w:t xml:space="preserve"> электронном  виде посредством направления его по электронной почте на адрес Банка: </w:t>
      </w:r>
      <w:hyperlink r:id="rId10" w:history="1">
        <w:r w:rsidR="008F3F12" w:rsidRPr="00F9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="008F3F12" w:rsidRPr="00F9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="008F3F12" w:rsidRPr="00F9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="008F3F12" w:rsidRPr="00F9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F3F12" w:rsidRPr="00F972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F3F12" w:rsidRPr="00F972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  <w:r w:rsidR="0084359B" w:rsidRPr="00F972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A727F5" w:rsidRPr="00893278" w:rsidRDefault="008F3F12" w:rsidP="008B503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278">
        <w:rPr>
          <w:rFonts w:ascii="Times New Roman" w:hAnsi="Times New Roman" w:cs="Times New Roman"/>
          <w:sz w:val="24"/>
          <w:szCs w:val="24"/>
        </w:rPr>
        <w:t xml:space="preserve"> по телефону:  </w:t>
      </w:r>
      <w:r w:rsidRPr="00893278">
        <w:rPr>
          <w:rFonts w:ascii="Times New Roman" w:hAnsi="Times New Roman"/>
          <w:sz w:val="24"/>
          <w:szCs w:val="24"/>
        </w:rPr>
        <w:t>88002000438</w:t>
      </w:r>
    </w:p>
    <w:sectPr w:rsidR="00A727F5" w:rsidRPr="00893278" w:rsidSect="000C7D1E">
      <w:footerReference w:type="default" r:id="rId11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F3" w:rsidRDefault="003804F3" w:rsidP="000C6E04">
      <w:pPr>
        <w:spacing w:after="0" w:line="240" w:lineRule="auto"/>
      </w:pPr>
      <w:r>
        <w:separator/>
      </w:r>
    </w:p>
  </w:endnote>
  <w:endnote w:type="continuationSeparator" w:id="0">
    <w:p w:rsidR="003804F3" w:rsidRDefault="003804F3" w:rsidP="000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04" w:rsidRDefault="000C6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F3" w:rsidRDefault="003804F3" w:rsidP="000C6E04">
      <w:pPr>
        <w:spacing w:after="0" w:line="240" w:lineRule="auto"/>
      </w:pPr>
      <w:r>
        <w:separator/>
      </w:r>
    </w:p>
  </w:footnote>
  <w:footnote w:type="continuationSeparator" w:id="0">
    <w:p w:rsidR="003804F3" w:rsidRDefault="003804F3" w:rsidP="000C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FE3"/>
    <w:multiLevelType w:val="multilevel"/>
    <w:tmpl w:val="6012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B7lY4wxW3s2ORp8dh+rYMcfD3Y=" w:salt="adBNadvhRuzaM5gfU+yUP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4"/>
    <w:rsid w:val="000805DF"/>
    <w:rsid w:val="000C6E04"/>
    <w:rsid w:val="000C7D1E"/>
    <w:rsid w:val="000F5D35"/>
    <w:rsid w:val="001263D3"/>
    <w:rsid w:val="0013444A"/>
    <w:rsid w:val="001B4539"/>
    <w:rsid w:val="00280D02"/>
    <w:rsid w:val="003804F3"/>
    <w:rsid w:val="003A1349"/>
    <w:rsid w:val="003E6AE6"/>
    <w:rsid w:val="004035F9"/>
    <w:rsid w:val="00413355"/>
    <w:rsid w:val="00482AE3"/>
    <w:rsid w:val="004B3C21"/>
    <w:rsid w:val="004D3559"/>
    <w:rsid w:val="00552324"/>
    <w:rsid w:val="0058644D"/>
    <w:rsid w:val="00587CAC"/>
    <w:rsid w:val="006816BB"/>
    <w:rsid w:val="00750C3A"/>
    <w:rsid w:val="0084359B"/>
    <w:rsid w:val="00871338"/>
    <w:rsid w:val="00893278"/>
    <w:rsid w:val="008B503F"/>
    <w:rsid w:val="008F3F12"/>
    <w:rsid w:val="009939EB"/>
    <w:rsid w:val="00997054"/>
    <w:rsid w:val="009D1DAB"/>
    <w:rsid w:val="009D1FE6"/>
    <w:rsid w:val="00A1421F"/>
    <w:rsid w:val="00A41084"/>
    <w:rsid w:val="00A727F5"/>
    <w:rsid w:val="00A95231"/>
    <w:rsid w:val="00B63FDE"/>
    <w:rsid w:val="00B90D64"/>
    <w:rsid w:val="00BA38CA"/>
    <w:rsid w:val="00C85BBD"/>
    <w:rsid w:val="00C93C1D"/>
    <w:rsid w:val="00CA44A2"/>
    <w:rsid w:val="00CC30FB"/>
    <w:rsid w:val="00D21E8D"/>
    <w:rsid w:val="00D446F9"/>
    <w:rsid w:val="00DB7C49"/>
    <w:rsid w:val="00E26B01"/>
    <w:rsid w:val="00E54494"/>
    <w:rsid w:val="00E645EB"/>
    <w:rsid w:val="00E81CF3"/>
    <w:rsid w:val="00F845D8"/>
    <w:rsid w:val="00F97249"/>
    <w:rsid w:val="00FA6B8A"/>
    <w:rsid w:val="00FC308F"/>
    <w:rsid w:val="00FE4B99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@kamkom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kamk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1777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</dc:creator>
  <cp:lastModifiedBy>Филипова Наталья Евгеньевна</cp:lastModifiedBy>
  <cp:revision>37</cp:revision>
  <dcterms:created xsi:type="dcterms:W3CDTF">2020-10-20T12:26:00Z</dcterms:created>
  <dcterms:modified xsi:type="dcterms:W3CDTF">2021-01-14T09:30:00Z</dcterms:modified>
</cp:coreProperties>
</file>