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B9" w:rsidRPr="000E56BD" w:rsidRDefault="00A20167" w:rsidP="00A20167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ermStart w:id="2132160654" w:edGrp="everyone"/>
      <w:r w:rsidRPr="000E56B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0A215801" wp14:editId="3C39CEC4">
            <wp:simplePos x="0" y="0"/>
            <wp:positionH relativeFrom="column">
              <wp:posOffset>-86913</wp:posOffset>
            </wp:positionH>
            <wp:positionV relativeFrom="paragraph">
              <wp:posOffset>-104255</wp:posOffset>
            </wp:positionV>
            <wp:extent cx="1888177" cy="1163781"/>
            <wp:effectExtent l="0" t="0" r="0" b="0"/>
            <wp:wrapNone/>
            <wp:docPr id="1" name="Рисунок 1" descr="Фирменный блан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рменный бланк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80" r="31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793" cy="116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D8C"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BE1C15" wp14:editId="6848142A">
                <wp:simplePos x="0" y="0"/>
                <wp:positionH relativeFrom="leftMargin">
                  <wp:posOffset>8217535</wp:posOffset>
                </wp:positionH>
                <wp:positionV relativeFrom="page">
                  <wp:posOffset>-4322445</wp:posOffset>
                </wp:positionV>
                <wp:extent cx="7005320" cy="7291070"/>
                <wp:effectExtent l="0" t="0" r="24130" b="24130"/>
                <wp:wrapNone/>
                <wp:docPr id="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320" cy="72910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80D8C" w:rsidRPr="00CA3470" w:rsidRDefault="00480D8C" w:rsidP="00480D8C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permStart w:id="899630305" w:edGrp="everyone"/>
                            <w:r w:rsidRPr="00CA3470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С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ПОСОБЫ НАПРАВЛЕНИЯ ОБРАЩЕНИЙ В БАНК</w:t>
                            </w:r>
                          </w:p>
                          <w:p w:rsidR="00480D8C" w:rsidRPr="00EC089E" w:rsidRDefault="00480D8C" w:rsidP="00480D8C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</w:p>
                          <w:permEnd w:id="899630305"/>
                          <w:p w:rsidR="00480D8C" w:rsidRDefault="00480D8C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6" o:spid="_x0000_s1026" type="#_x0000_t202" style="position:absolute;left:0;text-align:left;margin-left:647.05pt;margin-top:-340.35pt;width:551.6pt;height:574.1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480D8C" w:rsidRPr="00CA3470" w:rsidRDefault="00480D8C" w:rsidP="00480D8C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permStart w:id="899630305" w:edGrp="everyone"/>
                      <w:r w:rsidRPr="00CA3470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С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ПОСОБЫ НАПРАВЛЕНИЯ ОБРАЩЕНИЙ В БАНК</w:t>
                      </w:r>
                    </w:p>
                    <w:p w:rsidR="00480D8C" w:rsidRPr="00EC089E" w:rsidRDefault="00480D8C" w:rsidP="00480D8C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</w:p>
                    <w:permEnd w:id="899630305"/>
                    <w:p w:rsidR="00480D8C" w:rsidRDefault="00480D8C"/>
                  </w:txbxContent>
                </v:textbox>
                <w10:wrap anchorx="margin" anchory="page"/>
              </v:shape>
            </w:pict>
          </mc:Fallback>
        </mc:AlternateContent>
      </w:r>
      <w:permEnd w:id="2132160654"/>
      <w:r w:rsidR="00C85BBD">
        <w:t xml:space="preserve"> </w:t>
      </w:r>
      <w:r w:rsidR="002B6C10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2B6C10" w:rsidRPr="000E56BD">
        <w:rPr>
          <w:rFonts w:ascii="Times New Roman" w:hAnsi="Times New Roman" w:cs="Times New Roman"/>
          <w:b/>
          <w:sz w:val="28"/>
          <w:szCs w:val="28"/>
        </w:rPr>
        <w:t>Пас</w:t>
      </w:r>
      <w:r w:rsidR="00A1421F" w:rsidRPr="000E56BD">
        <w:rPr>
          <w:rFonts w:ascii="Times New Roman" w:hAnsi="Times New Roman" w:cs="Times New Roman"/>
          <w:b/>
          <w:sz w:val="28"/>
          <w:szCs w:val="28"/>
        </w:rPr>
        <w:t>порт продукта В</w:t>
      </w:r>
      <w:r w:rsidR="00C85BBD" w:rsidRPr="000E56BD">
        <w:rPr>
          <w:rFonts w:ascii="Times New Roman" w:hAnsi="Times New Roman" w:cs="Times New Roman"/>
          <w:b/>
          <w:sz w:val="28"/>
          <w:szCs w:val="28"/>
        </w:rPr>
        <w:t xml:space="preserve">клад </w:t>
      </w:r>
    </w:p>
    <w:p w:rsidR="00A1421F" w:rsidRPr="000E56BD" w:rsidRDefault="00A1421F" w:rsidP="00A20167">
      <w:pPr>
        <w:tabs>
          <w:tab w:val="left" w:pos="2431"/>
          <w:tab w:val="left" w:pos="2694"/>
          <w:tab w:val="right" w:pos="10489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56BD">
        <w:rPr>
          <w:rFonts w:ascii="Times New Roman" w:hAnsi="Times New Roman" w:cs="Times New Roman"/>
          <w:b/>
          <w:sz w:val="28"/>
          <w:szCs w:val="28"/>
        </w:rPr>
        <w:t xml:space="preserve">   Продукт  «</w:t>
      </w:r>
      <w:r w:rsidR="002B6C10" w:rsidRPr="000E56BD">
        <w:rPr>
          <w:rFonts w:ascii="Times New Roman" w:hAnsi="Times New Roman" w:cs="Times New Roman"/>
          <w:b/>
          <w:sz w:val="28"/>
          <w:szCs w:val="28"/>
        </w:rPr>
        <w:t>Стабильность, проверенная временем</w:t>
      </w:r>
      <w:r w:rsidRPr="000E56BD">
        <w:rPr>
          <w:rFonts w:ascii="Times New Roman" w:hAnsi="Times New Roman" w:cs="Times New Roman"/>
          <w:b/>
          <w:sz w:val="28"/>
          <w:szCs w:val="28"/>
        </w:rPr>
        <w:t>»</w:t>
      </w:r>
    </w:p>
    <w:p w:rsidR="00C85BBD" w:rsidRPr="000E56BD" w:rsidRDefault="000C7D1E" w:rsidP="00A20167">
      <w:pPr>
        <w:tabs>
          <w:tab w:val="left" w:pos="2694"/>
        </w:tabs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0E56BD">
        <w:rPr>
          <w:rFonts w:ascii="Times New Roman" w:hAnsi="Times New Roman" w:cs="Times New Roman"/>
          <w:sz w:val="24"/>
          <w:szCs w:val="24"/>
        </w:rPr>
        <w:t xml:space="preserve">       </w:t>
      </w:r>
      <w:r w:rsidR="004D3559" w:rsidRPr="000E56BD">
        <w:rPr>
          <w:rFonts w:ascii="Times New Roman" w:hAnsi="Times New Roman" w:cs="Times New Roman"/>
          <w:sz w:val="24"/>
          <w:szCs w:val="24"/>
        </w:rPr>
        <w:t xml:space="preserve">  </w:t>
      </w:r>
      <w:r w:rsidR="00C85BBD" w:rsidRPr="000E56BD">
        <w:rPr>
          <w:rFonts w:ascii="Times New Roman" w:hAnsi="Times New Roman" w:cs="Times New Roman"/>
          <w:sz w:val="24"/>
          <w:szCs w:val="24"/>
        </w:rPr>
        <w:t>Условия привлечения денежных средств во вклады:</w:t>
      </w:r>
    </w:p>
    <w:p w:rsidR="000C7D1E" w:rsidRPr="000E56BD" w:rsidRDefault="000C7D1E" w:rsidP="00A20167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hyperlink r:id="rId9" w:history="1">
        <w:r w:rsidRPr="000E56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post</w:t>
        </w:r>
        <w:r w:rsidRPr="000E56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0E56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kamkombank</w:t>
        </w:r>
        <w:proofErr w:type="spellEnd"/>
        <w:r w:rsidRPr="000E56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E56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E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C7D1E" w:rsidRPr="000E56BD" w:rsidRDefault="000C7D1E" w:rsidP="00A20167">
      <w:pPr>
        <w:tabs>
          <w:tab w:val="left" w:pos="26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0E5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ins w:id="1" w:author="Alena Katurina" w:date="2019-02-07T17:35:00Z">
        <w:r w:rsidRPr="000E56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  <w:proofErr w:type="spellStart"/>
      <w:r w:rsidRPr="000E5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kamkombank</w:t>
      </w:r>
      <w:proofErr w:type="spellEnd"/>
      <w:r w:rsidRPr="000E56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E5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C7D1E" w:rsidRPr="000E56BD" w:rsidRDefault="000C7D1E" w:rsidP="00A20167">
      <w:pPr>
        <w:pBdr>
          <w:bottom w:val="single" w:sz="12" w:space="0" w:color="auto"/>
        </w:pBdr>
        <w:tabs>
          <w:tab w:val="left" w:pos="26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A1421F" w:rsidRPr="000E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 является офертой. Не является рекламой.</w:t>
      </w:r>
    </w:p>
    <w:p w:rsidR="00A20167" w:rsidRDefault="00A20167" w:rsidP="00D446F9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D1E" w:rsidRPr="00036C22" w:rsidRDefault="00E645EB" w:rsidP="00D446F9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Кредитная организация: ООО «</w:t>
      </w:r>
      <w:proofErr w:type="spellStart"/>
      <w:r w:rsidRPr="00036C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Камкомбанк</w:t>
      </w:r>
      <w:proofErr w:type="spellEnd"/>
      <w:r w:rsidRPr="0003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(ИНН: 1650025163, ОГРН: 1021600000840) </w:t>
      </w:r>
    </w:p>
    <w:p w:rsidR="000C7D1E" w:rsidRPr="00036C22" w:rsidRDefault="00D446F9" w:rsidP="00D446F9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03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информация: адрес регистрации: </w:t>
      </w:r>
      <w:r w:rsidRPr="00036C22">
        <w:rPr>
          <w:rFonts w:ascii="Times New Roman" w:hAnsi="Times New Roman"/>
          <w:sz w:val="24"/>
          <w:szCs w:val="24"/>
        </w:rPr>
        <w:t>423800, Республика Татарстан, город Набережные Челны, улица Гидростроителей, дом 21</w:t>
      </w:r>
    </w:p>
    <w:p w:rsidR="00D446F9" w:rsidRPr="00036C22" w:rsidRDefault="00413355" w:rsidP="00D446F9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036C22">
        <w:rPr>
          <w:rFonts w:ascii="Times New Roman" w:hAnsi="Times New Roman"/>
          <w:sz w:val="24"/>
          <w:szCs w:val="24"/>
        </w:rPr>
        <w:t>8</w:t>
      </w:r>
      <w:r w:rsidR="009939EB" w:rsidRPr="00036C22">
        <w:rPr>
          <w:rFonts w:ascii="Times New Roman" w:hAnsi="Times New Roman"/>
          <w:sz w:val="24"/>
          <w:szCs w:val="24"/>
        </w:rPr>
        <w:t> </w:t>
      </w:r>
      <w:r w:rsidRPr="00036C22">
        <w:rPr>
          <w:rFonts w:ascii="Times New Roman" w:hAnsi="Times New Roman"/>
          <w:sz w:val="24"/>
          <w:szCs w:val="24"/>
        </w:rPr>
        <w:t>800</w:t>
      </w:r>
      <w:r w:rsidR="009939EB" w:rsidRPr="00036C22">
        <w:rPr>
          <w:rFonts w:ascii="Times New Roman" w:hAnsi="Times New Roman"/>
          <w:sz w:val="24"/>
          <w:szCs w:val="24"/>
        </w:rPr>
        <w:t xml:space="preserve"> 2000 438</w:t>
      </w:r>
      <w:r w:rsidR="004D3559" w:rsidRPr="00036C22">
        <w:rPr>
          <w:rFonts w:ascii="Times New Roman" w:hAnsi="Times New Roman"/>
          <w:sz w:val="24"/>
          <w:szCs w:val="24"/>
        </w:rPr>
        <w:t xml:space="preserve">; </w:t>
      </w:r>
      <w:r w:rsidR="00D446F9" w:rsidRPr="00036C22">
        <w:rPr>
          <w:rFonts w:ascii="Times New Roman" w:hAnsi="Times New Roman"/>
          <w:sz w:val="24"/>
          <w:szCs w:val="24"/>
        </w:rPr>
        <w:t>8(8552)704- 594</w:t>
      </w:r>
    </w:p>
    <w:p w:rsidR="00036C22" w:rsidRPr="00036C22" w:rsidRDefault="00036C22" w:rsidP="00D446F9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036C22">
        <w:rPr>
          <w:rFonts w:ascii="Times New Roman" w:hAnsi="Times New Roman"/>
          <w:sz w:val="24"/>
          <w:szCs w:val="24"/>
        </w:rPr>
        <w:t xml:space="preserve">Официальный сайт </w:t>
      </w:r>
      <w:r w:rsidRPr="00036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ins w:id="2" w:author="Alena Katurina" w:date="2019-02-07T17:35:00Z">
        <w:r w:rsidRPr="00036C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  <w:proofErr w:type="spellStart"/>
      <w:r w:rsidRPr="00036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kamkombank</w:t>
      </w:r>
      <w:proofErr w:type="spellEnd"/>
      <w:r w:rsidRPr="00036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36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36C22" w:rsidRPr="00036C22" w:rsidRDefault="00036C22" w:rsidP="00D446F9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2CD8F" wp14:editId="6074DED5">
                <wp:simplePos x="0" y="0"/>
                <wp:positionH relativeFrom="leftMargin">
                  <wp:posOffset>332509</wp:posOffset>
                </wp:positionH>
                <wp:positionV relativeFrom="page">
                  <wp:posOffset>2529444</wp:posOffset>
                </wp:positionV>
                <wp:extent cx="7005955" cy="261257"/>
                <wp:effectExtent l="0" t="0" r="23495" b="24765"/>
                <wp:wrapNone/>
                <wp:docPr id="4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955" cy="26125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13355" w:rsidRPr="00036C22" w:rsidRDefault="00413355" w:rsidP="00413355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 w:rsidRPr="00036C2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ОСНОВНЫЕ УСЛОВИЯ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.2pt;margin-top:199.15pt;width:551.6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413355" w:rsidRPr="00036C22" w:rsidRDefault="00413355" w:rsidP="00413355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 w:rsidRPr="00036C22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ОСНОВНЫЕ УСЛОВИЯ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036C22" w:rsidRDefault="00036C22" w:rsidP="000F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D1E" w:rsidRPr="00036C22" w:rsidRDefault="000F5D35" w:rsidP="000F5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C22">
        <w:rPr>
          <w:rFonts w:ascii="Times New Roman" w:hAnsi="Times New Roman" w:cs="Times New Roman"/>
          <w:sz w:val="24"/>
          <w:szCs w:val="24"/>
        </w:rPr>
        <w:t>Сумма вклада</w:t>
      </w:r>
      <w:r w:rsidR="00E81CF3" w:rsidRPr="00036C22">
        <w:rPr>
          <w:rFonts w:ascii="Times New Roman" w:hAnsi="Times New Roman" w:cs="Times New Roman"/>
          <w:sz w:val="24"/>
          <w:szCs w:val="24"/>
        </w:rPr>
        <w:t xml:space="preserve">  </w:t>
      </w:r>
      <w:r w:rsidR="00E81CF3" w:rsidRPr="00036C22">
        <w:rPr>
          <w:rFonts w:ascii="Times New Roman" w:hAnsi="Times New Roman" w:cs="Times New Roman"/>
          <w:sz w:val="24"/>
          <w:szCs w:val="24"/>
          <w:u w:val="single"/>
        </w:rPr>
        <w:t xml:space="preserve">Минимальная сумма </w:t>
      </w:r>
      <w:r w:rsidR="00D13357" w:rsidRPr="00036C22">
        <w:rPr>
          <w:rFonts w:ascii="Times New Roman" w:hAnsi="Times New Roman" w:cs="Times New Roman"/>
          <w:sz w:val="24"/>
          <w:szCs w:val="24"/>
          <w:u w:val="single"/>
        </w:rPr>
        <w:t>первоначального взноса</w:t>
      </w:r>
      <w:r w:rsidR="002E118A" w:rsidRPr="00036C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1CF3" w:rsidRPr="00036C22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2E118A" w:rsidRPr="00036C22">
        <w:rPr>
          <w:rFonts w:ascii="Times New Roman" w:hAnsi="Times New Roman" w:cs="Times New Roman"/>
          <w:sz w:val="24"/>
          <w:szCs w:val="24"/>
          <w:u w:val="single"/>
        </w:rPr>
        <w:t>10 00</w:t>
      </w:r>
      <w:r w:rsidR="00E81CF3" w:rsidRPr="00036C22">
        <w:rPr>
          <w:rFonts w:ascii="Times New Roman" w:hAnsi="Times New Roman" w:cs="Times New Roman"/>
          <w:sz w:val="24"/>
          <w:szCs w:val="24"/>
          <w:u w:val="single"/>
        </w:rPr>
        <w:t>0 рублей</w:t>
      </w:r>
    </w:p>
    <w:p w:rsidR="000F5D35" w:rsidRPr="00036C22" w:rsidRDefault="000F5D35" w:rsidP="000F5D3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6C22">
        <w:rPr>
          <w:rFonts w:ascii="Times New Roman" w:hAnsi="Times New Roman" w:cs="Times New Roman"/>
          <w:sz w:val="24"/>
          <w:szCs w:val="24"/>
        </w:rPr>
        <w:t>Валюта вклада</w:t>
      </w:r>
      <w:r w:rsidR="00BA38CA" w:rsidRPr="00036C22">
        <w:rPr>
          <w:rFonts w:ascii="Times New Roman" w:hAnsi="Times New Roman" w:cs="Times New Roman"/>
          <w:sz w:val="24"/>
          <w:szCs w:val="24"/>
        </w:rPr>
        <w:t xml:space="preserve"> </w:t>
      </w:r>
      <w:r w:rsidR="00BA38CA" w:rsidRPr="00036C22">
        <w:rPr>
          <w:rFonts w:ascii="Times New Roman" w:hAnsi="Times New Roman" w:cs="Times New Roman"/>
          <w:sz w:val="24"/>
          <w:szCs w:val="24"/>
          <w:u w:val="single"/>
        </w:rPr>
        <w:t>Российский рубль</w:t>
      </w:r>
    </w:p>
    <w:p w:rsidR="000F5D35" w:rsidRPr="00036C22" w:rsidRDefault="000F5D35" w:rsidP="000F5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C22">
        <w:rPr>
          <w:rFonts w:ascii="Times New Roman" w:hAnsi="Times New Roman" w:cs="Times New Roman"/>
          <w:sz w:val="24"/>
          <w:szCs w:val="24"/>
        </w:rPr>
        <w:t>Срок вклада</w:t>
      </w:r>
      <w:r w:rsidR="00BA38CA" w:rsidRPr="00036C22">
        <w:rPr>
          <w:rFonts w:ascii="Times New Roman" w:hAnsi="Times New Roman" w:cs="Times New Roman"/>
          <w:sz w:val="24"/>
          <w:szCs w:val="24"/>
        </w:rPr>
        <w:t xml:space="preserve"> </w:t>
      </w:r>
      <w:r w:rsidR="00E81CF3" w:rsidRPr="00036C22">
        <w:rPr>
          <w:rFonts w:ascii="Times New Roman" w:hAnsi="Times New Roman" w:cs="Times New Roman"/>
          <w:sz w:val="24"/>
          <w:szCs w:val="24"/>
        </w:rPr>
        <w:t xml:space="preserve">     </w:t>
      </w:r>
      <w:r w:rsidR="002B6C10" w:rsidRPr="00036C22">
        <w:rPr>
          <w:rFonts w:ascii="Times New Roman" w:hAnsi="Times New Roman" w:cs="Times New Roman"/>
          <w:sz w:val="24"/>
          <w:szCs w:val="24"/>
          <w:u w:val="single"/>
        </w:rPr>
        <w:t>1100</w:t>
      </w:r>
      <w:r w:rsidR="00E81CF3" w:rsidRPr="00036C22">
        <w:rPr>
          <w:rFonts w:ascii="Times New Roman" w:hAnsi="Times New Roman" w:cs="Times New Roman"/>
          <w:sz w:val="24"/>
          <w:szCs w:val="24"/>
          <w:u w:val="single"/>
        </w:rPr>
        <w:t xml:space="preserve"> дней</w:t>
      </w:r>
    </w:p>
    <w:p w:rsidR="000F5D35" w:rsidRPr="00036C22" w:rsidRDefault="000F5D35" w:rsidP="000F5D3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6C22">
        <w:rPr>
          <w:rFonts w:ascii="Times New Roman" w:hAnsi="Times New Roman" w:cs="Times New Roman"/>
          <w:sz w:val="24"/>
          <w:szCs w:val="24"/>
        </w:rPr>
        <w:t>Возможность дистанционного обслуживания</w:t>
      </w:r>
      <w:r w:rsidR="00BA38CA" w:rsidRPr="00036C22">
        <w:rPr>
          <w:rFonts w:ascii="Times New Roman" w:hAnsi="Times New Roman" w:cs="Times New Roman"/>
          <w:sz w:val="24"/>
          <w:szCs w:val="24"/>
        </w:rPr>
        <w:t xml:space="preserve"> </w:t>
      </w:r>
      <w:r w:rsidR="00BA38CA" w:rsidRPr="00036C22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0F5D35" w:rsidRDefault="00036C22" w:rsidP="000F5D35">
      <w:pPr>
        <w:rPr>
          <w:rFonts w:ascii="Times New Roman" w:hAnsi="Times New Roman" w:cs="Times New Roman"/>
          <w:sz w:val="28"/>
          <w:szCs w:val="28"/>
        </w:rPr>
      </w:pP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58331" wp14:editId="48D6EBA2">
                <wp:simplePos x="0" y="0"/>
                <wp:positionH relativeFrom="leftMargin">
                  <wp:posOffset>332509</wp:posOffset>
                </wp:positionH>
                <wp:positionV relativeFrom="page">
                  <wp:posOffset>3610099</wp:posOffset>
                </wp:positionV>
                <wp:extent cx="7005955" cy="261257"/>
                <wp:effectExtent l="0" t="0" r="23495" b="24765"/>
                <wp:wrapNone/>
                <wp:docPr id="50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955" cy="26125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0F5D35" w:rsidRPr="008A351A" w:rsidRDefault="000F5D35" w:rsidP="000F5D35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 w:rsidRPr="008A351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ПРОЦЕНТЫ ПО ВКЛАДУ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.2pt;margin-top:284.25pt;width:551.6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0F5D35" w:rsidRPr="008A351A" w:rsidRDefault="000F5D35" w:rsidP="000F5D35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 w:rsidRPr="008A351A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ПРОЦЕНТЫ ПО ВКЛАДУ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A38CA" w:rsidRPr="00700C62" w:rsidRDefault="00BA38CA" w:rsidP="00E26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51A">
        <w:rPr>
          <w:rFonts w:ascii="Times New Roman" w:hAnsi="Times New Roman" w:cs="Times New Roman"/>
          <w:sz w:val="24"/>
          <w:szCs w:val="24"/>
        </w:rPr>
        <w:t xml:space="preserve">Минимальная гарантированная процентная </w:t>
      </w:r>
      <w:r w:rsidRPr="00700C62">
        <w:rPr>
          <w:rFonts w:ascii="Times New Roman" w:hAnsi="Times New Roman" w:cs="Times New Roman"/>
          <w:sz w:val="24"/>
          <w:szCs w:val="24"/>
        </w:rPr>
        <w:t xml:space="preserve">ставка </w:t>
      </w:r>
      <w:r w:rsidR="002E118A" w:rsidRPr="00700C6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2B6C10" w:rsidRPr="00700C62">
        <w:rPr>
          <w:rFonts w:ascii="Times New Roman" w:hAnsi="Times New Roman" w:cs="Times New Roman"/>
          <w:sz w:val="24"/>
          <w:szCs w:val="24"/>
          <w:u w:val="single"/>
        </w:rPr>
        <w:t>,000</w:t>
      </w:r>
      <w:r w:rsidRPr="00700C62">
        <w:rPr>
          <w:rFonts w:ascii="Times New Roman" w:hAnsi="Times New Roman" w:cs="Times New Roman"/>
          <w:sz w:val="24"/>
          <w:szCs w:val="24"/>
          <w:u w:val="single"/>
        </w:rPr>
        <w:t>%</w:t>
      </w:r>
      <w:r w:rsidR="00482AE3" w:rsidRPr="00700C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82AE3" w:rsidRPr="00700C62">
        <w:rPr>
          <w:rFonts w:ascii="Times New Roman" w:hAnsi="Times New Roman" w:cs="Times New Roman"/>
          <w:sz w:val="24"/>
          <w:szCs w:val="24"/>
          <w:u w:val="single"/>
        </w:rPr>
        <w:t>годовых</w:t>
      </w:r>
      <w:proofErr w:type="gramEnd"/>
    </w:p>
    <w:p w:rsidR="00BA38CA" w:rsidRPr="008A351A" w:rsidRDefault="00BA38CA" w:rsidP="00E26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C62">
        <w:rPr>
          <w:rFonts w:ascii="Times New Roman" w:hAnsi="Times New Roman" w:cs="Times New Roman"/>
          <w:sz w:val="24"/>
          <w:szCs w:val="24"/>
        </w:rPr>
        <w:t xml:space="preserve">Максимально возможная процентная ставка </w:t>
      </w:r>
      <w:r w:rsidR="002B6C10" w:rsidRPr="00700C62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2E118A" w:rsidRPr="00700C6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00C62" w:rsidRPr="00700C62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FE2DB1" w:rsidRPr="00EB3D29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700C62">
        <w:rPr>
          <w:rFonts w:ascii="Times New Roman" w:hAnsi="Times New Roman" w:cs="Times New Roman"/>
          <w:sz w:val="24"/>
          <w:szCs w:val="24"/>
          <w:u w:val="single"/>
        </w:rPr>
        <w:t>%</w:t>
      </w:r>
      <w:r w:rsidR="00482AE3" w:rsidRPr="00700C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82AE3" w:rsidRPr="00700C62">
        <w:rPr>
          <w:rFonts w:ascii="Times New Roman" w:hAnsi="Times New Roman" w:cs="Times New Roman"/>
          <w:sz w:val="24"/>
          <w:szCs w:val="24"/>
          <w:u w:val="single"/>
        </w:rPr>
        <w:t>годовых</w:t>
      </w:r>
      <w:proofErr w:type="gramEnd"/>
    </w:p>
    <w:p w:rsidR="0013444A" w:rsidRPr="008A351A" w:rsidRDefault="0013444A" w:rsidP="00E26B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A351A">
        <w:rPr>
          <w:rFonts w:ascii="Times New Roman" w:hAnsi="Times New Roman" w:cs="Times New Roman"/>
          <w:sz w:val="24"/>
          <w:szCs w:val="24"/>
        </w:rPr>
        <w:t xml:space="preserve">Дополнительные условия, влияющие на процентную ставку </w:t>
      </w:r>
      <w:r w:rsidRPr="008A351A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13444A" w:rsidRPr="008A351A" w:rsidRDefault="0013444A" w:rsidP="00E26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51A">
        <w:rPr>
          <w:rFonts w:ascii="Times New Roman" w:hAnsi="Times New Roman" w:cs="Times New Roman"/>
          <w:sz w:val="24"/>
          <w:szCs w:val="24"/>
        </w:rPr>
        <w:t>Порядок начисления и получения процентов</w:t>
      </w:r>
      <w:proofErr w:type="gramStart"/>
      <w:r w:rsidR="00482AE3" w:rsidRPr="008A351A">
        <w:rPr>
          <w:rFonts w:ascii="Times New Roman" w:hAnsi="Times New Roman" w:cs="Times New Roman"/>
          <w:sz w:val="24"/>
          <w:szCs w:val="24"/>
        </w:rPr>
        <w:t xml:space="preserve"> </w:t>
      </w:r>
      <w:r w:rsidR="002B6C10" w:rsidRPr="008A351A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="002B6C10" w:rsidRPr="008A351A">
        <w:rPr>
          <w:rFonts w:ascii="Times New Roman" w:hAnsi="Times New Roman" w:cs="Times New Roman"/>
          <w:sz w:val="24"/>
          <w:szCs w:val="24"/>
          <w:u w:val="single"/>
        </w:rPr>
        <w:t>дин раз в три месяца</w:t>
      </w:r>
    </w:p>
    <w:p w:rsidR="0013444A" w:rsidRDefault="00F56125" w:rsidP="000F5D35">
      <w:pPr>
        <w:rPr>
          <w:rFonts w:ascii="Times New Roman" w:hAnsi="Times New Roman" w:cs="Times New Roman"/>
          <w:sz w:val="28"/>
          <w:szCs w:val="28"/>
        </w:rPr>
      </w:pP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A70DA" wp14:editId="29685495">
                <wp:simplePos x="0" y="0"/>
                <wp:positionH relativeFrom="leftMargin">
                  <wp:posOffset>332509</wp:posOffset>
                </wp:positionH>
                <wp:positionV relativeFrom="page">
                  <wp:posOffset>4714505</wp:posOffset>
                </wp:positionV>
                <wp:extent cx="7005955" cy="249382"/>
                <wp:effectExtent l="0" t="0" r="23495" b="17780"/>
                <wp:wrapNone/>
                <wp:docPr id="9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955" cy="24938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13444A" w:rsidRPr="00CA3470" w:rsidRDefault="00E26B01" w:rsidP="0013444A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 w:rsidRPr="00CA3470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ОПЕРАЦИИ ПО </w:t>
                            </w:r>
                            <w:r w:rsidR="0013444A" w:rsidRPr="00CA3470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ВКЛАДУ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.2pt;margin-top:371.2pt;width:551.65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13444A" w:rsidRPr="00CA3470" w:rsidRDefault="00E26B01" w:rsidP="0013444A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 w:rsidRPr="00CA3470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ОПЕРАЦИИ ПО </w:t>
                      </w:r>
                      <w:r w:rsidR="0013444A" w:rsidRPr="00CA3470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ВКЛАДУ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E26B01" w:rsidRPr="000E56BD" w:rsidRDefault="00E26B01" w:rsidP="00E26B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56BD">
        <w:rPr>
          <w:rFonts w:ascii="Times New Roman" w:hAnsi="Times New Roman" w:cs="Times New Roman"/>
          <w:sz w:val="24"/>
          <w:szCs w:val="24"/>
        </w:rPr>
        <w:t>Возможность пополнения</w:t>
      </w:r>
      <w:r w:rsidR="00482AE3" w:rsidRPr="000E56BD">
        <w:rPr>
          <w:rFonts w:ascii="Times New Roman" w:hAnsi="Times New Roman" w:cs="Times New Roman"/>
          <w:sz w:val="24"/>
          <w:szCs w:val="24"/>
        </w:rPr>
        <w:t xml:space="preserve"> </w:t>
      </w:r>
      <w:r w:rsidR="002B6C10" w:rsidRPr="000E56BD">
        <w:rPr>
          <w:rFonts w:ascii="Times New Roman" w:hAnsi="Times New Roman" w:cs="Times New Roman"/>
          <w:sz w:val="24"/>
          <w:szCs w:val="24"/>
          <w:u w:val="single"/>
        </w:rPr>
        <w:t>да</w:t>
      </w:r>
    </w:p>
    <w:p w:rsidR="00E26B01" w:rsidRPr="000E56BD" w:rsidRDefault="00E26B01" w:rsidP="00E26B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56BD">
        <w:rPr>
          <w:rFonts w:ascii="Times New Roman" w:hAnsi="Times New Roman" w:cs="Times New Roman"/>
          <w:sz w:val="24"/>
          <w:szCs w:val="24"/>
        </w:rPr>
        <w:t>Расходные операции</w:t>
      </w:r>
      <w:r w:rsidR="00482AE3" w:rsidRPr="000E56BD">
        <w:rPr>
          <w:rFonts w:ascii="Times New Roman" w:hAnsi="Times New Roman" w:cs="Times New Roman"/>
          <w:sz w:val="24"/>
          <w:szCs w:val="24"/>
        </w:rPr>
        <w:t xml:space="preserve"> </w:t>
      </w:r>
      <w:r w:rsidR="002E118A" w:rsidRPr="000E56BD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E26B01" w:rsidRPr="00E26B01" w:rsidRDefault="00F56125" w:rsidP="00E26B01">
      <w:pPr>
        <w:rPr>
          <w:rFonts w:ascii="Times New Roman" w:hAnsi="Times New Roman" w:cs="Times New Roman"/>
          <w:sz w:val="28"/>
          <w:szCs w:val="28"/>
        </w:rPr>
      </w:pP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81957F" wp14:editId="6050F9E8">
                <wp:simplePos x="0" y="0"/>
                <wp:positionH relativeFrom="leftMargin">
                  <wp:posOffset>356260</wp:posOffset>
                </wp:positionH>
                <wp:positionV relativeFrom="page">
                  <wp:posOffset>5379522</wp:posOffset>
                </wp:positionV>
                <wp:extent cx="6981825" cy="308759"/>
                <wp:effectExtent l="0" t="0" r="28575" b="15240"/>
                <wp:wrapNone/>
                <wp:docPr id="11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30875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26B01" w:rsidRPr="00CA3470" w:rsidRDefault="00E26B01" w:rsidP="00E26B01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 w:rsidRPr="00CA3470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ОБРАЩАЕМ ВНИМАНИЕ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.05pt;margin-top:423.6pt;width:549.75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26B01" w:rsidRPr="00CA3470" w:rsidRDefault="00E26B01" w:rsidP="00E26B01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 w:rsidRPr="00CA3470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ОБРАЩАЕМ ВНИМАНИЕ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750C3A" w:rsidRPr="000E56BD" w:rsidRDefault="00750C3A" w:rsidP="00480D8C">
      <w:pPr>
        <w:tabs>
          <w:tab w:val="left" w:pos="10348"/>
          <w:tab w:val="left" w:pos="104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6BD">
        <w:rPr>
          <w:rFonts w:ascii="Times New Roman" w:hAnsi="Times New Roman" w:cs="Times New Roman"/>
          <w:b/>
          <w:sz w:val="24"/>
          <w:szCs w:val="24"/>
        </w:rPr>
        <w:t>Банк не вправе в одностороннем порядке изменять условия договора, за исключением процентной ставки согласно нормам Гражданского кодекса Российской Федерации</w:t>
      </w:r>
    </w:p>
    <w:p w:rsidR="004A09C2" w:rsidRDefault="009F5B85" w:rsidP="000C6E04">
      <w:pPr>
        <w:jc w:val="both"/>
        <w:rPr>
          <w:rFonts w:ascii="Times New Roman" w:hAnsi="Times New Roman" w:cs="Times New Roman"/>
          <w:sz w:val="28"/>
          <w:szCs w:val="28"/>
        </w:rPr>
      </w:pP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903225" wp14:editId="3FE06865">
                <wp:simplePos x="0" y="0"/>
                <wp:positionH relativeFrom="leftMargin">
                  <wp:posOffset>332509</wp:posOffset>
                </wp:positionH>
                <wp:positionV relativeFrom="page">
                  <wp:posOffset>6103917</wp:posOffset>
                </wp:positionV>
                <wp:extent cx="7005955" cy="249382"/>
                <wp:effectExtent l="0" t="0" r="23495" b="17780"/>
                <wp:wrapNone/>
                <wp:docPr id="12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955" cy="24938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750C3A" w:rsidRPr="000E56BD" w:rsidRDefault="00750C3A" w:rsidP="00750C3A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 w:rsidRPr="000E56B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РАСХОДЫ ПОТРЕБИТЕЛЯ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.2pt;margin-top:480.6pt;width:551.65pt;height:19.6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750C3A" w:rsidRPr="000E56BD" w:rsidRDefault="00750C3A" w:rsidP="00750C3A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 w:rsidRPr="000E56BD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РАСХОДЫ ПОТРЕБИТЕЛЯ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750C3A" w:rsidRPr="000E56BD" w:rsidRDefault="000C6E04" w:rsidP="000C6E04">
      <w:pPr>
        <w:jc w:val="both"/>
        <w:rPr>
          <w:rFonts w:ascii="Times New Roman" w:hAnsi="Times New Roman" w:cs="Times New Roman"/>
          <w:sz w:val="24"/>
          <w:szCs w:val="24"/>
        </w:rPr>
      </w:pPr>
      <w:r w:rsidRPr="000E56BD">
        <w:rPr>
          <w:rFonts w:ascii="Times New Roman" w:hAnsi="Times New Roman" w:cs="Times New Roman"/>
          <w:sz w:val="24"/>
          <w:szCs w:val="24"/>
        </w:rPr>
        <w:t>Для потребите</w:t>
      </w:r>
      <w:r w:rsidR="004D3559" w:rsidRPr="000E56BD">
        <w:rPr>
          <w:rFonts w:ascii="Times New Roman" w:hAnsi="Times New Roman" w:cs="Times New Roman"/>
          <w:sz w:val="24"/>
          <w:szCs w:val="24"/>
        </w:rPr>
        <w:t>л</w:t>
      </w:r>
      <w:r w:rsidRPr="000E56BD">
        <w:rPr>
          <w:rFonts w:ascii="Times New Roman" w:hAnsi="Times New Roman" w:cs="Times New Roman"/>
          <w:sz w:val="24"/>
          <w:szCs w:val="24"/>
        </w:rPr>
        <w:t>я отсутствуют комиссии и расходы в связи с приобретением продукта</w:t>
      </w:r>
      <w:r w:rsidR="004A09C2" w:rsidRPr="000E56BD">
        <w:rPr>
          <w:rFonts w:ascii="Times New Roman" w:hAnsi="Times New Roman" w:cs="Times New Roman"/>
          <w:sz w:val="24"/>
          <w:szCs w:val="24"/>
        </w:rPr>
        <w:t xml:space="preserve">.  </w:t>
      </w:r>
      <w:r w:rsidRPr="000E5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9C2" w:rsidRDefault="00A43F52" w:rsidP="008B5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8D88DF" wp14:editId="03C8C44F">
                <wp:simplePos x="0" y="0"/>
                <wp:positionH relativeFrom="leftMargin">
                  <wp:posOffset>356235</wp:posOffset>
                </wp:positionH>
                <wp:positionV relativeFrom="page">
                  <wp:posOffset>6744970</wp:posOffset>
                </wp:positionV>
                <wp:extent cx="6981825" cy="308610"/>
                <wp:effectExtent l="0" t="0" r="28575" b="15240"/>
                <wp:wrapNone/>
                <wp:docPr id="1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3086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FE4B99" w:rsidRPr="00CA3470" w:rsidRDefault="00FE4B99" w:rsidP="00FE4B9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 w:rsidRPr="00CA3470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СТРАХОВАНИЕ ДЕНЕЖНЫХ СРЕДСТВ, РАЗМЕЩЕННЫХ ВО ВКЛАД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8.05pt;margin-top:531.1pt;width:549.75pt;height:24.3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FE4B99" w:rsidRPr="00CA3470" w:rsidRDefault="00FE4B99" w:rsidP="00FE4B99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 w:rsidRPr="00CA3470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СТРАХОВАНИЕ ДЕНЕЖНЫХ СРЕДСТВ, РАЗМЕЩЕННЫХ ВО ВКЛАД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20167" w:rsidRDefault="00A20167" w:rsidP="008B5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CAC" w:rsidRPr="000E56BD" w:rsidRDefault="000E56BD" w:rsidP="008B5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E56BD">
        <w:rPr>
          <w:rFonts w:ascii="Times New Roman" w:hAnsi="Times New Roman" w:cs="Times New Roman"/>
          <w:sz w:val="24"/>
          <w:szCs w:val="24"/>
        </w:rPr>
        <w:t>Д</w:t>
      </w:r>
      <w:r w:rsidR="00FE4B99" w:rsidRPr="000E56BD">
        <w:rPr>
          <w:rFonts w:ascii="Times New Roman" w:hAnsi="Times New Roman" w:cs="Times New Roman"/>
          <w:sz w:val="24"/>
          <w:szCs w:val="24"/>
        </w:rPr>
        <w:t xml:space="preserve">енежные средства по совокупности вкладов и остатков </w:t>
      </w:r>
      <w:r>
        <w:rPr>
          <w:rFonts w:ascii="Times New Roman" w:hAnsi="Times New Roman" w:cs="Times New Roman"/>
          <w:sz w:val="24"/>
          <w:szCs w:val="24"/>
        </w:rPr>
        <w:t>в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Камкомбанк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E4B99" w:rsidRPr="000E56BD">
        <w:rPr>
          <w:rFonts w:ascii="Times New Roman" w:hAnsi="Times New Roman" w:cs="Times New Roman"/>
          <w:sz w:val="24"/>
          <w:szCs w:val="24"/>
        </w:rPr>
        <w:t xml:space="preserve">на счетах физических лиц в соответствии с Федеральным законом «О страховании вкладов физических лиц в банках Российской Федерации» застрахованы исключительно в пределах суммы </w:t>
      </w:r>
      <w:bookmarkStart w:id="3" w:name="SUMMSTRAHOV"/>
      <w:r w:rsidR="00FE4B99" w:rsidRPr="000E56BD">
        <w:rPr>
          <w:rFonts w:ascii="Times New Roman" w:hAnsi="Times New Roman" w:cs="Times New Roman"/>
          <w:sz w:val="24"/>
          <w:szCs w:val="24"/>
        </w:rPr>
        <w:t>1</w:t>
      </w:r>
      <w:r w:rsidR="00EB3D29" w:rsidRPr="00EB3D29">
        <w:rPr>
          <w:rFonts w:ascii="Times New Roman" w:hAnsi="Times New Roman" w:cs="Times New Roman"/>
          <w:sz w:val="24"/>
          <w:szCs w:val="24"/>
        </w:rPr>
        <w:t xml:space="preserve"> </w:t>
      </w:r>
      <w:r w:rsidR="00FE4B99" w:rsidRPr="000E56BD">
        <w:rPr>
          <w:rFonts w:ascii="Times New Roman" w:hAnsi="Times New Roman" w:cs="Times New Roman"/>
          <w:sz w:val="24"/>
          <w:szCs w:val="24"/>
        </w:rPr>
        <w:t>400 000.00 (Один миллион четыреста тысяч рублей 00 копеек)</w:t>
      </w:r>
      <w:bookmarkEnd w:id="3"/>
      <w:r w:rsidR="00FE4B99" w:rsidRPr="000E56BD"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4A09C2" w:rsidRDefault="00A20167" w:rsidP="008B5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7110EE" wp14:editId="26A36AEE">
                <wp:simplePos x="0" y="0"/>
                <wp:positionH relativeFrom="leftMargin">
                  <wp:posOffset>356235</wp:posOffset>
                </wp:positionH>
                <wp:positionV relativeFrom="page">
                  <wp:posOffset>7849235</wp:posOffset>
                </wp:positionV>
                <wp:extent cx="6981825" cy="284480"/>
                <wp:effectExtent l="0" t="0" r="28575" b="20320"/>
                <wp:wrapNone/>
                <wp:docPr id="14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2844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587CAC" w:rsidRPr="00CA3470" w:rsidRDefault="004A09C2" w:rsidP="00587CAC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CA3470">
                              <w:rPr>
                                <w:b/>
                              </w:rPr>
                              <w:t xml:space="preserve">ПОРЯДОК ЗАКРЫТИЯ </w:t>
                            </w:r>
                            <w:r w:rsidR="00D2283A" w:rsidRPr="00CA3470">
                              <w:rPr>
                                <w:b/>
                              </w:rPr>
                              <w:t>ВКЛАДА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8.05pt;margin-top:618.05pt;width:549.75pt;height:22.4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587CAC" w:rsidRPr="00CA3470" w:rsidRDefault="004A09C2" w:rsidP="00587CAC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CA3470">
                        <w:rPr>
                          <w:b/>
                        </w:rPr>
                        <w:t xml:space="preserve">ПОРЯДОК ЗАКРЫТИЯ </w:t>
                      </w:r>
                      <w:r w:rsidR="00D2283A" w:rsidRPr="00CA3470">
                        <w:rPr>
                          <w:b/>
                        </w:rPr>
                        <w:t>ВКЛАДА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0E56BD" w:rsidRDefault="000E56BD" w:rsidP="008B5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B85" w:rsidRPr="000E56BD" w:rsidRDefault="00D2283A" w:rsidP="008B5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6BD">
        <w:rPr>
          <w:rFonts w:ascii="Times New Roman" w:hAnsi="Times New Roman" w:cs="Times New Roman"/>
          <w:sz w:val="24"/>
          <w:szCs w:val="24"/>
        </w:rPr>
        <w:t xml:space="preserve">Расторжение договора банковского вклада является основанием закрытия вклада </w:t>
      </w:r>
    </w:p>
    <w:p w:rsidR="004A09C2" w:rsidRPr="000E56BD" w:rsidRDefault="00D2283A" w:rsidP="008B5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0E56BD">
        <w:rPr>
          <w:rFonts w:ascii="Times New Roman" w:hAnsi="Times New Roman" w:cs="Times New Roman"/>
          <w:sz w:val="24"/>
          <w:szCs w:val="24"/>
        </w:rPr>
        <w:t>клиента</w:t>
      </w:r>
    </w:p>
    <w:p w:rsidR="004D3559" w:rsidRPr="000E56BD" w:rsidRDefault="00A43F52" w:rsidP="004D3559">
      <w:pPr>
        <w:jc w:val="both"/>
        <w:rPr>
          <w:rFonts w:ascii="Times New Roman" w:hAnsi="Times New Roman" w:cs="Times New Roman"/>
          <w:sz w:val="24"/>
          <w:szCs w:val="24"/>
        </w:rPr>
      </w:pPr>
      <w:r w:rsidRPr="000E56B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04E7C1" wp14:editId="653BC28F">
                <wp:simplePos x="0" y="0"/>
                <wp:positionH relativeFrom="leftMargin">
                  <wp:posOffset>273132</wp:posOffset>
                </wp:positionH>
                <wp:positionV relativeFrom="page">
                  <wp:posOffset>8597735</wp:posOffset>
                </wp:positionV>
                <wp:extent cx="7064375" cy="332237"/>
                <wp:effectExtent l="0" t="0" r="22225" b="10795"/>
                <wp:wrapNone/>
                <wp:docPr id="2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4375" cy="33223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A09C2" w:rsidRPr="00CA3470" w:rsidRDefault="004A09C2" w:rsidP="004A09C2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 w:rsidRPr="00CA3470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С</w:t>
                            </w:r>
                            <w:r w:rsidR="00CA3470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ПОСОБЫ НАПРАВЛЕНИЯ ОБРАЩЕНИЙ В БАНК</w:t>
                            </w:r>
                          </w:p>
                          <w:p w:rsidR="004A09C2" w:rsidRPr="00EC089E" w:rsidRDefault="004A09C2" w:rsidP="004A09C2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1.5pt;margin-top:677pt;width:556.25pt;height:26.15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4A09C2" w:rsidRPr="00CA3470" w:rsidRDefault="004A09C2" w:rsidP="004A09C2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 w:rsidRPr="00CA3470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С</w:t>
                      </w:r>
                      <w:r w:rsidR="00CA3470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ПОСОБЫ НАПРАВЛЕНИЯ ОБРАЩЕНИЙ В БАНК</w:t>
                      </w:r>
                    </w:p>
                    <w:p w:rsidR="004A09C2" w:rsidRPr="00EC089E" w:rsidRDefault="004A09C2" w:rsidP="004A09C2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0E56BD" w:rsidRDefault="000E56BD" w:rsidP="008B5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Клиент может предъявить в банк обращение: </w:t>
      </w:r>
    </w:p>
    <w:p w:rsidR="006C2573" w:rsidRDefault="000E56BD" w:rsidP="006C2573">
      <w:pPr>
        <w:pStyle w:val="ab"/>
        <w:numPr>
          <w:ilvl w:val="1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письменной форме посредством передачи в Банк ли</w:t>
      </w:r>
      <w:r w:rsidR="006C2573">
        <w:rPr>
          <w:rFonts w:ascii="Times New Roman" w:hAnsi="Times New Roman" w:cs="Times New Roman"/>
          <w:sz w:val="24"/>
          <w:szCs w:val="24"/>
        </w:rPr>
        <w:t>чно уполномоченному сотруднику (</w:t>
      </w:r>
      <w:r>
        <w:rPr>
          <w:rFonts w:ascii="Times New Roman" w:hAnsi="Times New Roman" w:cs="Times New Roman"/>
          <w:sz w:val="24"/>
          <w:szCs w:val="24"/>
        </w:rPr>
        <w:t>секретарь- делопроизводитель, реф</w:t>
      </w:r>
      <w:r w:rsidR="006C2573">
        <w:rPr>
          <w:rFonts w:ascii="Times New Roman" w:hAnsi="Times New Roman" w:cs="Times New Roman"/>
          <w:sz w:val="24"/>
          <w:szCs w:val="24"/>
        </w:rPr>
        <w:t xml:space="preserve">ерент) по адресу: </w:t>
      </w:r>
      <w:proofErr w:type="spellStart"/>
      <w:r w:rsidR="006C257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C257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6C2573">
        <w:rPr>
          <w:rFonts w:ascii="Times New Roman" w:hAnsi="Times New Roman" w:cs="Times New Roman"/>
          <w:sz w:val="24"/>
          <w:szCs w:val="24"/>
        </w:rPr>
        <w:t>абережные</w:t>
      </w:r>
      <w:proofErr w:type="spellEnd"/>
      <w:r w:rsidR="006C2573">
        <w:rPr>
          <w:rFonts w:ascii="Times New Roman" w:hAnsi="Times New Roman" w:cs="Times New Roman"/>
          <w:sz w:val="24"/>
          <w:szCs w:val="24"/>
        </w:rPr>
        <w:t xml:space="preserve"> Ч</w:t>
      </w:r>
      <w:r w:rsidR="00700C62">
        <w:rPr>
          <w:rFonts w:ascii="Times New Roman" w:hAnsi="Times New Roman" w:cs="Times New Roman"/>
          <w:sz w:val="24"/>
          <w:szCs w:val="24"/>
        </w:rPr>
        <w:t>елны, ул. Г</w:t>
      </w:r>
      <w:r>
        <w:rPr>
          <w:rFonts w:ascii="Times New Roman" w:hAnsi="Times New Roman" w:cs="Times New Roman"/>
          <w:sz w:val="24"/>
          <w:szCs w:val="24"/>
        </w:rPr>
        <w:t xml:space="preserve">идростроителей, д. 21; </w:t>
      </w:r>
    </w:p>
    <w:p w:rsidR="006C2573" w:rsidRPr="006C2573" w:rsidRDefault="00587CAC" w:rsidP="006C2573">
      <w:pPr>
        <w:pStyle w:val="ab"/>
        <w:numPr>
          <w:ilvl w:val="1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E56BD">
        <w:rPr>
          <w:rFonts w:ascii="Times New Roman" w:hAnsi="Times New Roman" w:cs="Times New Roman"/>
          <w:sz w:val="24"/>
          <w:szCs w:val="24"/>
        </w:rPr>
        <w:t xml:space="preserve"> </w:t>
      </w:r>
      <w:r w:rsidR="00700C62">
        <w:rPr>
          <w:rFonts w:ascii="Times New Roman" w:hAnsi="Times New Roman" w:cs="Times New Roman"/>
          <w:sz w:val="24"/>
          <w:szCs w:val="24"/>
        </w:rPr>
        <w:t>В</w:t>
      </w:r>
      <w:r w:rsidR="006C2573">
        <w:rPr>
          <w:rFonts w:ascii="Times New Roman" w:hAnsi="Times New Roman" w:cs="Times New Roman"/>
          <w:sz w:val="24"/>
          <w:szCs w:val="24"/>
        </w:rPr>
        <w:t xml:space="preserve"> </w:t>
      </w:r>
      <w:r w:rsidRPr="000E56BD">
        <w:rPr>
          <w:rFonts w:ascii="Times New Roman" w:hAnsi="Times New Roman" w:cs="Times New Roman"/>
          <w:sz w:val="24"/>
          <w:szCs w:val="24"/>
        </w:rPr>
        <w:t>электронн</w:t>
      </w:r>
      <w:r w:rsidR="006C2573">
        <w:rPr>
          <w:rFonts w:ascii="Times New Roman" w:hAnsi="Times New Roman" w:cs="Times New Roman"/>
          <w:sz w:val="24"/>
          <w:szCs w:val="24"/>
        </w:rPr>
        <w:t xml:space="preserve">ом  виде посредством направления его по электронной почте на адрес Банка: </w:t>
      </w:r>
      <w:hyperlink r:id="rId10" w:history="1">
        <w:r w:rsidR="00D21E8D" w:rsidRPr="000E56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post</w:t>
        </w:r>
        <w:r w:rsidR="00D21E8D" w:rsidRPr="000E56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="00D21E8D" w:rsidRPr="000E56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kamkombank</w:t>
        </w:r>
        <w:proofErr w:type="spellEnd"/>
        <w:r w:rsidR="00D21E8D" w:rsidRPr="000E56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D21E8D" w:rsidRPr="000E56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50C3A" w:rsidRPr="000E56BD" w:rsidRDefault="006C2573" w:rsidP="006C2573">
      <w:pPr>
        <w:pStyle w:val="ab"/>
        <w:numPr>
          <w:ilvl w:val="1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CAC" w:rsidRPr="000E56BD">
        <w:rPr>
          <w:rFonts w:ascii="Times New Roman" w:hAnsi="Times New Roman" w:cs="Times New Roman"/>
          <w:sz w:val="24"/>
          <w:szCs w:val="24"/>
        </w:rPr>
        <w:t xml:space="preserve">по </w:t>
      </w:r>
      <w:r w:rsidR="004035F9" w:rsidRPr="000E56BD">
        <w:rPr>
          <w:rFonts w:ascii="Times New Roman" w:hAnsi="Times New Roman" w:cs="Times New Roman"/>
          <w:sz w:val="24"/>
          <w:szCs w:val="24"/>
        </w:rPr>
        <w:t>т</w:t>
      </w:r>
      <w:r w:rsidR="00587CAC" w:rsidRPr="000E56BD">
        <w:rPr>
          <w:rFonts w:ascii="Times New Roman" w:hAnsi="Times New Roman" w:cs="Times New Roman"/>
          <w:sz w:val="24"/>
          <w:szCs w:val="24"/>
        </w:rPr>
        <w:t xml:space="preserve">елефону:  </w:t>
      </w:r>
      <w:r w:rsidR="003A1349" w:rsidRPr="000E56B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8002000438</w:t>
      </w:r>
    </w:p>
    <w:sectPr w:rsidR="00750C3A" w:rsidRPr="000E56BD" w:rsidSect="000C7D1E">
      <w:footerReference w:type="default" r:id="rId11"/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3BD" w:rsidRDefault="009333BD" w:rsidP="000C6E04">
      <w:pPr>
        <w:spacing w:after="0" w:line="240" w:lineRule="auto"/>
      </w:pPr>
      <w:r>
        <w:separator/>
      </w:r>
    </w:p>
  </w:endnote>
  <w:endnote w:type="continuationSeparator" w:id="0">
    <w:p w:rsidR="009333BD" w:rsidRDefault="009333BD" w:rsidP="000C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04" w:rsidRDefault="000C6E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3BD" w:rsidRDefault="009333BD" w:rsidP="000C6E04">
      <w:pPr>
        <w:spacing w:after="0" w:line="240" w:lineRule="auto"/>
      </w:pPr>
      <w:r>
        <w:separator/>
      </w:r>
    </w:p>
  </w:footnote>
  <w:footnote w:type="continuationSeparator" w:id="0">
    <w:p w:rsidR="009333BD" w:rsidRDefault="009333BD" w:rsidP="000C6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0FE3"/>
    <w:multiLevelType w:val="multilevel"/>
    <w:tmpl w:val="6012E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d1jv6+JPxjrOv2m/VqRdNHB4Bu8=" w:salt="KeZTVOAaeqBv9E6UnWQ2l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54"/>
    <w:rsid w:val="00036C22"/>
    <w:rsid w:val="000805DF"/>
    <w:rsid w:val="000C6E04"/>
    <w:rsid w:val="000C7D1E"/>
    <w:rsid w:val="000E56BD"/>
    <w:rsid w:val="000F5D35"/>
    <w:rsid w:val="001158FF"/>
    <w:rsid w:val="0013444A"/>
    <w:rsid w:val="002B6C10"/>
    <w:rsid w:val="002E118A"/>
    <w:rsid w:val="003257BE"/>
    <w:rsid w:val="003A1349"/>
    <w:rsid w:val="003C3FED"/>
    <w:rsid w:val="004035F9"/>
    <w:rsid w:val="00413355"/>
    <w:rsid w:val="00480D8C"/>
    <w:rsid w:val="00482AE3"/>
    <w:rsid w:val="004A09C2"/>
    <w:rsid w:val="004D3559"/>
    <w:rsid w:val="00547130"/>
    <w:rsid w:val="0054768C"/>
    <w:rsid w:val="00552324"/>
    <w:rsid w:val="00587CAC"/>
    <w:rsid w:val="006C2573"/>
    <w:rsid w:val="00700C62"/>
    <w:rsid w:val="00750C3A"/>
    <w:rsid w:val="00871338"/>
    <w:rsid w:val="008A351A"/>
    <w:rsid w:val="008B503F"/>
    <w:rsid w:val="008C5C62"/>
    <w:rsid w:val="009333BD"/>
    <w:rsid w:val="009939EB"/>
    <w:rsid w:val="00997054"/>
    <w:rsid w:val="009D1FE6"/>
    <w:rsid w:val="009D3F1C"/>
    <w:rsid w:val="009F5B85"/>
    <w:rsid w:val="00A1421F"/>
    <w:rsid w:val="00A20167"/>
    <w:rsid w:val="00A43F52"/>
    <w:rsid w:val="00B90D64"/>
    <w:rsid w:val="00BA38CA"/>
    <w:rsid w:val="00BC0D00"/>
    <w:rsid w:val="00C85BBD"/>
    <w:rsid w:val="00C93C1D"/>
    <w:rsid w:val="00CA3470"/>
    <w:rsid w:val="00CC30FB"/>
    <w:rsid w:val="00D13357"/>
    <w:rsid w:val="00D21E8D"/>
    <w:rsid w:val="00D2283A"/>
    <w:rsid w:val="00D446F9"/>
    <w:rsid w:val="00DB4E5D"/>
    <w:rsid w:val="00E13D5A"/>
    <w:rsid w:val="00E20F71"/>
    <w:rsid w:val="00E26B01"/>
    <w:rsid w:val="00E54494"/>
    <w:rsid w:val="00E645EB"/>
    <w:rsid w:val="00E81CF3"/>
    <w:rsid w:val="00EB3D29"/>
    <w:rsid w:val="00F56125"/>
    <w:rsid w:val="00F66521"/>
    <w:rsid w:val="00F845D8"/>
    <w:rsid w:val="00FA6B8A"/>
    <w:rsid w:val="00FD1D95"/>
    <w:rsid w:val="00FE2DB1"/>
    <w:rsid w:val="00FE4B99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0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C7D1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133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C6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E04"/>
  </w:style>
  <w:style w:type="paragraph" w:styleId="a9">
    <w:name w:val="footer"/>
    <w:basedOn w:val="a"/>
    <w:link w:val="aa"/>
    <w:uiPriority w:val="99"/>
    <w:unhideWhenUsed/>
    <w:rsid w:val="000C6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E04"/>
  </w:style>
  <w:style w:type="paragraph" w:styleId="ab">
    <w:name w:val="List Paragraph"/>
    <w:basedOn w:val="a"/>
    <w:uiPriority w:val="34"/>
    <w:qFormat/>
    <w:rsid w:val="000E5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0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C7D1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133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C6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E04"/>
  </w:style>
  <w:style w:type="paragraph" w:styleId="a9">
    <w:name w:val="footer"/>
    <w:basedOn w:val="a"/>
    <w:link w:val="aa"/>
    <w:uiPriority w:val="99"/>
    <w:unhideWhenUsed/>
    <w:rsid w:val="000C6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E04"/>
  </w:style>
  <w:style w:type="paragraph" w:styleId="ab">
    <w:name w:val="List Paragraph"/>
    <w:basedOn w:val="a"/>
    <w:uiPriority w:val="34"/>
    <w:qFormat/>
    <w:rsid w:val="000E5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ost@kamkom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@kamkom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322</Words>
  <Characters>1842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Вагизова</dc:creator>
  <cp:lastModifiedBy>Филипова Наталья Евгеньевна</cp:lastModifiedBy>
  <cp:revision>43</cp:revision>
  <cp:lastPrinted>2020-12-05T10:32:00Z</cp:lastPrinted>
  <dcterms:created xsi:type="dcterms:W3CDTF">2020-10-20T12:26:00Z</dcterms:created>
  <dcterms:modified xsi:type="dcterms:W3CDTF">2021-01-14T09:31:00Z</dcterms:modified>
</cp:coreProperties>
</file>