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9" w:rsidRPr="00D64AC1" w:rsidRDefault="009939EB" w:rsidP="00D64AC1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1353402908" w:edGrp="everyone"/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B3DE38A" wp14:editId="304EE918">
            <wp:simplePos x="0" y="0"/>
            <wp:positionH relativeFrom="column">
              <wp:posOffset>-3785</wp:posOffset>
            </wp:positionH>
            <wp:positionV relativeFrom="paragraph">
              <wp:posOffset>-151757</wp:posOffset>
            </wp:positionV>
            <wp:extent cx="1686296" cy="1044712"/>
            <wp:effectExtent l="0" t="0" r="9525" b="3175"/>
            <wp:wrapNone/>
            <wp:docPr id="1" name="Рисунок 1" descr="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0" r="3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78" cy="104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353402908"/>
      <w:r w:rsidR="00C85BBD">
        <w:t xml:space="preserve"> </w:t>
      </w:r>
      <w:r w:rsidR="00A1421F" w:rsidRPr="00D64AC1">
        <w:rPr>
          <w:rFonts w:ascii="Times New Roman" w:hAnsi="Times New Roman" w:cs="Times New Roman"/>
          <w:b/>
          <w:sz w:val="24"/>
          <w:szCs w:val="24"/>
        </w:rPr>
        <w:t>Паспорт продукта В</w:t>
      </w:r>
      <w:r w:rsidR="00C85BBD" w:rsidRPr="00D64AC1">
        <w:rPr>
          <w:rFonts w:ascii="Times New Roman" w:hAnsi="Times New Roman" w:cs="Times New Roman"/>
          <w:b/>
          <w:sz w:val="24"/>
          <w:szCs w:val="24"/>
        </w:rPr>
        <w:t xml:space="preserve">клад </w:t>
      </w:r>
    </w:p>
    <w:p w:rsidR="00A1421F" w:rsidRPr="00D64AC1" w:rsidRDefault="00A1421F" w:rsidP="00D64AC1">
      <w:pPr>
        <w:tabs>
          <w:tab w:val="left" w:pos="2431"/>
          <w:tab w:val="left" w:pos="2694"/>
          <w:tab w:val="right" w:pos="10489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4AC1">
        <w:rPr>
          <w:rFonts w:ascii="Times New Roman" w:hAnsi="Times New Roman" w:cs="Times New Roman"/>
          <w:b/>
          <w:sz w:val="24"/>
          <w:szCs w:val="24"/>
        </w:rPr>
        <w:tab/>
        <w:t xml:space="preserve">   Продукт  «</w:t>
      </w:r>
      <w:r w:rsidR="002E118A" w:rsidRPr="00D64AC1">
        <w:rPr>
          <w:rFonts w:ascii="Times New Roman" w:hAnsi="Times New Roman" w:cs="Times New Roman"/>
          <w:b/>
          <w:sz w:val="24"/>
          <w:szCs w:val="24"/>
        </w:rPr>
        <w:t>Правильный выбор</w:t>
      </w:r>
      <w:r w:rsidRPr="00D64AC1">
        <w:rPr>
          <w:rFonts w:ascii="Times New Roman" w:hAnsi="Times New Roman" w:cs="Times New Roman"/>
          <w:b/>
          <w:sz w:val="24"/>
          <w:szCs w:val="24"/>
        </w:rPr>
        <w:t>»</w:t>
      </w:r>
    </w:p>
    <w:p w:rsidR="00C85BBD" w:rsidRPr="00D64AC1" w:rsidRDefault="000C7D1E" w:rsidP="00D64AC1">
      <w:pPr>
        <w:tabs>
          <w:tab w:val="left" w:pos="2694"/>
        </w:tabs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64A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D3559" w:rsidRPr="00D64AC1">
        <w:rPr>
          <w:rFonts w:ascii="Times New Roman" w:hAnsi="Times New Roman" w:cs="Times New Roman"/>
          <w:sz w:val="24"/>
          <w:szCs w:val="24"/>
        </w:rPr>
        <w:t xml:space="preserve">  </w:t>
      </w:r>
      <w:r w:rsidR="00C85BBD" w:rsidRPr="00D64AC1">
        <w:rPr>
          <w:rFonts w:ascii="Times New Roman" w:hAnsi="Times New Roman" w:cs="Times New Roman"/>
          <w:sz w:val="24"/>
          <w:szCs w:val="24"/>
        </w:rPr>
        <w:t>Условия привлечения денежных средств во вклады:</w:t>
      </w:r>
    </w:p>
    <w:p w:rsidR="000C7D1E" w:rsidRPr="00D64AC1" w:rsidRDefault="000C7D1E" w:rsidP="00D64A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hyperlink r:id="rId9" w:history="1">
        <w:r w:rsidRPr="00D6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Pr="00D6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D6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Pr="00D6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D64AC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C7D1E" w:rsidRPr="00D64AC1" w:rsidRDefault="000C7D1E" w:rsidP="00D64AC1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64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1" w:author="Alena Katurina" w:date="2019-02-07T17:35:00Z">
        <w:r w:rsidRPr="00D64AC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D64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64A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C7D1E" w:rsidRPr="00D64AC1" w:rsidRDefault="000C7D1E" w:rsidP="00D64AC1">
      <w:pPr>
        <w:pBdr>
          <w:bottom w:val="single" w:sz="12" w:space="1" w:color="auto"/>
        </w:pBd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1421F"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является офертой. Не является рекламой.</w:t>
      </w:r>
    </w:p>
    <w:p w:rsidR="000C7D1E" w:rsidRPr="00D64AC1" w:rsidRDefault="00E645EB" w:rsidP="00D64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Кредитная организация: ООО «</w:t>
      </w:r>
      <w:proofErr w:type="spellStart"/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Камкомбанк</w:t>
      </w:r>
      <w:proofErr w:type="spellEnd"/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(ИНН: 1650025163, ОГРН: 1021600000840) </w:t>
      </w:r>
    </w:p>
    <w:p w:rsidR="000C7D1E" w:rsidRPr="00D64AC1" w:rsidRDefault="00D446F9" w:rsidP="00D64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адрес регистрации: </w:t>
      </w:r>
      <w:r w:rsidRPr="00D64AC1">
        <w:rPr>
          <w:rFonts w:ascii="Times New Roman" w:hAnsi="Times New Roman"/>
          <w:sz w:val="24"/>
          <w:szCs w:val="24"/>
        </w:rPr>
        <w:t>423800, Республика Татарстан, город Набережные Челны, улица Гидростроителей, дом 21</w:t>
      </w:r>
    </w:p>
    <w:p w:rsidR="00D446F9" w:rsidRPr="00D64AC1" w:rsidRDefault="00413355" w:rsidP="00D64A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4AC1">
        <w:rPr>
          <w:rFonts w:ascii="Times New Roman" w:hAnsi="Times New Roman"/>
          <w:sz w:val="24"/>
          <w:szCs w:val="24"/>
        </w:rPr>
        <w:t>8</w:t>
      </w:r>
      <w:r w:rsidR="009939EB" w:rsidRPr="00D64AC1">
        <w:rPr>
          <w:rFonts w:ascii="Times New Roman" w:hAnsi="Times New Roman"/>
          <w:sz w:val="24"/>
          <w:szCs w:val="24"/>
        </w:rPr>
        <w:t> </w:t>
      </w:r>
      <w:r w:rsidRPr="00D64AC1">
        <w:rPr>
          <w:rFonts w:ascii="Times New Roman" w:hAnsi="Times New Roman"/>
          <w:sz w:val="24"/>
          <w:szCs w:val="24"/>
        </w:rPr>
        <w:t>800</w:t>
      </w:r>
      <w:r w:rsidR="009939EB" w:rsidRPr="00D64AC1">
        <w:rPr>
          <w:rFonts w:ascii="Times New Roman" w:hAnsi="Times New Roman"/>
          <w:sz w:val="24"/>
          <w:szCs w:val="24"/>
        </w:rPr>
        <w:t xml:space="preserve"> 2000 438</w:t>
      </w:r>
      <w:r w:rsidR="004D3559" w:rsidRPr="00D64AC1">
        <w:rPr>
          <w:rFonts w:ascii="Times New Roman" w:hAnsi="Times New Roman"/>
          <w:sz w:val="24"/>
          <w:szCs w:val="24"/>
        </w:rPr>
        <w:t xml:space="preserve">; </w:t>
      </w:r>
      <w:r w:rsidR="00D446F9" w:rsidRPr="00D64AC1">
        <w:rPr>
          <w:rFonts w:ascii="Times New Roman" w:hAnsi="Times New Roman"/>
          <w:sz w:val="24"/>
          <w:szCs w:val="24"/>
        </w:rPr>
        <w:t>8(8552)704- 594</w:t>
      </w:r>
    </w:p>
    <w:p w:rsidR="00D64AC1" w:rsidRDefault="00D64AC1" w:rsidP="00D64AC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C22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ins w:id="2" w:author="Alena Katurina" w:date="2019-02-07T17:35:00Z">
        <w:r w:rsidRPr="00036C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  <w:proofErr w:type="spellStart"/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kamkombank</w:t>
      </w:r>
      <w:proofErr w:type="spellEnd"/>
      <w:r w:rsidRPr="00036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36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A33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26AD" w:rsidRPr="00A331FF" w:rsidRDefault="00127FCE" w:rsidP="00D64AC1">
      <w:pPr>
        <w:spacing w:after="0"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2D68C" wp14:editId="059D9BFE">
                <wp:simplePos x="0" y="0"/>
                <wp:positionH relativeFrom="leftMargin">
                  <wp:posOffset>332509</wp:posOffset>
                </wp:positionH>
                <wp:positionV relativeFrom="page">
                  <wp:posOffset>2291938</wp:posOffset>
                </wp:positionV>
                <wp:extent cx="7005955" cy="344384"/>
                <wp:effectExtent l="0" t="0" r="23495" b="1778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4438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13355" w:rsidRPr="0070179D" w:rsidRDefault="00413355" w:rsidP="0041335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6" o:spid="_x0000_s1026" type="#_x0000_t202" style="position:absolute;left:0;text-align:left;margin-left:26.2pt;margin-top:180.45pt;width:551.6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13355" w:rsidRPr="0070179D" w:rsidRDefault="00413355" w:rsidP="0041335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64AC1" w:rsidRDefault="00D64AC1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186" w:rsidRDefault="009F0186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D1E" w:rsidRPr="00D64AC1" w:rsidRDefault="000F5D35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C1">
        <w:rPr>
          <w:rFonts w:ascii="Times New Roman" w:hAnsi="Times New Roman" w:cs="Times New Roman"/>
          <w:sz w:val="24"/>
          <w:szCs w:val="24"/>
        </w:rPr>
        <w:t>Сумма вклада</w:t>
      </w:r>
      <w:r w:rsidR="00E81CF3" w:rsidRPr="00D64AC1">
        <w:rPr>
          <w:rFonts w:ascii="Times New Roman" w:hAnsi="Times New Roman" w:cs="Times New Roman"/>
          <w:sz w:val="24"/>
          <w:szCs w:val="24"/>
        </w:rPr>
        <w:t xml:space="preserve">  </w:t>
      </w:r>
      <w:r w:rsidR="00E81CF3" w:rsidRPr="00D64AC1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сумма </w:t>
      </w:r>
      <w:r w:rsidR="00D13357" w:rsidRPr="00D64AC1">
        <w:rPr>
          <w:rFonts w:ascii="Times New Roman" w:hAnsi="Times New Roman" w:cs="Times New Roman"/>
          <w:sz w:val="24"/>
          <w:szCs w:val="24"/>
          <w:u w:val="single"/>
        </w:rPr>
        <w:t>первоначального взноса</w:t>
      </w:r>
      <w:r w:rsidR="002E118A" w:rsidRPr="00D64A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1CF3" w:rsidRPr="00D64AC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2E118A" w:rsidRPr="00D64AC1">
        <w:rPr>
          <w:rFonts w:ascii="Times New Roman" w:hAnsi="Times New Roman" w:cs="Times New Roman"/>
          <w:sz w:val="24"/>
          <w:szCs w:val="24"/>
          <w:u w:val="single"/>
        </w:rPr>
        <w:t>10 00</w:t>
      </w:r>
      <w:r w:rsidR="00E81CF3" w:rsidRPr="00D64AC1">
        <w:rPr>
          <w:rFonts w:ascii="Times New Roman" w:hAnsi="Times New Roman" w:cs="Times New Roman"/>
          <w:sz w:val="24"/>
          <w:szCs w:val="24"/>
          <w:u w:val="single"/>
        </w:rPr>
        <w:t>0 рублей</w:t>
      </w:r>
    </w:p>
    <w:p w:rsidR="000F5D35" w:rsidRPr="00D64AC1" w:rsidRDefault="000F5D35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AC1">
        <w:rPr>
          <w:rFonts w:ascii="Times New Roman" w:hAnsi="Times New Roman" w:cs="Times New Roman"/>
          <w:sz w:val="24"/>
          <w:szCs w:val="24"/>
        </w:rPr>
        <w:t>Валюта вклада</w:t>
      </w:r>
      <w:r w:rsidR="00BA38CA" w:rsidRPr="00D64AC1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D64AC1">
        <w:rPr>
          <w:rFonts w:ascii="Times New Roman" w:hAnsi="Times New Roman" w:cs="Times New Roman"/>
          <w:sz w:val="24"/>
          <w:szCs w:val="24"/>
          <w:u w:val="single"/>
        </w:rPr>
        <w:t>Российский рубль</w:t>
      </w:r>
    </w:p>
    <w:p w:rsidR="000F5D35" w:rsidRPr="00D64AC1" w:rsidRDefault="000F5D35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C1">
        <w:rPr>
          <w:rFonts w:ascii="Times New Roman" w:hAnsi="Times New Roman" w:cs="Times New Roman"/>
          <w:sz w:val="24"/>
          <w:szCs w:val="24"/>
        </w:rPr>
        <w:t>Срок вклада</w:t>
      </w:r>
      <w:r w:rsidR="00BA38CA" w:rsidRPr="00D64AC1">
        <w:rPr>
          <w:rFonts w:ascii="Times New Roman" w:hAnsi="Times New Roman" w:cs="Times New Roman"/>
          <w:sz w:val="24"/>
          <w:szCs w:val="24"/>
        </w:rPr>
        <w:t xml:space="preserve"> </w:t>
      </w:r>
      <w:r w:rsidR="00E81CF3" w:rsidRPr="00D64AC1">
        <w:rPr>
          <w:rFonts w:ascii="Times New Roman" w:hAnsi="Times New Roman" w:cs="Times New Roman"/>
          <w:sz w:val="24"/>
          <w:szCs w:val="24"/>
        </w:rPr>
        <w:t xml:space="preserve">     </w:t>
      </w:r>
      <w:r w:rsidR="002E118A" w:rsidRPr="00D64AC1">
        <w:rPr>
          <w:rFonts w:ascii="Times New Roman" w:hAnsi="Times New Roman" w:cs="Times New Roman"/>
          <w:sz w:val="24"/>
          <w:szCs w:val="24"/>
          <w:u w:val="single"/>
        </w:rPr>
        <w:t>550</w:t>
      </w:r>
      <w:r w:rsidR="00E81CF3" w:rsidRPr="00D64AC1">
        <w:rPr>
          <w:rFonts w:ascii="Times New Roman" w:hAnsi="Times New Roman" w:cs="Times New Roman"/>
          <w:sz w:val="24"/>
          <w:szCs w:val="24"/>
          <w:u w:val="single"/>
        </w:rPr>
        <w:t xml:space="preserve"> дней</w:t>
      </w:r>
    </w:p>
    <w:p w:rsidR="000F5D35" w:rsidRPr="00D64AC1" w:rsidRDefault="000F5D35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AC1">
        <w:rPr>
          <w:rFonts w:ascii="Times New Roman" w:hAnsi="Times New Roman" w:cs="Times New Roman"/>
          <w:sz w:val="24"/>
          <w:szCs w:val="24"/>
        </w:rPr>
        <w:t>Возможность дистанционного обслуживания</w:t>
      </w:r>
      <w:r w:rsidR="00BA38CA" w:rsidRPr="00D64AC1">
        <w:rPr>
          <w:rFonts w:ascii="Times New Roman" w:hAnsi="Times New Roman" w:cs="Times New Roman"/>
          <w:sz w:val="24"/>
          <w:szCs w:val="24"/>
        </w:rPr>
        <w:t xml:space="preserve"> </w:t>
      </w:r>
      <w:r w:rsidR="00BA38CA" w:rsidRPr="00D64AC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B6997" w:rsidRDefault="00127FCE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1C7D1" wp14:editId="07EB58B9">
                <wp:simplePos x="0" y="0"/>
                <wp:positionH relativeFrom="leftMargin">
                  <wp:posOffset>332105</wp:posOffset>
                </wp:positionH>
                <wp:positionV relativeFrom="page">
                  <wp:posOffset>3467100</wp:posOffset>
                </wp:positionV>
                <wp:extent cx="7005955" cy="272415"/>
                <wp:effectExtent l="0" t="0" r="23495" b="13335"/>
                <wp:wrapNone/>
                <wp:docPr id="5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724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0F5D35" w:rsidRPr="0070179D" w:rsidRDefault="000F5D35" w:rsidP="000F5D3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ПРОЦЕНТЫ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15pt;margin-top:273pt;width:551.6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0F5D35" w:rsidRPr="0070179D" w:rsidRDefault="000F5D35" w:rsidP="000F5D3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ПРОЦЕНТЫ ПО 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0F5D35" w:rsidRPr="00D64AC1" w:rsidRDefault="000F5D35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8CA" w:rsidRPr="001C0FA9" w:rsidRDefault="00BA38CA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AC1">
        <w:rPr>
          <w:rFonts w:ascii="Times New Roman" w:hAnsi="Times New Roman" w:cs="Times New Roman"/>
          <w:sz w:val="24"/>
          <w:szCs w:val="24"/>
        </w:rPr>
        <w:t xml:space="preserve">Минимальная гарантированная процентная </w:t>
      </w:r>
      <w:r w:rsidRPr="001C0FA9">
        <w:rPr>
          <w:rFonts w:ascii="Times New Roman" w:hAnsi="Times New Roman" w:cs="Times New Roman"/>
          <w:sz w:val="24"/>
          <w:szCs w:val="24"/>
        </w:rPr>
        <w:t xml:space="preserve">ставка </w:t>
      </w:r>
      <w:r w:rsidR="002E118A" w:rsidRPr="001C0FA9">
        <w:rPr>
          <w:rFonts w:ascii="Times New Roman" w:hAnsi="Times New Roman" w:cs="Times New Roman"/>
          <w:sz w:val="24"/>
          <w:szCs w:val="24"/>
          <w:u w:val="single"/>
        </w:rPr>
        <w:t>3,75</w:t>
      </w:r>
      <w:r w:rsidRPr="001C0FA9">
        <w:rPr>
          <w:rFonts w:ascii="Times New Roman" w:hAnsi="Times New Roman" w:cs="Times New Roman"/>
          <w:sz w:val="24"/>
          <w:szCs w:val="24"/>
          <w:u w:val="single"/>
        </w:rPr>
        <w:t>0%</w:t>
      </w:r>
      <w:r w:rsidR="00482AE3" w:rsidRPr="001C0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C0FA9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BA38CA" w:rsidRPr="00D64AC1" w:rsidRDefault="00BA38CA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FA9">
        <w:rPr>
          <w:rFonts w:ascii="Times New Roman" w:hAnsi="Times New Roman" w:cs="Times New Roman"/>
          <w:sz w:val="24"/>
          <w:szCs w:val="24"/>
        </w:rPr>
        <w:t xml:space="preserve">Максимально возможная процентная ставка </w:t>
      </w:r>
      <w:r w:rsidR="002E118A" w:rsidRPr="001C0FA9">
        <w:rPr>
          <w:rFonts w:ascii="Times New Roman" w:hAnsi="Times New Roman" w:cs="Times New Roman"/>
          <w:sz w:val="24"/>
          <w:szCs w:val="24"/>
          <w:u w:val="single"/>
        </w:rPr>
        <w:t>3,75</w:t>
      </w:r>
      <w:r w:rsidRPr="001C0FA9">
        <w:rPr>
          <w:rFonts w:ascii="Times New Roman" w:hAnsi="Times New Roman" w:cs="Times New Roman"/>
          <w:sz w:val="24"/>
          <w:szCs w:val="24"/>
          <w:u w:val="single"/>
        </w:rPr>
        <w:t>0%</w:t>
      </w:r>
      <w:r w:rsidR="00482AE3" w:rsidRPr="001C0F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82AE3" w:rsidRPr="001C0FA9">
        <w:rPr>
          <w:rFonts w:ascii="Times New Roman" w:hAnsi="Times New Roman" w:cs="Times New Roman"/>
          <w:sz w:val="24"/>
          <w:szCs w:val="24"/>
          <w:u w:val="single"/>
        </w:rPr>
        <w:t>годовых</w:t>
      </w:r>
      <w:proofErr w:type="gramEnd"/>
    </w:p>
    <w:p w:rsidR="0013444A" w:rsidRPr="00D64AC1" w:rsidRDefault="0013444A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AC1">
        <w:rPr>
          <w:rFonts w:ascii="Times New Roman" w:hAnsi="Times New Roman" w:cs="Times New Roman"/>
          <w:sz w:val="24"/>
          <w:szCs w:val="24"/>
        </w:rPr>
        <w:t xml:space="preserve">Дополнительные условия, влияющие на процентную ставку </w:t>
      </w:r>
      <w:r w:rsidRPr="00D64AC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13444A" w:rsidRDefault="009F0186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D8C50" wp14:editId="2CCCA5B7">
                <wp:simplePos x="0" y="0"/>
                <wp:positionH relativeFrom="leftMargin">
                  <wp:posOffset>332509</wp:posOffset>
                </wp:positionH>
                <wp:positionV relativeFrom="page">
                  <wp:posOffset>4488873</wp:posOffset>
                </wp:positionV>
                <wp:extent cx="7005955" cy="320097"/>
                <wp:effectExtent l="0" t="0" r="23495" b="22860"/>
                <wp:wrapNone/>
                <wp:docPr id="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32009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3444A" w:rsidRPr="0070179D" w:rsidRDefault="00E26B01" w:rsidP="0013444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ОПЕРАЦИИ ПО </w:t>
                            </w:r>
                            <w:r w:rsidR="0013444A"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pt;margin-top:353.45pt;width:551.65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3444A" w:rsidRPr="0070179D" w:rsidRDefault="00E26B01" w:rsidP="0013444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ОПЕРАЦИИ ПО </w:t>
                      </w:r>
                      <w:r w:rsidR="0013444A"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ВКЛАДУ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3444A" w:rsidRPr="00D64AC1">
        <w:rPr>
          <w:rFonts w:ascii="Times New Roman" w:hAnsi="Times New Roman" w:cs="Times New Roman"/>
          <w:sz w:val="24"/>
          <w:szCs w:val="24"/>
        </w:rPr>
        <w:t>Порядок начисления и получения процентов</w:t>
      </w:r>
      <w:r w:rsidR="00482AE3" w:rsidRPr="00D64AC1">
        <w:rPr>
          <w:rFonts w:ascii="Times New Roman" w:hAnsi="Times New Roman" w:cs="Times New Roman"/>
          <w:sz w:val="24"/>
          <w:szCs w:val="24"/>
        </w:rPr>
        <w:t xml:space="preserve"> </w:t>
      </w:r>
      <w:r w:rsidR="002E118A" w:rsidRPr="00D64AC1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</w:p>
    <w:p w:rsidR="003B6997" w:rsidRPr="00D64AC1" w:rsidRDefault="003B6997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4A" w:rsidRPr="00D64AC1" w:rsidRDefault="0013444A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B01" w:rsidRPr="00D64AC1" w:rsidRDefault="00E26B01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AC1">
        <w:rPr>
          <w:rFonts w:ascii="Times New Roman" w:hAnsi="Times New Roman" w:cs="Times New Roman"/>
          <w:sz w:val="24"/>
          <w:szCs w:val="24"/>
        </w:rPr>
        <w:t>Возможность пополнения</w:t>
      </w:r>
      <w:r w:rsidR="00482AE3" w:rsidRPr="00D64AC1">
        <w:rPr>
          <w:rFonts w:ascii="Times New Roman" w:hAnsi="Times New Roman" w:cs="Times New Roman"/>
          <w:sz w:val="24"/>
          <w:szCs w:val="24"/>
        </w:rPr>
        <w:t xml:space="preserve"> </w:t>
      </w:r>
      <w:r w:rsidR="002E118A" w:rsidRPr="00D64AC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E26B01" w:rsidRDefault="00C74CFF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56278" wp14:editId="669F5FE2">
                <wp:simplePos x="0" y="0"/>
                <wp:positionH relativeFrom="leftMargin">
                  <wp:posOffset>332509</wp:posOffset>
                </wp:positionH>
                <wp:positionV relativeFrom="page">
                  <wp:posOffset>5201392</wp:posOffset>
                </wp:positionV>
                <wp:extent cx="7005955" cy="284728"/>
                <wp:effectExtent l="0" t="0" r="23495" b="20320"/>
                <wp:wrapNone/>
                <wp:docPr id="1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8472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26B01" w:rsidRPr="0070179D" w:rsidRDefault="00E26B01" w:rsidP="00E26B01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.2pt;margin-top:409.55pt;width:551.6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26B01" w:rsidRPr="0070179D" w:rsidRDefault="00E26B01" w:rsidP="00E26B01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ОБРАЩАЕМ ВНИМАНИЕ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E26B01" w:rsidRPr="00D64AC1">
        <w:rPr>
          <w:rFonts w:ascii="Times New Roman" w:hAnsi="Times New Roman" w:cs="Times New Roman"/>
          <w:sz w:val="24"/>
          <w:szCs w:val="24"/>
        </w:rPr>
        <w:t>Расходные операции</w:t>
      </w:r>
      <w:r w:rsidR="00482AE3" w:rsidRPr="00D64AC1">
        <w:rPr>
          <w:rFonts w:ascii="Times New Roman" w:hAnsi="Times New Roman" w:cs="Times New Roman"/>
          <w:sz w:val="24"/>
          <w:szCs w:val="24"/>
        </w:rPr>
        <w:t xml:space="preserve"> </w:t>
      </w:r>
      <w:r w:rsidR="002E118A" w:rsidRPr="00D64AC1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3B6997" w:rsidRDefault="003B6997" w:rsidP="00D64AC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27F7E" w:rsidRPr="00D64AC1" w:rsidRDefault="00D27F7E" w:rsidP="003B6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C3A" w:rsidRDefault="00750C3A" w:rsidP="00D64AC1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C1">
        <w:rPr>
          <w:rFonts w:ascii="Times New Roman" w:hAnsi="Times New Roman" w:cs="Times New Roman"/>
          <w:b/>
          <w:sz w:val="24"/>
          <w:szCs w:val="24"/>
        </w:rPr>
        <w:t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</w:t>
      </w:r>
    </w:p>
    <w:p w:rsidR="003A10F0" w:rsidRPr="00D64AC1" w:rsidRDefault="00C74CFF" w:rsidP="00D64AC1">
      <w:pPr>
        <w:tabs>
          <w:tab w:val="left" w:pos="10348"/>
          <w:tab w:val="left" w:pos="104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896F4" wp14:editId="1823DCDE">
                <wp:simplePos x="0" y="0"/>
                <wp:positionH relativeFrom="leftMargin">
                  <wp:posOffset>332509</wp:posOffset>
                </wp:positionH>
                <wp:positionV relativeFrom="page">
                  <wp:posOffset>5949537</wp:posOffset>
                </wp:positionV>
                <wp:extent cx="7005955" cy="296883"/>
                <wp:effectExtent l="0" t="0" r="23495" b="27305"/>
                <wp:wrapNone/>
                <wp:docPr id="1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955" cy="2968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750C3A" w:rsidRPr="0070179D" w:rsidRDefault="00750C3A" w:rsidP="00750C3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.2pt;margin-top:468.45pt;width:551.65pt;height:23.4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750C3A" w:rsidRPr="0070179D" w:rsidRDefault="00750C3A" w:rsidP="00750C3A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РАСХОДЫ ПОТРЕБИТЕЛЯ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A09C2" w:rsidRPr="00D64AC1" w:rsidRDefault="004A09C2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3A" w:rsidRDefault="000C6E04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C1">
        <w:rPr>
          <w:rFonts w:ascii="Times New Roman" w:hAnsi="Times New Roman" w:cs="Times New Roman"/>
          <w:sz w:val="24"/>
          <w:szCs w:val="24"/>
        </w:rPr>
        <w:t>Для потребите</w:t>
      </w:r>
      <w:r w:rsidR="004D3559" w:rsidRPr="00D64AC1">
        <w:rPr>
          <w:rFonts w:ascii="Times New Roman" w:hAnsi="Times New Roman" w:cs="Times New Roman"/>
          <w:sz w:val="24"/>
          <w:szCs w:val="24"/>
        </w:rPr>
        <w:t>л</w:t>
      </w:r>
      <w:r w:rsidRPr="00D64AC1">
        <w:rPr>
          <w:rFonts w:ascii="Times New Roman" w:hAnsi="Times New Roman" w:cs="Times New Roman"/>
          <w:sz w:val="24"/>
          <w:szCs w:val="24"/>
        </w:rPr>
        <w:t>я отсутствуют комиссии и расходы в связи с приобретением продукта</w:t>
      </w:r>
      <w:r w:rsidR="00D27F7E" w:rsidRPr="00D64A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0F0" w:rsidRPr="00D64AC1" w:rsidRDefault="003F7EE2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505ED" wp14:editId="7C1159CB">
                <wp:simplePos x="0" y="0"/>
                <wp:positionH relativeFrom="leftMargin">
                  <wp:posOffset>356260</wp:posOffset>
                </wp:positionH>
                <wp:positionV relativeFrom="page">
                  <wp:posOffset>6531429</wp:posOffset>
                </wp:positionV>
                <wp:extent cx="6981825" cy="296883"/>
                <wp:effectExtent l="0" t="0" r="28575" b="27305"/>
                <wp:wrapNone/>
                <wp:docPr id="1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9688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FE4B99" w:rsidRPr="0070179D" w:rsidRDefault="00FE4B99" w:rsidP="00FE4B9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8.05pt;margin-top:514.3pt;width:549.7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FE4B99" w:rsidRPr="0070179D" w:rsidRDefault="00FE4B99" w:rsidP="00FE4B9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A09C2" w:rsidRPr="00D64AC1" w:rsidRDefault="004A09C2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F7E" w:rsidRPr="00D64AC1" w:rsidRDefault="00D27F7E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99" w:rsidRPr="00D64AC1" w:rsidRDefault="00FE4B99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AC1">
        <w:rPr>
          <w:rFonts w:ascii="Times New Roman" w:hAnsi="Times New Roman" w:cs="Times New Roman"/>
          <w:sz w:val="24"/>
          <w:szCs w:val="24"/>
        </w:rPr>
        <w:t xml:space="preserve">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</w:r>
      <w:bookmarkStart w:id="3" w:name="SUMMSTRAHOV"/>
    </w:p>
    <w:p w:rsidR="00587CAC" w:rsidRPr="00D64AC1" w:rsidRDefault="00FE4B99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4AC1">
        <w:rPr>
          <w:rFonts w:ascii="Times New Roman" w:hAnsi="Times New Roman" w:cs="Times New Roman"/>
          <w:sz w:val="24"/>
          <w:szCs w:val="24"/>
        </w:rPr>
        <w:t>1</w:t>
      </w:r>
      <w:r w:rsidR="002906EE" w:rsidRPr="00750661">
        <w:rPr>
          <w:rFonts w:ascii="Times New Roman" w:hAnsi="Times New Roman" w:cs="Times New Roman"/>
          <w:sz w:val="24"/>
          <w:szCs w:val="24"/>
        </w:rPr>
        <w:t xml:space="preserve"> </w:t>
      </w:r>
      <w:r w:rsidRPr="00D64AC1">
        <w:rPr>
          <w:rFonts w:ascii="Times New Roman" w:hAnsi="Times New Roman" w:cs="Times New Roman"/>
          <w:sz w:val="24"/>
          <w:szCs w:val="24"/>
        </w:rPr>
        <w:t>400 000.00 (Один миллион четыреста тысяч рублей 00 копеек)</w:t>
      </w:r>
      <w:bookmarkEnd w:id="3"/>
      <w:r w:rsidRPr="00D64AC1"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4A09C2" w:rsidRPr="00D64AC1" w:rsidRDefault="00127FCE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BE66B" wp14:editId="42735AE8">
                <wp:simplePos x="0" y="0"/>
                <wp:positionH relativeFrom="leftMargin">
                  <wp:posOffset>356235</wp:posOffset>
                </wp:positionH>
                <wp:positionV relativeFrom="page">
                  <wp:posOffset>7718425</wp:posOffset>
                </wp:positionV>
                <wp:extent cx="6981825" cy="284480"/>
                <wp:effectExtent l="0" t="0" r="28575" b="20320"/>
                <wp:wrapNone/>
                <wp:docPr id="1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844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87CAC" w:rsidRPr="0070179D" w:rsidRDefault="004A09C2" w:rsidP="00587CAC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sz w:val="28"/>
                                <w:szCs w:val="28"/>
                              </w:rPr>
                              <w:t>ПОРЯДОК ЗАКРЫТИЯ СЧЕТА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.05pt;margin-top:607.75pt;width:549.7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87CAC" w:rsidRPr="0070179D" w:rsidRDefault="004A09C2" w:rsidP="00587CAC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sz w:val="28"/>
                          <w:szCs w:val="28"/>
                        </w:rPr>
                        <w:t>ПОРЯДОК ЗАКРЫТИЯ СЧЕТА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A09C2" w:rsidRPr="00D64AC1" w:rsidRDefault="004A09C2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27F7E" w:rsidRPr="00D64AC1" w:rsidRDefault="00D27F7E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4AC1">
        <w:rPr>
          <w:rFonts w:ascii="Times New Roman" w:hAnsi="Times New Roman" w:cs="Times New Roman"/>
          <w:sz w:val="24"/>
          <w:szCs w:val="24"/>
        </w:rPr>
        <w:t>Расторжение договора банковского вклада является основанием закрытия вклада клиента</w:t>
      </w:r>
    </w:p>
    <w:p w:rsidR="00D27F7E" w:rsidRPr="00D64AC1" w:rsidRDefault="00D27F7E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27F7E" w:rsidRPr="00D64AC1" w:rsidRDefault="00127FCE" w:rsidP="00D64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64AC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11532" wp14:editId="44C6CED2">
                <wp:simplePos x="0" y="0"/>
                <wp:positionH relativeFrom="leftMargin">
                  <wp:posOffset>332105</wp:posOffset>
                </wp:positionH>
                <wp:positionV relativeFrom="page">
                  <wp:posOffset>8490585</wp:posOffset>
                </wp:positionV>
                <wp:extent cx="7005320" cy="320040"/>
                <wp:effectExtent l="0" t="0" r="24130" b="22860"/>
                <wp:wrapNone/>
                <wp:docPr id="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320" cy="320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09C2" w:rsidRPr="0070179D" w:rsidRDefault="004A09C2" w:rsidP="004A09C2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С</w:t>
                            </w:r>
                            <w:r w:rsidR="0070179D" w:rsidRPr="0070179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.15pt;margin-top:668.55pt;width:551.6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A09C2" w:rsidRPr="0070179D" w:rsidRDefault="004A09C2" w:rsidP="004A09C2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С</w:t>
                      </w:r>
                      <w:r w:rsidR="0070179D" w:rsidRPr="0070179D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ПОСОБЫ НАПРАВЛЕНИЯ ОБРАЩЕНИЙ В БАНК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27FCE" w:rsidRDefault="00127FCE" w:rsidP="0022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571" w:rsidRDefault="00226571" w:rsidP="00226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Клиент может предъявить в банк обращение: </w:t>
      </w:r>
    </w:p>
    <w:p w:rsidR="00226571" w:rsidRDefault="00226571" w:rsidP="00226571">
      <w:pPr>
        <w:pStyle w:val="ab"/>
        <w:numPr>
          <w:ilvl w:val="1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письменной форме посредством передачи в Банк лично уполномоченному сотруднику (секретарь- делопроизводитель, референт)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Челны, ул. </w:t>
      </w:r>
      <w:r w:rsidR="00293A1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идростроителей, д. 21; </w:t>
      </w:r>
    </w:p>
    <w:p w:rsidR="00D27F7E" w:rsidRPr="009B636B" w:rsidRDefault="009B636B" w:rsidP="009B63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26571" w:rsidRPr="009B636B">
        <w:rPr>
          <w:rFonts w:ascii="Times New Roman" w:hAnsi="Times New Roman" w:cs="Times New Roman"/>
          <w:sz w:val="24"/>
          <w:szCs w:val="24"/>
        </w:rPr>
        <w:t xml:space="preserve"> </w:t>
      </w:r>
      <w:r w:rsidR="00293A1D" w:rsidRPr="009B636B">
        <w:rPr>
          <w:rFonts w:ascii="Times New Roman" w:hAnsi="Times New Roman" w:cs="Times New Roman"/>
          <w:sz w:val="24"/>
          <w:szCs w:val="24"/>
        </w:rPr>
        <w:t>В</w:t>
      </w:r>
      <w:r w:rsidR="00226571" w:rsidRPr="009B636B">
        <w:rPr>
          <w:rFonts w:ascii="Times New Roman" w:hAnsi="Times New Roman" w:cs="Times New Roman"/>
          <w:sz w:val="24"/>
          <w:szCs w:val="24"/>
        </w:rPr>
        <w:t xml:space="preserve"> электронном  виде посредством направления его по электронной почте на адрес Банка: </w:t>
      </w:r>
      <w:hyperlink r:id="rId10" w:history="1">
        <w:r w:rsidR="00226571" w:rsidRPr="009B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post</w:t>
        </w:r>
        <w:r w:rsidR="00226571" w:rsidRPr="009B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="00226571" w:rsidRPr="009B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kamkombank</w:t>
        </w:r>
        <w:proofErr w:type="spellEnd"/>
        <w:r w:rsidR="00226571" w:rsidRPr="009B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226571" w:rsidRPr="009B63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B63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9B63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или </w:t>
      </w:r>
      <w:r w:rsidR="00226571" w:rsidRPr="009B636B">
        <w:rPr>
          <w:rFonts w:ascii="Times New Roman" w:hAnsi="Times New Roman" w:cs="Times New Roman"/>
          <w:sz w:val="24"/>
          <w:szCs w:val="24"/>
        </w:rPr>
        <w:t xml:space="preserve"> по телефону:  </w:t>
      </w:r>
      <w:r w:rsidR="00226571" w:rsidRPr="009B636B">
        <w:rPr>
          <w:rFonts w:ascii="Times New Roman" w:hAnsi="Times New Roman"/>
          <w:sz w:val="24"/>
          <w:szCs w:val="24"/>
        </w:rPr>
        <w:t>88002000438</w:t>
      </w:r>
    </w:p>
    <w:sectPr w:rsidR="00D27F7E" w:rsidRPr="009B636B" w:rsidSect="000C7D1E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1A" w:rsidRDefault="008D0F1A" w:rsidP="000C6E04">
      <w:pPr>
        <w:spacing w:after="0" w:line="240" w:lineRule="auto"/>
      </w:pPr>
      <w:r>
        <w:separator/>
      </w:r>
    </w:p>
  </w:endnote>
  <w:endnote w:type="continuationSeparator" w:id="0">
    <w:p w:rsidR="008D0F1A" w:rsidRDefault="008D0F1A" w:rsidP="000C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1A" w:rsidRDefault="008D0F1A" w:rsidP="000C6E04">
      <w:pPr>
        <w:spacing w:after="0" w:line="240" w:lineRule="auto"/>
      </w:pPr>
      <w:r>
        <w:separator/>
      </w:r>
    </w:p>
  </w:footnote>
  <w:footnote w:type="continuationSeparator" w:id="0">
    <w:p w:rsidR="008D0F1A" w:rsidRDefault="008D0F1A" w:rsidP="000C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0FE3"/>
    <w:multiLevelType w:val="multilevel"/>
    <w:tmpl w:val="6012E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SPyoozVzkuwObwF9jkR7ly4eCo=" w:salt="4OGPLvVpynZ8BvVBa6BX1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54"/>
    <w:rsid w:val="00050271"/>
    <w:rsid w:val="000805DF"/>
    <w:rsid w:val="000C6E04"/>
    <w:rsid w:val="000C7D1E"/>
    <w:rsid w:val="000F5D35"/>
    <w:rsid w:val="00127FCE"/>
    <w:rsid w:val="0013444A"/>
    <w:rsid w:val="001C0FA9"/>
    <w:rsid w:val="00226571"/>
    <w:rsid w:val="002906EE"/>
    <w:rsid w:val="00293A1D"/>
    <w:rsid w:val="00294A68"/>
    <w:rsid w:val="002E118A"/>
    <w:rsid w:val="00317D46"/>
    <w:rsid w:val="003257BE"/>
    <w:rsid w:val="003A10F0"/>
    <w:rsid w:val="003A1349"/>
    <w:rsid w:val="003B6997"/>
    <w:rsid w:val="003F7EE2"/>
    <w:rsid w:val="004035F9"/>
    <w:rsid w:val="00413355"/>
    <w:rsid w:val="00482AE3"/>
    <w:rsid w:val="004A09C2"/>
    <w:rsid w:val="004D3559"/>
    <w:rsid w:val="00547130"/>
    <w:rsid w:val="0054768C"/>
    <w:rsid w:val="00552324"/>
    <w:rsid w:val="00587CAC"/>
    <w:rsid w:val="0070179D"/>
    <w:rsid w:val="00750661"/>
    <w:rsid w:val="00750C3A"/>
    <w:rsid w:val="007D4214"/>
    <w:rsid w:val="00817149"/>
    <w:rsid w:val="00871338"/>
    <w:rsid w:val="008B503F"/>
    <w:rsid w:val="008C26AD"/>
    <w:rsid w:val="008D0F1A"/>
    <w:rsid w:val="009939EB"/>
    <w:rsid w:val="00997054"/>
    <w:rsid w:val="009B636B"/>
    <w:rsid w:val="009B7A4F"/>
    <w:rsid w:val="009D1FE6"/>
    <w:rsid w:val="009F0186"/>
    <w:rsid w:val="00A1421F"/>
    <w:rsid w:val="00A331FF"/>
    <w:rsid w:val="00B90D64"/>
    <w:rsid w:val="00BA38CA"/>
    <w:rsid w:val="00C74CFF"/>
    <w:rsid w:val="00C85BBD"/>
    <w:rsid w:val="00C93C1D"/>
    <w:rsid w:val="00CC30FB"/>
    <w:rsid w:val="00D13357"/>
    <w:rsid w:val="00D21E8D"/>
    <w:rsid w:val="00D27F7E"/>
    <w:rsid w:val="00D446F9"/>
    <w:rsid w:val="00D64AC1"/>
    <w:rsid w:val="00E26B01"/>
    <w:rsid w:val="00E54494"/>
    <w:rsid w:val="00E62CB0"/>
    <w:rsid w:val="00E645EB"/>
    <w:rsid w:val="00E81CF3"/>
    <w:rsid w:val="00F845D8"/>
    <w:rsid w:val="00FA6B8A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  <w:style w:type="paragraph" w:styleId="ab">
    <w:name w:val="List Paragraph"/>
    <w:basedOn w:val="a"/>
    <w:uiPriority w:val="34"/>
    <w:qFormat/>
    <w:rsid w:val="00226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0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C7D1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133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E04"/>
  </w:style>
  <w:style w:type="paragraph" w:styleId="a9">
    <w:name w:val="footer"/>
    <w:basedOn w:val="a"/>
    <w:link w:val="aa"/>
    <w:uiPriority w:val="99"/>
    <w:unhideWhenUsed/>
    <w:rsid w:val="000C6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E04"/>
  </w:style>
  <w:style w:type="paragraph" w:styleId="ab">
    <w:name w:val="List Paragraph"/>
    <w:basedOn w:val="a"/>
    <w:uiPriority w:val="34"/>
    <w:qFormat/>
    <w:rsid w:val="0022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kamkom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kamk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318</Words>
  <Characters>1816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Вагизова</dc:creator>
  <cp:lastModifiedBy>Филипова Наталья Евгеньевна</cp:lastModifiedBy>
  <cp:revision>46</cp:revision>
  <cp:lastPrinted>2020-10-26T11:20:00Z</cp:lastPrinted>
  <dcterms:created xsi:type="dcterms:W3CDTF">2020-10-20T12:26:00Z</dcterms:created>
  <dcterms:modified xsi:type="dcterms:W3CDTF">2021-01-14T09:31:00Z</dcterms:modified>
</cp:coreProperties>
</file>