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536DDE" w:rsidRDefault="009939EB" w:rsidP="00536DDE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351959071" w:edGrp="everyone"/>
      <w:r w:rsidRPr="00536DD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090C7B9" wp14:editId="0D4AC82C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1983179" cy="1044712"/>
            <wp:effectExtent l="0" t="0" r="0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40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51959071"/>
      <w:r w:rsidR="00C85BBD" w:rsidRPr="00536DDE">
        <w:rPr>
          <w:sz w:val="24"/>
          <w:szCs w:val="24"/>
        </w:rPr>
        <w:t xml:space="preserve"> </w:t>
      </w:r>
      <w:r w:rsidR="00A1421F" w:rsidRPr="00536DDE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536DDE">
        <w:rPr>
          <w:rFonts w:ascii="Times New Roman" w:hAnsi="Times New Roman" w:cs="Times New Roman"/>
          <w:b/>
          <w:sz w:val="24"/>
          <w:szCs w:val="24"/>
        </w:rPr>
        <w:t xml:space="preserve">клад </w:t>
      </w:r>
    </w:p>
    <w:p w:rsidR="00A1421F" w:rsidRPr="00536DDE" w:rsidRDefault="00A1421F" w:rsidP="00536DDE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DDE">
        <w:rPr>
          <w:rFonts w:ascii="Times New Roman" w:hAnsi="Times New Roman" w:cs="Times New Roman"/>
          <w:b/>
          <w:sz w:val="24"/>
          <w:szCs w:val="24"/>
        </w:rPr>
        <w:tab/>
        <w:t xml:space="preserve">   Продукт  «</w:t>
      </w:r>
      <w:r w:rsidR="00F118AE" w:rsidRPr="00536DDE">
        <w:rPr>
          <w:rFonts w:ascii="Times New Roman" w:hAnsi="Times New Roman" w:cs="Times New Roman"/>
          <w:b/>
          <w:sz w:val="24"/>
          <w:szCs w:val="24"/>
        </w:rPr>
        <w:t>Онлайн</w:t>
      </w:r>
      <w:r w:rsidRPr="00536DDE">
        <w:rPr>
          <w:rFonts w:ascii="Times New Roman" w:hAnsi="Times New Roman" w:cs="Times New Roman"/>
          <w:b/>
          <w:sz w:val="24"/>
          <w:szCs w:val="24"/>
        </w:rPr>
        <w:t>»</w:t>
      </w:r>
    </w:p>
    <w:p w:rsidR="00C85BBD" w:rsidRPr="00536DDE" w:rsidRDefault="000C7D1E" w:rsidP="00536DDE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536DDE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536DDE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536DDE" w:rsidRDefault="000C7D1E" w:rsidP="00536DDE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53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53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53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53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3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536DDE" w:rsidRDefault="000C7D1E" w:rsidP="00536DDE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36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536D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536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6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536DDE" w:rsidRDefault="000C7D1E" w:rsidP="00536DDE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536DDE" w:rsidRDefault="00E645EB" w:rsidP="0053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536DDE" w:rsidRDefault="00D446F9" w:rsidP="0053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536DDE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536DDE" w:rsidRDefault="00413355" w:rsidP="0053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DDE">
        <w:rPr>
          <w:rFonts w:ascii="Times New Roman" w:hAnsi="Times New Roman"/>
          <w:sz w:val="24"/>
          <w:szCs w:val="24"/>
        </w:rPr>
        <w:t>8</w:t>
      </w:r>
      <w:r w:rsidR="009939EB" w:rsidRPr="00536DDE">
        <w:rPr>
          <w:rFonts w:ascii="Times New Roman" w:hAnsi="Times New Roman"/>
          <w:sz w:val="24"/>
          <w:szCs w:val="24"/>
        </w:rPr>
        <w:t> </w:t>
      </w:r>
      <w:r w:rsidRPr="00536DDE">
        <w:rPr>
          <w:rFonts w:ascii="Times New Roman" w:hAnsi="Times New Roman"/>
          <w:sz w:val="24"/>
          <w:szCs w:val="24"/>
        </w:rPr>
        <w:t>800</w:t>
      </w:r>
      <w:r w:rsidR="009939EB" w:rsidRPr="00536DDE">
        <w:rPr>
          <w:rFonts w:ascii="Times New Roman" w:hAnsi="Times New Roman"/>
          <w:sz w:val="24"/>
          <w:szCs w:val="24"/>
        </w:rPr>
        <w:t xml:space="preserve"> 2000 438</w:t>
      </w:r>
      <w:r w:rsidR="004D3559" w:rsidRPr="00536DDE">
        <w:rPr>
          <w:rFonts w:ascii="Times New Roman" w:hAnsi="Times New Roman"/>
          <w:sz w:val="24"/>
          <w:szCs w:val="24"/>
        </w:rPr>
        <w:t xml:space="preserve">; </w:t>
      </w:r>
      <w:r w:rsidR="00D446F9" w:rsidRPr="00536DDE">
        <w:rPr>
          <w:rFonts w:ascii="Times New Roman" w:hAnsi="Times New Roman"/>
          <w:sz w:val="24"/>
          <w:szCs w:val="24"/>
        </w:rPr>
        <w:t>8(8552)704- 594</w:t>
      </w:r>
    </w:p>
    <w:p w:rsidR="00030A8F" w:rsidRDefault="00030A8F" w:rsidP="00030A8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2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03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7DE8" w:rsidRPr="00EB7DE8" w:rsidRDefault="00EB7DE8" w:rsidP="00030A8F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D446F9" w:rsidRPr="00536DDE" w:rsidRDefault="00D27F7E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05116" wp14:editId="0933A2B8">
                <wp:simplePos x="0" y="0"/>
                <wp:positionH relativeFrom="leftMargin">
                  <wp:posOffset>332509</wp:posOffset>
                </wp:positionH>
                <wp:positionV relativeFrom="page">
                  <wp:posOffset>2280062</wp:posOffset>
                </wp:positionV>
                <wp:extent cx="7005955" cy="308759"/>
                <wp:effectExtent l="0" t="0" r="23495" b="1524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087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70179D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26.2pt;margin-top:179.55pt;width:551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70179D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C7D1E" w:rsidRPr="00536DDE" w:rsidRDefault="000F5D35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536DDE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536DDE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сумма </w:t>
      </w:r>
      <w:r w:rsidR="00D13357" w:rsidRPr="00536DDE">
        <w:rPr>
          <w:rFonts w:ascii="Times New Roman" w:hAnsi="Times New Roman" w:cs="Times New Roman"/>
          <w:sz w:val="24"/>
          <w:szCs w:val="24"/>
          <w:u w:val="single"/>
        </w:rPr>
        <w:t>первоначального взноса</w:t>
      </w:r>
      <w:r w:rsidR="002E118A" w:rsidRPr="00536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CF3" w:rsidRPr="00536DD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18A" w:rsidRPr="00536DDE">
        <w:rPr>
          <w:rFonts w:ascii="Times New Roman" w:hAnsi="Times New Roman" w:cs="Times New Roman"/>
          <w:sz w:val="24"/>
          <w:szCs w:val="24"/>
          <w:u w:val="single"/>
        </w:rPr>
        <w:t>10 00</w:t>
      </w:r>
      <w:r w:rsidR="00E81CF3" w:rsidRPr="00536DDE">
        <w:rPr>
          <w:rFonts w:ascii="Times New Roman" w:hAnsi="Times New Roman" w:cs="Times New Roman"/>
          <w:sz w:val="24"/>
          <w:szCs w:val="24"/>
          <w:u w:val="single"/>
        </w:rPr>
        <w:t>0 рублей</w:t>
      </w:r>
    </w:p>
    <w:p w:rsidR="000F5D35" w:rsidRPr="00536DDE" w:rsidRDefault="000F5D35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536DDE">
        <w:rPr>
          <w:rFonts w:ascii="Times New Roman" w:hAnsi="Times New Roman" w:cs="Times New Roman"/>
          <w:sz w:val="24"/>
          <w:szCs w:val="24"/>
          <w:u w:val="single"/>
        </w:rPr>
        <w:t>Российский рубль</w:t>
      </w:r>
    </w:p>
    <w:p w:rsidR="000F5D35" w:rsidRPr="00536DDE" w:rsidRDefault="000F5D35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536DDE">
        <w:rPr>
          <w:rFonts w:ascii="Times New Roman" w:hAnsi="Times New Roman" w:cs="Times New Roman"/>
          <w:sz w:val="24"/>
          <w:szCs w:val="24"/>
        </w:rPr>
        <w:t xml:space="preserve">     </w:t>
      </w:r>
      <w:r w:rsidR="00F118AE" w:rsidRPr="004C35A4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2E118A" w:rsidRPr="004C35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1CF3" w:rsidRPr="004C3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CF3" w:rsidRPr="00536DDE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0F5D35" w:rsidRPr="00536DDE" w:rsidRDefault="000F5D35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F118AE" w:rsidRPr="00536DDE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F5D35" w:rsidRPr="00536DDE" w:rsidRDefault="000F5D35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2BA3" wp14:editId="2AF4C7EF">
                <wp:simplePos x="0" y="0"/>
                <wp:positionH relativeFrom="leftMargin">
                  <wp:posOffset>332509</wp:posOffset>
                </wp:positionH>
                <wp:positionV relativeFrom="page">
                  <wp:posOffset>3348842</wp:posOffset>
                </wp:positionV>
                <wp:extent cx="7005955" cy="285007"/>
                <wp:effectExtent l="0" t="0" r="23495" b="20320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8500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70179D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pt;margin-top:263.7pt;width:551.6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70179D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27F7E" w:rsidRPr="00536DDE" w:rsidRDefault="00D27F7E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E515F9" w:rsidRDefault="00BA38CA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</w:t>
      </w:r>
      <w:r w:rsidRPr="00E515F9">
        <w:rPr>
          <w:rFonts w:ascii="Times New Roman" w:hAnsi="Times New Roman" w:cs="Times New Roman"/>
          <w:sz w:val="24"/>
          <w:szCs w:val="24"/>
        </w:rPr>
        <w:t xml:space="preserve">ставка </w:t>
      </w:r>
      <w:r w:rsidR="002E118A" w:rsidRPr="00E515F9">
        <w:rPr>
          <w:rFonts w:ascii="Times New Roman" w:hAnsi="Times New Roman" w:cs="Times New Roman"/>
          <w:sz w:val="24"/>
          <w:szCs w:val="24"/>
          <w:u w:val="single"/>
        </w:rPr>
        <w:t>3,</w:t>
      </w:r>
      <w:r w:rsidR="00350F63" w:rsidRPr="00E515F9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515F9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482AE3" w:rsidRPr="00E515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E515F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536DDE" w:rsidRDefault="00BA38CA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F9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F118AE" w:rsidRPr="00E515F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E118A" w:rsidRPr="00E515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0F63" w:rsidRPr="00E515F9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515F9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482AE3" w:rsidRPr="00E515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E515F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536DDE" w:rsidRDefault="0013444A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536DD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13444A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F118AE" w:rsidRPr="00536DDE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</w:p>
    <w:p w:rsidR="00EB7DE8" w:rsidRPr="00536DDE" w:rsidRDefault="00EB7DE8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536DDE" w:rsidRDefault="00D27F7E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6ECC0" wp14:editId="1DD53BD2">
                <wp:simplePos x="0" y="0"/>
                <wp:positionH relativeFrom="leftMargin">
                  <wp:posOffset>332509</wp:posOffset>
                </wp:positionH>
                <wp:positionV relativeFrom="page">
                  <wp:posOffset>4417622</wp:posOffset>
                </wp:positionV>
                <wp:extent cx="7005955" cy="273132"/>
                <wp:effectExtent l="0" t="0" r="23495" b="12700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73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70179D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ОПЕРАЦИИ ПО </w:t>
                            </w:r>
                            <w:r w:rsidR="0013444A"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47.85pt;width:551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70179D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ОПЕРАЦИИ ПО </w:t>
                      </w:r>
                      <w:r w:rsidR="0013444A"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536DDE" w:rsidRDefault="00E26B01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F118AE" w:rsidRPr="00536DDE">
        <w:rPr>
          <w:rFonts w:ascii="Times New Roman" w:hAnsi="Times New Roman" w:cs="Times New Roman"/>
          <w:sz w:val="24"/>
          <w:szCs w:val="24"/>
          <w:u w:val="single"/>
        </w:rPr>
        <w:t>да, управлять данным вкладом возможно в мобильном приложении</w:t>
      </w:r>
    </w:p>
    <w:p w:rsidR="00E26B01" w:rsidRDefault="00EB7DE8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C9820" wp14:editId="4824E81B">
                <wp:simplePos x="0" y="0"/>
                <wp:positionH relativeFrom="leftMargin">
                  <wp:posOffset>332509</wp:posOffset>
                </wp:positionH>
                <wp:positionV relativeFrom="page">
                  <wp:posOffset>5023261</wp:posOffset>
                </wp:positionV>
                <wp:extent cx="7005955" cy="332509"/>
                <wp:effectExtent l="0" t="0" r="23495" b="10795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325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70179D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395.55pt;width:551.6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70179D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6B01" w:rsidRPr="00536DDE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536DDE">
        <w:rPr>
          <w:rFonts w:ascii="Times New Roman" w:hAnsi="Times New Roman" w:cs="Times New Roman"/>
          <w:sz w:val="24"/>
          <w:szCs w:val="24"/>
        </w:rPr>
        <w:t xml:space="preserve"> </w:t>
      </w:r>
      <w:r w:rsidR="002E118A" w:rsidRPr="00536DD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B7DE8" w:rsidRPr="00536DDE" w:rsidRDefault="00EB7DE8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6B01" w:rsidRPr="00536DDE" w:rsidRDefault="00E26B01" w:rsidP="0053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3A" w:rsidRDefault="00750C3A" w:rsidP="00536DDE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DE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EB7DE8" w:rsidRDefault="00EB7DE8" w:rsidP="00536DDE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E8" w:rsidRPr="00536DDE" w:rsidRDefault="00EB7DE8" w:rsidP="00536DDE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C2" w:rsidRPr="00536DDE" w:rsidRDefault="00EB7DE8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9C00D" wp14:editId="33498B5D">
                <wp:simplePos x="0" y="0"/>
                <wp:positionH relativeFrom="leftMargin">
                  <wp:posOffset>332509</wp:posOffset>
                </wp:positionH>
                <wp:positionV relativeFrom="page">
                  <wp:posOffset>5830785</wp:posOffset>
                </wp:positionV>
                <wp:extent cx="7005955" cy="320634"/>
                <wp:effectExtent l="0" t="0" r="23495" b="2286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20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70179D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2pt;margin-top:459.1pt;width:551.6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70179D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50C3A" w:rsidRDefault="000C6E04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536DDE">
        <w:rPr>
          <w:rFonts w:ascii="Times New Roman" w:hAnsi="Times New Roman" w:cs="Times New Roman"/>
          <w:sz w:val="24"/>
          <w:szCs w:val="24"/>
        </w:rPr>
        <w:t>л</w:t>
      </w:r>
      <w:r w:rsidRPr="00536DDE">
        <w:rPr>
          <w:rFonts w:ascii="Times New Roman" w:hAnsi="Times New Roman" w:cs="Times New Roman"/>
          <w:sz w:val="24"/>
          <w:szCs w:val="24"/>
        </w:rPr>
        <w:t>я отсутствуют комиссии и расходы в связи с приобретением продукта</w:t>
      </w:r>
      <w:r w:rsidR="00D27F7E" w:rsidRPr="00536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5A7" w:rsidRDefault="009275A7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C2" w:rsidRPr="00536DDE" w:rsidRDefault="009275A7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C2D5D" wp14:editId="4F54FDD5">
                <wp:simplePos x="0" y="0"/>
                <wp:positionH relativeFrom="leftMargin">
                  <wp:posOffset>356260</wp:posOffset>
                </wp:positionH>
                <wp:positionV relativeFrom="page">
                  <wp:posOffset>6531429</wp:posOffset>
                </wp:positionV>
                <wp:extent cx="6981825" cy="368135"/>
                <wp:effectExtent l="0" t="0" r="28575" b="1333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68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70179D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14.3pt;width:549.7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70179D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27F7E" w:rsidRPr="00536DDE" w:rsidRDefault="00D27F7E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536DDE" w:rsidRDefault="00FE4B99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DE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</w:p>
    <w:p w:rsidR="00587CAC" w:rsidRPr="00536DDE" w:rsidRDefault="00FE4B99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DDE">
        <w:rPr>
          <w:rFonts w:ascii="Times New Roman" w:hAnsi="Times New Roman" w:cs="Times New Roman"/>
          <w:sz w:val="24"/>
          <w:szCs w:val="24"/>
        </w:rPr>
        <w:t>1</w:t>
      </w:r>
      <w:r w:rsidR="003D42BC" w:rsidRPr="000000F2">
        <w:rPr>
          <w:rFonts w:ascii="Times New Roman" w:hAnsi="Times New Roman" w:cs="Times New Roman"/>
          <w:sz w:val="24"/>
          <w:szCs w:val="24"/>
        </w:rPr>
        <w:t xml:space="preserve"> </w:t>
      </w:r>
      <w:r w:rsidRPr="00536DDE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Pr="00536DDE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A09C2" w:rsidRPr="00536DDE" w:rsidRDefault="00D27F7E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DE265" wp14:editId="7D232C1B">
                <wp:simplePos x="0" y="0"/>
                <wp:positionH relativeFrom="leftMargin">
                  <wp:posOffset>356260</wp:posOffset>
                </wp:positionH>
                <wp:positionV relativeFrom="page">
                  <wp:posOffset>7707086</wp:posOffset>
                </wp:positionV>
                <wp:extent cx="6981825" cy="285008"/>
                <wp:effectExtent l="0" t="0" r="28575" b="2032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85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70179D" w:rsidRDefault="004A09C2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sz w:val="28"/>
                                <w:szCs w:val="28"/>
                              </w:rPr>
                              <w:t>ПОРЯДОК ЗАКРЫТИЯ СЧЕТА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05pt;margin-top:606.85pt;width:549.7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70179D" w:rsidRDefault="004A09C2" w:rsidP="00587CA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sz w:val="28"/>
                          <w:szCs w:val="28"/>
                        </w:rPr>
                        <w:t>ПОРЯДОК ЗАКРЫТИЯ СЧЕТА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09C2" w:rsidRPr="00536DDE" w:rsidRDefault="004A09C2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27F7E" w:rsidRPr="00536DDE" w:rsidRDefault="00D27F7E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DDE">
        <w:rPr>
          <w:rFonts w:ascii="Times New Roman" w:hAnsi="Times New Roman" w:cs="Times New Roman"/>
          <w:sz w:val="24"/>
          <w:szCs w:val="24"/>
        </w:rPr>
        <w:t>Расторжение договора банковского вклада является основанием закрытия вклада клиента</w:t>
      </w:r>
    </w:p>
    <w:p w:rsidR="00D27F7E" w:rsidRPr="00536DDE" w:rsidRDefault="009275A7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D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7BD28" wp14:editId="7950AC9A">
                <wp:simplePos x="0" y="0"/>
                <wp:positionH relativeFrom="leftMargin">
                  <wp:posOffset>332509</wp:posOffset>
                </wp:positionH>
                <wp:positionV relativeFrom="page">
                  <wp:posOffset>8288977</wp:posOffset>
                </wp:positionV>
                <wp:extent cx="7005320" cy="308758"/>
                <wp:effectExtent l="0" t="0" r="24130" b="15240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09C2" w:rsidRPr="0070179D" w:rsidRDefault="004A09C2" w:rsidP="004A09C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</w:t>
                            </w:r>
                            <w:r w:rsidR="0070179D"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.2pt;margin-top:652.7pt;width:551.6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A09C2" w:rsidRPr="0070179D" w:rsidRDefault="004A09C2" w:rsidP="004A09C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</w:t>
                      </w:r>
                      <w:r w:rsidR="0070179D"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27F7E" w:rsidRPr="00536DDE" w:rsidRDefault="00D27F7E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275A7" w:rsidRDefault="009275A7" w:rsidP="009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9275A7" w:rsidRDefault="009275A7" w:rsidP="009275A7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форме посредством передачи в Банк лично уполномоченному сотруднику (секретарь- делопроизводитель, референт)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E515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гидростроителей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21; </w:t>
      </w:r>
    </w:p>
    <w:p w:rsidR="009275A7" w:rsidRPr="006C2573" w:rsidRDefault="009275A7" w:rsidP="009275A7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E56B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 xml:space="preserve">ом  виде посредством направления его по электронной почте на адрес Банка: </w:t>
      </w:r>
      <w:hyperlink r:id="rId10" w:history="1"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9275A7" w:rsidRPr="000E56BD" w:rsidRDefault="009275A7" w:rsidP="009275A7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BD">
        <w:rPr>
          <w:rFonts w:ascii="Times New Roman" w:hAnsi="Times New Roman" w:cs="Times New Roman"/>
          <w:sz w:val="24"/>
          <w:szCs w:val="24"/>
        </w:rPr>
        <w:t xml:space="preserve">по телефону:  </w:t>
      </w:r>
      <w:r w:rsidRPr="000E56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8002000438</w:t>
      </w:r>
    </w:p>
    <w:p w:rsidR="00F118AE" w:rsidRPr="00536DDE" w:rsidRDefault="00F118AE" w:rsidP="0053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8AE" w:rsidRPr="00536DDE" w:rsidSect="000C7D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66" w:rsidRDefault="00A12566" w:rsidP="000C6E04">
      <w:pPr>
        <w:spacing w:after="0" w:line="240" w:lineRule="auto"/>
      </w:pPr>
      <w:r>
        <w:separator/>
      </w:r>
    </w:p>
  </w:endnote>
  <w:endnote w:type="continuationSeparator" w:id="0">
    <w:p w:rsidR="00A12566" w:rsidRDefault="00A12566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66" w:rsidRDefault="00A12566" w:rsidP="000C6E04">
      <w:pPr>
        <w:spacing w:after="0" w:line="240" w:lineRule="auto"/>
      </w:pPr>
      <w:r>
        <w:separator/>
      </w:r>
    </w:p>
  </w:footnote>
  <w:footnote w:type="continuationSeparator" w:id="0">
    <w:p w:rsidR="00A12566" w:rsidRDefault="00A12566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1g3h0GpwylMsBA65gM30v1gQ3k=" w:salt="DDH1d1/F8WkerhXTLJmv5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000F2"/>
    <w:rsid w:val="00030A8F"/>
    <w:rsid w:val="000805DF"/>
    <w:rsid w:val="000C6E04"/>
    <w:rsid w:val="000C7D1E"/>
    <w:rsid w:val="000F5D35"/>
    <w:rsid w:val="0013444A"/>
    <w:rsid w:val="002860CF"/>
    <w:rsid w:val="002E118A"/>
    <w:rsid w:val="003257BE"/>
    <w:rsid w:val="00350F63"/>
    <w:rsid w:val="003935F1"/>
    <w:rsid w:val="003A1349"/>
    <w:rsid w:val="003D42BC"/>
    <w:rsid w:val="004035F9"/>
    <w:rsid w:val="00413355"/>
    <w:rsid w:val="00437910"/>
    <w:rsid w:val="00482AE3"/>
    <w:rsid w:val="004A09C2"/>
    <w:rsid w:val="004C35A4"/>
    <w:rsid w:val="004D3559"/>
    <w:rsid w:val="00536DDE"/>
    <w:rsid w:val="00547130"/>
    <w:rsid w:val="0054768C"/>
    <w:rsid w:val="00552324"/>
    <w:rsid w:val="00587CAC"/>
    <w:rsid w:val="005C6021"/>
    <w:rsid w:val="0070179D"/>
    <w:rsid w:val="00750C3A"/>
    <w:rsid w:val="00871338"/>
    <w:rsid w:val="008B503F"/>
    <w:rsid w:val="00916336"/>
    <w:rsid w:val="009275A7"/>
    <w:rsid w:val="009939EB"/>
    <w:rsid w:val="00997054"/>
    <w:rsid w:val="009D1FE6"/>
    <w:rsid w:val="00A12566"/>
    <w:rsid w:val="00A1421F"/>
    <w:rsid w:val="00A76EF0"/>
    <w:rsid w:val="00AA7B82"/>
    <w:rsid w:val="00B8309A"/>
    <w:rsid w:val="00B90D64"/>
    <w:rsid w:val="00BA38CA"/>
    <w:rsid w:val="00C63903"/>
    <w:rsid w:val="00C85BBD"/>
    <w:rsid w:val="00C93C1D"/>
    <w:rsid w:val="00CC30FB"/>
    <w:rsid w:val="00CD5A5D"/>
    <w:rsid w:val="00D13357"/>
    <w:rsid w:val="00D21E8D"/>
    <w:rsid w:val="00D27F7E"/>
    <w:rsid w:val="00D446F9"/>
    <w:rsid w:val="00E26B01"/>
    <w:rsid w:val="00E515F9"/>
    <w:rsid w:val="00E54494"/>
    <w:rsid w:val="00E645EB"/>
    <w:rsid w:val="00E81CF3"/>
    <w:rsid w:val="00EB7DE8"/>
    <w:rsid w:val="00F118AE"/>
    <w:rsid w:val="00F15A13"/>
    <w:rsid w:val="00F845D8"/>
    <w:rsid w:val="00FA6B8A"/>
    <w:rsid w:val="00FE06A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92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92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14</cp:revision>
  <cp:lastPrinted>2020-12-05T13:03:00Z</cp:lastPrinted>
  <dcterms:created xsi:type="dcterms:W3CDTF">2020-10-26T11:24:00Z</dcterms:created>
  <dcterms:modified xsi:type="dcterms:W3CDTF">2021-01-14T09:30:00Z</dcterms:modified>
</cp:coreProperties>
</file>